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90D1" w14:textId="77777777" w:rsidR="007601C1" w:rsidRPr="00BA0A44" w:rsidRDefault="007601C1" w:rsidP="002F1893">
      <w:pPr>
        <w:spacing w:after="0"/>
        <w:rPr>
          <w:rFonts w:ascii="Trebuchet MS" w:hAnsi="Trebuchet MS"/>
        </w:rPr>
      </w:pPr>
    </w:p>
    <w:p w14:paraId="47FE6882" w14:textId="77777777" w:rsidR="007601C1" w:rsidRPr="00BA0A44" w:rsidRDefault="007601C1" w:rsidP="002F1893">
      <w:pPr>
        <w:spacing w:after="0"/>
        <w:rPr>
          <w:rFonts w:ascii="Trebuchet MS" w:hAnsi="Trebuchet MS"/>
        </w:rPr>
      </w:pPr>
    </w:p>
    <w:p w14:paraId="05FC211E" w14:textId="77777777" w:rsidR="007601C1" w:rsidRPr="00BA0A44" w:rsidRDefault="00AD37C9" w:rsidP="002F1893">
      <w:pPr>
        <w:spacing w:after="0"/>
        <w:ind w:left="741" w:right="727"/>
        <w:jc w:val="center"/>
        <w:rPr>
          <w:rFonts w:ascii="Trebuchet MS" w:eastAsia="Trebuchet MS" w:hAnsi="Trebuchet MS" w:cs="Trebuchet MS"/>
          <w:sz w:val="44"/>
          <w:szCs w:val="44"/>
        </w:rPr>
      </w:pPr>
      <w:r w:rsidRPr="00BA0A44">
        <w:rPr>
          <w:rFonts w:ascii="Trebuchet MS" w:eastAsia="Trebuchet MS" w:hAnsi="Trebuchet MS" w:cs="Trebuchet MS"/>
          <w:b/>
          <w:bCs/>
          <w:sz w:val="44"/>
          <w:szCs w:val="44"/>
        </w:rPr>
        <w:t>S</w:t>
      </w:r>
      <w:r w:rsidRPr="00BA0A44">
        <w:rPr>
          <w:rFonts w:ascii="Trebuchet MS" w:eastAsia="Trebuchet MS" w:hAnsi="Trebuchet MS" w:cs="Trebuchet MS"/>
          <w:b/>
          <w:bCs/>
          <w:spacing w:val="-1"/>
          <w:sz w:val="44"/>
          <w:szCs w:val="44"/>
        </w:rPr>
        <w:t>T</w:t>
      </w:r>
      <w:r w:rsidRPr="00BA0A44">
        <w:rPr>
          <w:rFonts w:ascii="Trebuchet MS" w:eastAsia="Trebuchet MS" w:hAnsi="Trebuchet MS" w:cs="Trebuchet MS"/>
          <w:b/>
          <w:bCs/>
          <w:sz w:val="44"/>
          <w:szCs w:val="44"/>
        </w:rPr>
        <w:t>R</w:t>
      </w:r>
      <w:r w:rsidRPr="00BA0A44">
        <w:rPr>
          <w:rFonts w:ascii="Trebuchet MS" w:eastAsia="Trebuchet MS" w:hAnsi="Trebuchet MS" w:cs="Trebuchet MS"/>
          <w:b/>
          <w:bCs/>
          <w:spacing w:val="-33"/>
          <w:sz w:val="44"/>
          <w:szCs w:val="44"/>
        </w:rPr>
        <w:t>A</w:t>
      </w:r>
      <w:r w:rsidRPr="00BA0A44">
        <w:rPr>
          <w:rFonts w:ascii="Trebuchet MS" w:eastAsia="Trebuchet MS" w:hAnsi="Trebuchet MS" w:cs="Trebuchet MS"/>
          <w:b/>
          <w:bCs/>
          <w:sz w:val="44"/>
          <w:szCs w:val="44"/>
        </w:rPr>
        <w:t>TEG</w:t>
      </w:r>
      <w:r w:rsidRPr="00BA0A44">
        <w:rPr>
          <w:rFonts w:ascii="Trebuchet MS" w:eastAsia="Trebuchet MS" w:hAnsi="Trebuchet MS" w:cs="Trebuchet MS"/>
          <w:b/>
          <w:bCs/>
          <w:spacing w:val="1"/>
          <w:sz w:val="44"/>
          <w:szCs w:val="44"/>
        </w:rPr>
        <w:t>I</w:t>
      </w:r>
      <w:r w:rsidR="00241F4F" w:rsidRPr="00BA0A44">
        <w:rPr>
          <w:rFonts w:ascii="Trebuchet MS" w:eastAsia="Trebuchet MS" w:hAnsi="Trebuchet MS" w:cs="Trebuchet MS"/>
          <w:b/>
          <w:bCs/>
          <w:sz w:val="44"/>
          <w:szCs w:val="44"/>
        </w:rPr>
        <w:t>A</w:t>
      </w:r>
      <w:r w:rsidRPr="00BA0A44">
        <w:rPr>
          <w:rFonts w:ascii="Trebuchet MS" w:eastAsia="Trebuchet MS" w:hAnsi="Trebuchet MS" w:cs="Trebuchet MS"/>
          <w:b/>
          <w:bCs/>
          <w:sz w:val="44"/>
          <w:szCs w:val="44"/>
        </w:rPr>
        <w:t xml:space="preserve"> </w:t>
      </w:r>
      <w:r w:rsidRPr="00BA0A44">
        <w:rPr>
          <w:rFonts w:ascii="Trebuchet MS" w:eastAsia="Trebuchet MS" w:hAnsi="Trebuchet MS" w:cs="Trebuchet MS"/>
          <w:b/>
          <w:bCs/>
          <w:spacing w:val="-1"/>
          <w:sz w:val="44"/>
          <w:szCs w:val="44"/>
        </w:rPr>
        <w:t>D</w:t>
      </w:r>
      <w:r w:rsidRPr="00BA0A44">
        <w:rPr>
          <w:rFonts w:ascii="Trebuchet MS" w:eastAsia="Trebuchet MS" w:hAnsi="Trebuchet MS" w:cs="Trebuchet MS"/>
          <w:b/>
          <w:bCs/>
          <w:sz w:val="44"/>
          <w:szCs w:val="44"/>
        </w:rPr>
        <w:t xml:space="preserve">E </w:t>
      </w:r>
      <w:r w:rsidRPr="00BA0A44">
        <w:rPr>
          <w:rFonts w:ascii="Trebuchet MS" w:eastAsia="Trebuchet MS" w:hAnsi="Trebuchet MS" w:cs="Trebuchet MS"/>
          <w:b/>
          <w:bCs/>
          <w:spacing w:val="1"/>
          <w:sz w:val="44"/>
          <w:szCs w:val="44"/>
        </w:rPr>
        <w:t>D</w:t>
      </w:r>
      <w:r w:rsidRPr="00BA0A44">
        <w:rPr>
          <w:rFonts w:ascii="Trebuchet MS" w:eastAsia="Trebuchet MS" w:hAnsi="Trebuchet MS" w:cs="Trebuchet MS"/>
          <w:b/>
          <w:bCs/>
          <w:sz w:val="44"/>
          <w:szCs w:val="44"/>
        </w:rPr>
        <w:t>EZ</w:t>
      </w:r>
      <w:r w:rsidRPr="00BA0A44">
        <w:rPr>
          <w:rFonts w:ascii="Trebuchet MS" w:eastAsia="Trebuchet MS" w:hAnsi="Trebuchet MS" w:cs="Trebuchet MS"/>
          <w:b/>
          <w:bCs/>
          <w:spacing w:val="-1"/>
          <w:sz w:val="44"/>
          <w:szCs w:val="44"/>
        </w:rPr>
        <w:t>VO</w:t>
      </w:r>
      <w:r w:rsidRPr="00BA0A44">
        <w:rPr>
          <w:rFonts w:ascii="Trebuchet MS" w:eastAsia="Trebuchet MS" w:hAnsi="Trebuchet MS" w:cs="Trebuchet MS"/>
          <w:b/>
          <w:bCs/>
          <w:spacing w:val="-26"/>
          <w:sz w:val="44"/>
          <w:szCs w:val="44"/>
        </w:rPr>
        <w:t>L</w:t>
      </w:r>
      <w:r w:rsidRPr="00BA0A44">
        <w:rPr>
          <w:rFonts w:ascii="Trebuchet MS" w:eastAsia="Trebuchet MS" w:hAnsi="Trebuchet MS" w:cs="Trebuchet MS"/>
          <w:b/>
          <w:bCs/>
          <w:spacing w:val="-33"/>
          <w:sz w:val="44"/>
          <w:szCs w:val="44"/>
        </w:rPr>
        <w:t>T</w:t>
      </w:r>
      <w:r w:rsidRPr="00BA0A44">
        <w:rPr>
          <w:rFonts w:ascii="Trebuchet MS" w:eastAsia="Trebuchet MS" w:hAnsi="Trebuchet MS" w:cs="Trebuchet MS"/>
          <w:b/>
          <w:bCs/>
          <w:sz w:val="44"/>
          <w:szCs w:val="44"/>
        </w:rPr>
        <w:t>ARE L</w:t>
      </w:r>
      <w:r w:rsidRPr="00BA0A44">
        <w:rPr>
          <w:rFonts w:ascii="Trebuchet MS" w:eastAsia="Trebuchet MS" w:hAnsi="Trebuchet MS" w:cs="Trebuchet MS"/>
          <w:b/>
          <w:bCs/>
          <w:spacing w:val="1"/>
          <w:sz w:val="44"/>
          <w:szCs w:val="44"/>
        </w:rPr>
        <w:t>O</w:t>
      </w:r>
      <w:r w:rsidRPr="00BA0A44">
        <w:rPr>
          <w:rFonts w:ascii="Trebuchet MS" w:eastAsia="Trebuchet MS" w:hAnsi="Trebuchet MS" w:cs="Trebuchet MS"/>
          <w:b/>
          <w:bCs/>
          <w:sz w:val="44"/>
          <w:szCs w:val="44"/>
        </w:rPr>
        <w:t>CALĂ</w:t>
      </w:r>
    </w:p>
    <w:p w14:paraId="348F1FDD" w14:textId="77777777" w:rsidR="007601C1" w:rsidRPr="00BA0A44" w:rsidRDefault="007601C1" w:rsidP="002F1893">
      <w:pPr>
        <w:spacing w:after="0"/>
        <w:rPr>
          <w:rFonts w:ascii="Trebuchet MS" w:hAnsi="Trebuchet MS"/>
        </w:rPr>
      </w:pPr>
    </w:p>
    <w:p w14:paraId="71C64251" w14:textId="77777777" w:rsidR="007601C1" w:rsidRPr="00BA0A44" w:rsidRDefault="007601C1" w:rsidP="002F1893">
      <w:pPr>
        <w:spacing w:after="0"/>
        <w:rPr>
          <w:rFonts w:ascii="Trebuchet MS" w:hAnsi="Trebuchet MS"/>
        </w:rPr>
      </w:pPr>
    </w:p>
    <w:p w14:paraId="5DEAFFE1" w14:textId="77777777" w:rsidR="007601C1" w:rsidRPr="00BA0A44" w:rsidRDefault="007601C1" w:rsidP="002F1893">
      <w:pPr>
        <w:spacing w:after="0"/>
        <w:rPr>
          <w:rFonts w:ascii="Trebuchet MS" w:hAnsi="Trebuchet MS"/>
        </w:rPr>
      </w:pPr>
    </w:p>
    <w:p w14:paraId="1B674EA8" w14:textId="77777777" w:rsidR="007601C1" w:rsidRPr="00BA0A44" w:rsidRDefault="007601C1" w:rsidP="002F1893">
      <w:pPr>
        <w:spacing w:after="0"/>
        <w:rPr>
          <w:rFonts w:ascii="Trebuchet MS" w:hAnsi="Trebuchet MS"/>
        </w:rPr>
      </w:pPr>
    </w:p>
    <w:p w14:paraId="6541366E" w14:textId="77777777" w:rsidR="007601C1" w:rsidRPr="00BA0A44" w:rsidRDefault="00AD37C9" w:rsidP="002F1893">
      <w:pPr>
        <w:spacing w:after="0"/>
        <w:ind w:left="4030" w:right="4010"/>
        <w:jc w:val="center"/>
        <w:rPr>
          <w:rFonts w:ascii="Trebuchet MS" w:eastAsia="Trebuchet MS" w:hAnsi="Trebuchet MS" w:cs="Trebuchet MS"/>
          <w:sz w:val="28"/>
          <w:szCs w:val="28"/>
        </w:rPr>
      </w:pPr>
      <w:proofErr w:type="spellStart"/>
      <w:r w:rsidRPr="00BA0A44">
        <w:rPr>
          <w:rFonts w:ascii="Trebuchet MS" w:eastAsia="Trebuchet MS" w:hAnsi="Trebuchet MS" w:cs="Trebuchet MS"/>
          <w:b/>
          <w:bCs/>
          <w:w w:val="99"/>
          <w:sz w:val="28"/>
          <w:szCs w:val="28"/>
        </w:rPr>
        <w:t>C</w:t>
      </w:r>
      <w:r w:rsidRPr="00BA0A44">
        <w:rPr>
          <w:rFonts w:ascii="Trebuchet MS" w:eastAsia="Trebuchet MS" w:hAnsi="Trebuchet MS" w:cs="Trebuchet MS"/>
          <w:b/>
          <w:bCs/>
          <w:spacing w:val="1"/>
          <w:w w:val="99"/>
          <w:sz w:val="28"/>
          <w:szCs w:val="28"/>
        </w:rPr>
        <w:t>u</w:t>
      </w:r>
      <w:r w:rsidRPr="00BA0A44">
        <w:rPr>
          <w:rFonts w:ascii="Trebuchet MS" w:eastAsia="Trebuchet MS" w:hAnsi="Trebuchet MS" w:cs="Trebuchet MS"/>
          <w:b/>
          <w:bCs/>
          <w:spacing w:val="-1"/>
          <w:w w:val="99"/>
          <w:sz w:val="28"/>
          <w:szCs w:val="28"/>
        </w:rPr>
        <w:t>p</w:t>
      </w:r>
      <w:r w:rsidRPr="00BA0A44">
        <w:rPr>
          <w:rFonts w:ascii="Trebuchet MS" w:eastAsia="Trebuchet MS" w:hAnsi="Trebuchet MS" w:cs="Trebuchet MS"/>
          <w:b/>
          <w:bCs/>
          <w:sz w:val="28"/>
          <w:szCs w:val="28"/>
        </w:rPr>
        <w:t>ri</w:t>
      </w:r>
      <w:r w:rsidRPr="00BA0A44">
        <w:rPr>
          <w:rFonts w:ascii="Trebuchet MS" w:eastAsia="Trebuchet MS" w:hAnsi="Trebuchet MS" w:cs="Trebuchet MS"/>
          <w:b/>
          <w:bCs/>
          <w:spacing w:val="1"/>
          <w:sz w:val="28"/>
          <w:szCs w:val="28"/>
        </w:rPr>
        <w:t>n</w:t>
      </w:r>
      <w:r w:rsidRPr="00BA0A44">
        <w:rPr>
          <w:rFonts w:ascii="Trebuchet MS" w:eastAsia="Trebuchet MS" w:hAnsi="Trebuchet MS" w:cs="Trebuchet MS"/>
          <w:b/>
          <w:bCs/>
          <w:w w:val="99"/>
          <w:sz w:val="28"/>
          <w:szCs w:val="28"/>
        </w:rPr>
        <w:t>s</w:t>
      </w:r>
      <w:proofErr w:type="spellEnd"/>
    </w:p>
    <w:p w14:paraId="11D20B08" w14:textId="77777777" w:rsidR="007601C1" w:rsidRPr="00BA0A44" w:rsidRDefault="007601C1" w:rsidP="002F1893">
      <w:pPr>
        <w:spacing w:after="0"/>
        <w:rPr>
          <w:rFonts w:ascii="Trebuchet MS" w:hAnsi="Trebuchet MS"/>
        </w:rPr>
      </w:pPr>
    </w:p>
    <w:p w14:paraId="41FDE90E" w14:textId="77777777" w:rsidR="007601C1" w:rsidRPr="00BA0A44" w:rsidRDefault="007601C1" w:rsidP="002F1893">
      <w:pPr>
        <w:spacing w:after="0"/>
        <w:rPr>
          <w:rFonts w:ascii="Trebuchet MS" w:hAnsi="Trebuchet MS"/>
        </w:rPr>
      </w:pPr>
    </w:p>
    <w:p w14:paraId="44E28BF0" w14:textId="77777777" w:rsidR="007601C1" w:rsidRPr="00BA0A44" w:rsidRDefault="007601C1" w:rsidP="002F1893">
      <w:pPr>
        <w:spacing w:after="0"/>
        <w:rPr>
          <w:rFonts w:ascii="Trebuchet MS" w:hAnsi="Trebuchet MS"/>
        </w:rPr>
      </w:pPr>
    </w:p>
    <w:p w14:paraId="421F4576"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I</w:t>
      </w:r>
      <w:r w:rsidRPr="00BA0A44">
        <w:rPr>
          <w:rFonts w:ascii="Trebuchet MS" w:eastAsia="Trebuchet MS" w:hAnsi="Trebuchet MS" w:cs="Trebuchet MS"/>
          <w:b/>
          <w:bCs/>
          <w:spacing w:val="1"/>
        </w:rPr>
        <w:t>N</w:t>
      </w:r>
      <w:r w:rsidRPr="00BA0A44">
        <w:rPr>
          <w:rFonts w:ascii="Trebuchet MS" w:eastAsia="Trebuchet MS" w:hAnsi="Trebuchet MS" w:cs="Trebuchet MS"/>
          <w:b/>
          <w:bCs/>
        </w:rPr>
        <w:t>T</w:t>
      </w:r>
      <w:r w:rsidRPr="00BA0A44">
        <w:rPr>
          <w:rFonts w:ascii="Trebuchet MS" w:eastAsia="Trebuchet MS" w:hAnsi="Trebuchet MS" w:cs="Trebuchet MS"/>
          <w:b/>
          <w:bCs/>
          <w:spacing w:val="-1"/>
        </w:rPr>
        <w:t>RO</w:t>
      </w:r>
      <w:r w:rsidRPr="00BA0A44">
        <w:rPr>
          <w:rFonts w:ascii="Trebuchet MS" w:eastAsia="Trebuchet MS" w:hAnsi="Trebuchet MS" w:cs="Trebuchet MS"/>
          <w:b/>
          <w:bCs/>
        </w:rPr>
        <w:t>DUCERE</w:t>
      </w:r>
    </w:p>
    <w:p w14:paraId="44B8A073" w14:textId="77777777" w:rsidR="007601C1" w:rsidRPr="00BA0A44" w:rsidRDefault="00AD37C9" w:rsidP="002F1893">
      <w:pPr>
        <w:spacing w:after="0"/>
        <w:ind w:left="176" w:right="1127"/>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I: </w:t>
      </w:r>
      <w:proofErr w:type="spellStart"/>
      <w:r w:rsidRPr="00BA0A44">
        <w:rPr>
          <w:rFonts w:ascii="Trebuchet MS" w:eastAsia="Trebuchet MS" w:hAnsi="Trebuchet MS" w:cs="Trebuchet MS"/>
          <w:b/>
          <w:bCs/>
        </w:rPr>
        <w:t>P</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z</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3"/>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a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spacing w:val="-1"/>
        </w:rPr>
        <w:t>p</w:t>
      </w:r>
      <w:r w:rsidRPr="00BA0A44">
        <w:rPr>
          <w:rFonts w:ascii="Trebuchet MS" w:eastAsia="Trebuchet MS" w:hAnsi="Trebuchet MS" w:cs="Trebuchet MS"/>
          <w:b/>
          <w:bCs/>
        </w:rPr>
        <w:t>u</w:t>
      </w:r>
      <w:r w:rsidRPr="00BA0A44">
        <w:rPr>
          <w:rFonts w:ascii="Trebuchet MS" w:eastAsia="Trebuchet MS" w:hAnsi="Trebuchet MS" w:cs="Trebuchet MS"/>
          <w:b/>
          <w:bCs/>
          <w:spacing w:val="-1"/>
        </w:rPr>
        <w:t>la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a</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op</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dia</w:t>
      </w:r>
      <w:r w:rsidRPr="00BA0A44">
        <w:rPr>
          <w:rFonts w:ascii="Trebuchet MS" w:eastAsia="Trebuchet MS" w:hAnsi="Trebuchet MS" w:cs="Trebuchet MS"/>
          <w:b/>
          <w:bCs/>
          <w:spacing w:val="-1"/>
        </w:rPr>
        <w:t>g</w:t>
      </w:r>
      <w:r w:rsidRPr="00BA0A44">
        <w:rPr>
          <w:rFonts w:ascii="Trebuchet MS" w:eastAsia="Trebuchet MS" w:hAnsi="Trebuchet MS" w:cs="Trebuchet MS"/>
          <w:b/>
          <w:bCs/>
        </w:rPr>
        <w:t>n</w:t>
      </w:r>
      <w:r w:rsidRPr="00BA0A44">
        <w:rPr>
          <w:rFonts w:ascii="Trebuchet MS" w:eastAsia="Trebuchet MS" w:hAnsi="Trebuchet MS" w:cs="Trebuchet MS"/>
          <w:b/>
          <w:bCs/>
          <w:spacing w:val="1"/>
        </w:rPr>
        <w:t>o</w:t>
      </w:r>
      <w:r w:rsidRPr="00BA0A44">
        <w:rPr>
          <w:rFonts w:ascii="Trebuchet MS" w:eastAsia="Trebuchet MS" w:hAnsi="Trebuchet MS" w:cs="Trebuchet MS"/>
          <w:b/>
          <w:bCs/>
        </w:rPr>
        <w:t>st</w:t>
      </w:r>
      <w:r w:rsidRPr="00BA0A44">
        <w:rPr>
          <w:rFonts w:ascii="Trebuchet MS" w:eastAsia="Trebuchet MS" w:hAnsi="Trebuchet MS" w:cs="Trebuchet MS"/>
          <w:b/>
          <w:bCs/>
          <w:spacing w:val="1"/>
        </w:rPr>
        <w:t>i</w:t>
      </w:r>
      <w:r w:rsidRPr="00BA0A44">
        <w:rPr>
          <w:rFonts w:ascii="Trebuchet MS" w:eastAsia="Trebuchet MS" w:hAnsi="Trebuchet MS" w:cs="Trebuchet MS"/>
          <w:b/>
          <w:bCs/>
        </w:rPr>
        <w:t>c</w:t>
      </w:r>
    </w:p>
    <w:p w14:paraId="79F03AC9"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II: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mpon</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ț</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r</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p>
    <w:p w14:paraId="100C1726"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III:</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n</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spacing w:val="-2"/>
        </w:rPr>
        <w:t xml:space="preserve"> </w:t>
      </w:r>
      <w:r w:rsidRPr="00BA0A44">
        <w:rPr>
          <w:rFonts w:ascii="Trebuchet MS" w:eastAsia="Trebuchet MS" w:hAnsi="Trebuchet MS" w:cs="Trebuchet MS"/>
          <w:b/>
          <w:bCs/>
        </w:rPr>
        <w:t>S</w:t>
      </w:r>
      <w:r w:rsidRPr="00BA0A44">
        <w:rPr>
          <w:rFonts w:ascii="Trebuchet MS" w:eastAsia="Trebuchet MS" w:hAnsi="Trebuchet MS" w:cs="Trebuchet MS"/>
          <w:b/>
          <w:bCs/>
          <w:spacing w:val="-1"/>
        </w:rPr>
        <w:t>WO</w:t>
      </w:r>
      <w:r w:rsidRPr="00BA0A44">
        <w:rPr>
          <w:rFonts w:ascii="Trebuchet MS" w:eastAsia="Trebuchet MS" w:hAnsi="Trebuchet MS" w:cs="Trebuchet MS"/>
          <w:b/>
          <w:bCs/>
        </w:rPr>
        <w:t>T</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an</w:t>
      </w:r>
      <w:r w:rsidRPr="00BA0A44">
        <w:rPr>
          <w:rFonts w:ascii="Trebuchet MS" w:eastAsia="Trebuchet MS" w:hAnsi="Trebuchet MS" w:cs="Trebuchet MS"/>
          <w:b/>
          <w:bCs/>
          <w:spacing w:val="-1"/>
        </w:rPr>
        <w:t>al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spacing w:val="-6"/>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un</w:t>
      </w:r>
      <w:r w:rsidRPr="00BA0A44">
        <w:rPr>
          <w:rFonts w:ascii="Trebuchet MS" w:eastAsia="Trebuchet MS" w:hAnsi="Trebuchet MS" w:cs="Trebuchet MS"/>
          <w:b/>
          <w:bCs/>
          <w:spacing w:val="1"/>
        </w:rPr>
        <w:t>ct</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9"/>
        </w:rPr>
        <w:t xml:space="preserve"> </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pun</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9"/>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la</w:t>
      </w:r>
      <w:r w:rsidRPr="00BA0A44">
        <w:rPr>
          <w:rFonts w:ascii="Trebuchet MS" w:eastAsia="Trebuchet MS" w:hAnsi="Trebuchet MS" w:cs="Trebuchet MS"/>
          <w:b/>
          <w:bCs/>
        </w:rPr>
        <w:t>b</w:t>
      </w:r>
      <w:r w:rsidRPr="00BA0A44">
        <w:rPr>
          <w:rFonts w:ascii="Trebuchet MS" w:eastAsia="Trebuchet MS" w:hAnsi="Trebuchet MS" w:cs="Trebuchet MS"/>
          <w:b/>
          <w:bCs/>
          <w:spacing w:val="-2"/>
        </w:rPr>
        <w:t>e</w:t>
      </w:r>
      <w:proofErr w:type="spellEnd"/>
      <w:r w:rsidRPr="00BA0A44">
        <w:rPr>
          <w:rFonts w:ascii="Trebuchet MS" w:eastAsia="Trebuchet MS" w:hAnsi="Trebuchet MS" w:cs="Trebuchet MS"/>
          <w:b/>
          <w:bCs/>
        </w:rPr>
        <w:t>,</w:t>
      </w:r>
    </w:p>
    <w:p w14:paraId="3AE0D676"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1"/>
        </w:rPr>
        <w:t>t</w:t>
      </w:r>
      <w:r w:rsidRPr="00BA0A44">
        <w:rPr>
          <w:rFonts w:ascii="Trebuchet MS" w:eastAsia="Trebuchet MS" w:hAnsi="Trebuchet MS" w:cs="Trebuchet MS"/>
          <w:b/>
          <w:bCs/>
        </w:rPr>
        <w:t>un</w:t>
      </w:r>
      <w:r w:rsidRPr="00BA0A44">
        <w:rPr>
          <w:rFonts w:ascii="Trebuchet MS" w:eastAsia="Trebuchet MS" w:hAnsi="Trebuchet MS" w:cs="Trebuchet MS"/>
          <w:b/>
          <w:bCs/>
          <w:spacing w:val="-2"/>
        </w:rPr>
        <w:t>i</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ilor</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nin</w:t>
      </w:r>
      <w:r w:rsidRPr="00BA0A44">
        <w:rPr>
          <w:rFonts w:ascii="Trebuchet MS" w:eastAsia="Trebuchet MS" w:hAnsi="Trebuchet MS" w:cs="Trebuchet MS"/>
          <w:b/>
          <w:bCs/>
          <w:spacing w:val="1"/>
        </w:rPr>
        <w:t>ț</w:t>
      </w:r>
      <w:r w:rsidRPr="00BA0A44">
        <w:rPr>
          <w:rFonts w:ascii="Trebuchet MS" w:eastAsia="Trebuchet MS" w:hAnsi="Trebuchet MS" w:cs="Trebuchet MS"/>
          <w:b/>
          <w:bCs/>
          <w:spacing w:val="-1"/>
        </w:rPr>
        <w:t>ă</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w:t>
      </w:r>
    </w:p>
    <w:p w14:paraId="5E90358C"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IV: </w:t>
      </w:r>
      <w:proofErr w:type="spellStart"/>
      <w:r w:rsidRPr="00BA0A44">
        <w:rPr>
          <w:rFonts w:ascii="Trebuchet MS" w:eastAsia="Trebuchet MS" w:hAnsi="Trebuchet MS" w:cs="Trebuchet MS"/>
          <w:b/>
          <w:bCs/>
        </w:rPr>
        <w:t>O</w:t>
      </w:r>
      <w:r w:rsidRPr="00BA0A44">
        <w:rPr>
          <w:rFonts w:ascii="Trebuchet MS" w:eastAsia="Trebuchet MS" w:hAnsi="Trebuchet MS" w:cs="Trebuchet MS"/>
          <w:b/>
          <w:bCs/>
          <w:spacing w:val="-1"/>
        </w:rPr>
        <w:t>b</w:t>
      </w:r>
      <w:r w:rsidRPr="00BA0A44">
        <w:rPr>
          <w:rFonts w:ascii="Trebuchet MS" w:eastAsia="Trebuchet MS" w:hAnsi="Trebuchet MS" w:cs="Trebuchet MS"/>
          <w:b/>
          <w:bCs/>
          <w:spacing w:val="3"/>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i</w:t>
      </w:r>
      <w:r w:rsidRPr="00BA0A44">
        <w:rPr>
          <w:rFonts w:ascii="Trebuchet MS" w:eastAsia="Trebuchet MS" w:hAnsi="Trebuchet MS" w:cs="Trebuchet MS"/>
          <w:b/>
          <w:bCs/>
        </w:rPr>
        <w:t>ve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io</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3"/>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o</w:t>
      </w:r>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nii</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v</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ț</w:t>
      </w:r>
      <w:r w:rsidRPr="00BA0A44">
        <w:rPr>
          <w:rFonts w:ascii="Trebuchet MS" w:eastAsia="Trebuchet MS" w:hAnsi="Trebuchet MS" w:cs="Trebuchet MS"/>
          <w:b/>
          <w:bCs/>
        </w:rPr>
        <w:t>ie</w:t>
      </w:r>
      <w:proofErr w:type="spellEnd"/>
    </w:p>
    <w:p w14:paraId="5D631D0A"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 </w:t>
      </w:r>
      <w:proofErr w:type="spellStart"/>
      <w:r w:rsidRPr="00BA0A44">
        <w:rPr>
          <w:rFonts w:ascii="Trebuchet MS" w:eastAsia="Trebuchet MS" w:hAnsi="Trebuchet MS" w:cs="Trebuchet MS"/>
          <w:b/>
          <w:bCs/>
        </w:rPr>
        <w:t>P</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z</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ă</w:t>
      </w:r>
      <w:r w:rsidRPr="00BA0A44">
        <w:rPr>
          <w:rFonts w:ascii="Trebuchet MS" w:eastAsia="Trebuchet MS" w:hAnsi="Trebuchet MS" w:cs="Trebuchet MS"/>
          <w:b/>
          <w:bCs/>
        </w:rPr>
        <w:t>surilor</w:t>
      </w:r>
      <w:proofErr w:type="spellEnd"/>
    </w:p>
    <w:p w14:paraId="3E5DF907" w14:textId="77777777" w:rsidR="007601C1" w:rsidRPr="00BA0A44" w:rsidRDefault="00AD37C9" w:rsidP="002F1893">
      <w:pPr>
        <w:spacing w:after="0"/>
        <w:ind w:left="176" w:right="362"/>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VI: </w:t>
      </w:r>
      <w:proofErr w:type="spellStart"/>
      <w:r w:rsidRPr="00BA0A44">
        <w:rPr>
          <w:rFonts w:ascii="Trebuchet MS" w:eastAsia="Trebuchet MS" w:hAnsi="Trebuchet MS" w:cs="Trebuchet MS"/>
          <w:b/>
          <w:bCs/>
          <w:spacing w:val="2"/>
        </w:rPr>
        <w:t>D</w:t>
      </w:r>
      <w:r w:rsidRPr="00BA0A44">
        <w:rPr>
          <w:rFonts w:ascii="Trebuchet MS" w:eastAsia="Trebuchet MS" w:hAnsi="Trebuchet MS" w:cs="Trebuchet MS"/>
          <w:b/>
          <w:bCs/>
          <w:spacing w:val="-1"/>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m</w:t>
      </w:r>
      <w:r w:rsidRPr="00BA0A44">
        <w:rPr>
          <w:rFonts w:ascii="Trebuchet MS" w:eastAsia="Trebuchet MS" w:hAnsi="Trebuchet MS" w:cs="Trebuchet MS"/>
          <w:b/>
          <w:bCs/>
          <w:spacing w:val="2"/>
        </w:rPr>
        <w:t>p</w:t>
      </w:r>
      <w:r w:rsidRPr="00BA0A44">
        <w:rPr>
          <w:rFonts w:ascii="Trebuchet MS" w:eastAsia="Trebuchet MS" w:hAnsi="Trebuchet MS" w:cs="Trebuchet MS"/>
          <w:b/>
          <w:bCs/>
          <w:spacing w:val="-1"/>
        </w:rPr>
        <w:t>le</w:t>
      </w:r>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3"/>
        </w:rPr>
        <w:t>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a</w:t>
      </w:r>
      <w:r w:rsidRPr="00BA0A44">
        <w:rPr>
          <w:rFonts w:ascii="Trebuchet MS" w:eastAsia="Trebuchet MS" w:hAnsi="Trebuchet MS" w:cs="Trebuchet MS"/>
          <w:b/>
          <w:bCs/>
        </w:rPr>
        <w:t>u</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n</w:t>
      </w:r>
      <w:r w:rsidRPr="00BA0A44">
        <w:rPr>
          <w:rFonts w:ascii="Trebuchet MS" w:eastAsia="Trebuchet MS" w:hAnsi="Trebuchet MS" w:cs="Trebuchet MS"/>
          <w:b/>
          <w:bCs/>
          <w:spacing w:val="1"/>
        </w:rPr>
        <w:t>t</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b</w:t>
      </w:r>
      <w:r w:rsidRPr="00BA0A44">
        <w:rPr>
          <w:rFonts w:ascii="Trebuchet MS" w:eastAsia="Trebuchet MS" w:hAnsi="Trebuchet MS" w:cs="Trebuchet MS"/>
          <w:b/>
          <w:bCs/>
          <w:spacing w:val="-1"/>
        </w:rPr>
        <w:t>u</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3"/>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l</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rPr>
        <w:t>obi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i</w:t>
      </w:r>
      <w:r w:rsidRPr="00BA0A44">
        <w:rPr>
          <w:rFonts w:ascii="Trebuchet MS" w:eastAsia="Trebuchet MS" w:hAnsi="Trebuchet MS" w:cs="Trebuchet MS"/>
          <w:b/>
          <w:bCs/>
        </w:rPr>
        <w:t>vele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al</w:t>
      </w:r>
      <w:r w:rsidRPr="00BA0A44">
        <w:rPr>
          <w:rFonts w:ascii="Trebuchet MS" w:eastAsia="Trebuchet MS" w:hAnsi="Trebuchet MS" w:cs="Trebuchet MS"/>
          <w:b/>
          <w:bCs/>
          <w:spacing w:val="1"/>
        </w:rPr>
        <w:t>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t</w:t>
      </w:r>
      <w:r w:rsidRPr="00BA0A44">
        <w:rPr>
          <w:rFonts w:ascii="Trebuchet MS" w:eastAsia="Trebuchet MS" w:hAnsi="Trebuchet MS" w:cs="Trebuchet MS"/>
          <w:b/>
          <w:bCs/>
        </w:rPr>
        <w:t>ra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ele</w:t>
      </w:r>
      <w:r w:rsidRPr="00BA0A44">
        <w:rPr>
          <w:rFonts w:ascii="Trebuchet MS" w:eastAsia="Trebuchet MS" w:hAnsi="Trebuchet MS" w:cs="Trebuchet MS"/>
          <w:b/>
          <w:bCs/>
        </w:rPr>
        <w:t>va</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nați</w:t>
      </w:r>
      <w:r w:rsidRPr="00BA0A44">
        <w:rPr>
          <w:rFonts w:ascii="Trebuchet MS" w:eastAsia="Trebuchet MS" w:hAnsi="Trebuchet MS" w:cs="Trebuchet MS"/>
          <w:b/>
          <w:bCs/>
          <w:spacing w:val="1"/>
        </w:rPr>
        <w:t>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ale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o</w:t>
      </w:r>
      <w:r w:rsidRPr="00BA0A44">
        <w:rPr>
          <w:rFonts w:ascii="Trebuchet MS" w:eastAsia="Trebuchet MS" w:hAnsi="Trebuchet MS" w:cs="Trebuchet MS"/>
          <w:b/>
          <w:bCs/>
        </w:rPr>
        <w:t>n</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le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j</w:t>
      </w:r>
      <w:r w:rsidRPr="00BA0A44">
        <w:rPr>
          <w:rFonts w:ascii="Trebuchet MS" w:eastAsia="Trebuchet MS" w:hAnsi="Trebuchet MS" w:cs="Trebuchet MS"/>
          <w:b/>
          <w:bCs/>
        </w:rPr>
        <w:t>ud</w:t>
      </w:r>
      <w:r w:rsidRPr="00BA0A44">
        <w:rPr>
          <w:rFonts w:ascii="Trebuchet MS" w:eastAsia="Trebuchet MS" w:hAnsi="Trebuchet MS" w:cs="Trebuchet MS"/>
          <w:b/>
          <w:bCs/>
          <w:spacing w:val="-2"/>
        </w:rPr>
        <w:t>e</w:t>
      </w:r>
      <w:r w:rsidRPr="00BA0A44">
        <w:rPr>
          <w:rFonts w:ascii="Trebuchet MS" w:eastAsia="Trebuchet MS" w:hAnsi="Trebuchet MS" w:cs="Trebuchet MS"/>
          <w:b/>
          <w:bCs/>
          <w:spacing w:val="1"/>
        </w:rPr>
        <w:t>țe</w:t>
      </w:r>
      <w:r w:rsidRPr="00BA0A44">
        <w:rPr>
          <w:rFonts w:ascii="Trebuchet MS" w:eastAsia="Trebuchet MS" w:hAnsi="Trebuchet MS" w:cs="Trebuchet MS"/>
          <w:b/>
          <w:bCs/>
        </w:rPr>
        <w:t>ne</w:t>
      </w:r>
      <w:proofErr w:type="spellEnd"/>
      <w:r w:rsidRPr="00BA0A44">
        <w:rPr>
          <w:rFonts w:ascii="Trebuchet MS" w:eastAsia="Trebuchet MS" w:hAnsi="Trebuchet MS" w:cs="Trebuchet MS"/>
          <w:b/>
          <w:bCs/>
          <w:spacing w:val="-1"/>
        </w:rPr>
        <w:t xml:space="preserve"> e</w:t>
      </w:r>
      <w:r w:rsidRPr="00BA0A44">
        <w:rPr>
          <w:rFonts w:ascii="Trebuchet MS" w:eastAsia="Trebuchet MS" w:hAnsi="Trebuchet MS" w:cs="Trebuchet MS"/>
          <w:b/>
          <w:bCs/>
          <w:spacing w:val="1"/>
        </w:rPr>
        <w:t>t</w:t>
      </w:r>
      <w:r w:rsidRPr="00BA0A44">
        <w:rPr>
          <w:rFonts w:ascii="Trebuchet MS" w:eastAsia="Trebuchet MS" w:hAnsi="Trebuchet MS" w:cs="Trebuchet MS"/>
          <w:b/>
          <w:bCs/>
        </w:rPr>
        <w:t>c.) 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VII: </w:t>
      </w:r>
      <w:proofErr w:type="spellStart"/>
      <w:r w:rsidRPr="00BA0A44">
        <w:rPr>
          <w:rFonts w:ascii="Trebuchet MS" w:eastAsia="Trebuchet MS" w:hAnsi="Trebuchet MS" w:cs="Trebuchet MS"/>
          <w:b/>
          <w:bCs/>
          <w:spacing w:val="-1"/>
        </w:rPr>
        <w:t>D</w:t>
      </w:r>
      <w:r w:rsidRPr="00BA0A44">
        <w:rPr>
          <w:rFonts w:ascii="Trebuchet MS" w:eastAsia="Trebuchet MS" w:hAnsi="Trebuchet MS" w:cs="Trebuchet MS"/>
          <w:b/>
          <w:bCs/>
          <w:spacing w:val="1"/>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la</w:t>
      </w:r>
      <w:r w:rsidRPr="00BA0A44">
        <w:rPr>
          <w:rFonts w:ascii="Trebuchet MS" w:eastAsia="Trebuchet MS" w:hAnsi="Trebuchet MS" w:cs="Trebuchet MS"/>
          <w:b/>
          <w:bCs/>
        </w:rPr>
        <w:t>n</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de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cț</w:t>
      </w:r>
      <w:r w:rsidRPr="00BA0A44">
        <w:rPr>
          <w:rFonts w:ascii="Trebuchet MS" w:eastAsia="Trebuchet MS" w:hAnsi="Trebuchet MS" w:cs="Trebuchet MS"/>
          <w:b/>
          <w:bCs/>
          <w:spacing w:val="1"/>
        </w:rPr>
        <w:t>i</w:t>
      </w:r>
      <w:r w:rsidRPr="00BA0A44">
        <w:rPr>
          <w:rFonts w:ascii="Trebuchet MS" w:eastAsia="Trebuchet MS" w:hAnsi="Trebuchet MS" w:cs="Trebuchet MS"/>
          <w:b/>
          <w:bCs/>
        </w:rPr>
        <w:t>une</w:t>
      </w:r>
      <w:proofErr w:type="spellEnd"/>
    </w:p>
    <w:p w14:paraId="362746B4"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VIII: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s</w:t>
      </w:r>
      <w:r w:rsidRPr="00BA0A44">
        <w:rPr>
          <w:rFonts w:ascii="Trebuchet MS" w:eastAsia="Trebuchet MS" w:hAnsi="Trebuchet MS" w:cs="Trebuchet MS"/>
          <w:b/>
          <w:bCs/>
        </w:rPr>
        <w:t>cri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2"/>
        </w:rPr>
        <w:t>e</w:t>
      </w:r>
      <w:r w:rsidRPr="00BA0A44">
        <w:rPr>
          <w:rFonts w:ascii="Trebuchet MS" w:eastAsia="Trebuchet MS" w:hAnsi="Trebuchet MS" w:cs="Trebuchet MS"/>
          <w:b/>
          <w:bCs/>
        </w:rPr>
        <w:t>s</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de </w:t>
      </w:r>
      <w:proofErr w:type="spellStart"/>
      <w:r w:rsidRPr="00BA0A44">
        <w:rPr>
          <w:rFonts w:ascii="Trebuchet MS" w:eastAsia="Trebuchet MS" w:hAnsi="Trebuchet MS" w:cs="Trebuchet MS"/>
          <w:b/>
          <w:bCs/>
        </w:rPr>
        <w:t>imp</w:t>
      </w:r>
      <w:r w:rsidRPr="00BA0A44">
        <w:rPr>
          <w:rFonts w:ascii="Trebuchet MS" w:eastAsia="Trebuchet MS" w:hAnsi="Trebuchet MS" w:cs="Trebuchet MS"/>
          <w:b/>
          <w:bCs/>
          <w:spacing w:val="-1"/>
        </w:rPr>
        <w:t>l</w:t>
      </w:r>
      <w:r w:rsidRPr="00BA0A44">
        <w:rPr>
          <w:rFonts w:ascii="Trebuchet MS" w:eastAsia="Trebuchet MS" w:hAnsi="Trebuchet MS" w:cs="Trebuchet MS"/>
          <w:b/>
          <w:bCs/>
        </w:rPr>
        <w:t>ic</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muni</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ilor</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1"/>
        </w:rPr>
        <w:t>al</w:t>
      </w:r>
      <w:r w:rsidRPr="00BA0A44">
        <w:rPr>
          <w:rFonts w:ascii="Trebuchet MS" w:eastAsia="Trebuchet MS" w:hAnsi="Trebuchet MS" w:cs="Trebuchet MS"/>
          <w:b/>
          <w:bCs/>
        </w:rPr>
        <w:t>e</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în</w:t>
      </w:r>
      <w:proofErr w:type="spellEnd"/>
    </w:p>
    <w:p w14:paraId="1BD033F8"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spacing w:val="-1"/>
        </w:rPr>
        <w:t>ela</w:t>
      </w:r>
      <w:r w:rsidRPr="00BA0A44">
        <w:rPr>
          <w:rFonts w:ascii="Trebuchet MS" w:eastAsia="Trebuchet MS" w:hAnsi="Trebuchet MS" w:cs="Trebuchet MS"/>
          <w:b/>
          <w:bCs/>
        </w:rPr>
        <w:t>bo</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1"/>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p>
    <w:p w14:paraId="1D667D00"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 xml:space="preserve">IX: </w:t>
      </w: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rPr>
        <w:t>rgan</w:t>
      </w:r>
      <w:r w:rsidRPr="00BA0A44">
        <w:rPr>
          <w:rFonts w:ascii="Trebuchet MS" w:eastAsia="Trebuchet MS" w:hAnsi="Trebuchet MS" w:cs="Trebuchet MS"/>
          <w:b/>
          <w:bCs/>
          <w:spacing w:val="2"/>
        </w:rPr>
        <w:t>i</w:t>
      </w:r>
      <w:r w:rsidRPr="00BA0A44">
        <w:rPr>
          <w:rFonts w:ascii="Trebuchet MS" w:eastAsia="Trebuchet MS" w:hAnsi="Trebuchet MS" w:cs="Trebuchet MS"/>
          <w:b/>
          <w:bCs/>
        </w:rPr>
        <w:t>zar</w:t>
      </w:r>
      <w:r w:rsidRPr="00BA0A44">
        <w:rPr>
          <w:rFonts w:ascii="Trebuchet MS" w:eastAsia="Trebuchet MS" w:hAnsi="Trebuchet MS" w:cs="Trebuchet MS"/>
          <w:b/>
          <w:bCs/>
          <w:spacing w:val="-1"/>
        </w:rPr>
        <w:t>e</w:t>
      </w:r>
      <w:r w:rsidRPr="00BA0A44">
        <w:rPr>
          <w:rFonts w:ascii="Trebuchet MS" w:eastAsia="Trebuchet MS" w:hAnsi="Trebuchet MS" w:cs="Trebuchet MS"/>
          <w:b/>
          <w:bCs/>
        </w:rPr>
        <w:t>a</w:t>
      </w:r>
      <w:proofErr w:type="spellEnd"/>
      <w:r w:rsidRPr="00BA0A44">
        <w:rPr>
          <w:rFonts w:ascii="Trebuchet MS" w:eastAsia="Trebuchet MS" w:hAnsi="Trebuchet MS" w:cs="Trebuchet MS"/>
          <w:b/>
          <w:bCs/>
          <w:spacing w:val="-6"/>
        </w:rPr>
        <w:t xml:space="preserve"> </w:t>
      </w:r>
      <w:proofErr w:type="spellStart"/>
      <w:r w:rsidRPr="00BA0A44">
        <w:rPr>
          <w:rFonts w:ascii="Trebuchet MS" w:eastAsia="Trebuchet MS" w:hAnsi="Trebuchet MS" w:cs="Trebuchet MS"/>
          <w:b/>
          <w:bCs/>
        </w:rPr>
        <w:t>v</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r w:rsidRPr="00BA0A44">
        <w:rPr>
          <w:rFonts w:ascii="Trebuchet MS" w:eastAsia="Trebuchet MS" w:hAnsi="Trebuchet MS" w:cs="Trebuchet MS"/>
          <w:b/>
          <w:bCs/>
          <w:spacing w:val="1"/>
        </w:rPr>
        <w:t>to</w:t>
      </w:r>
      <w:r w:rsidRPr="00BA0A44">
        <w:rPr>
          <w:rFonts w:ascii="Trebuchet MS" w:eastAsia="Trebuchet MS" w:hAnsi="Trebuchet MS" w:cs="Trebuchet MS"/>
          <w:b/>
          <w:bCs/>
        </w:rPr>
        <w:t>ru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G</w:t>
      </w:r>
      <w:r w:rsidRPr="00BA0A44">
        <w:rPr>
          <w:rFonts w:ascii="Trebuchet MS" w:eastAsia="Trebuchet MS" w:hAnsi="Trebuchet MS" w:cs="Trebuchet MS"/>
          <w:b/>
          <w:bCs/>
          <w:spacing w:val="-1"/>
        </w:rPr>
        <w:t>A</w:t>
      </w:r>
      <w:r w:rsidRPr="00BA0A44">
        <w:rPr>
          <w:rFonts w:ascii="Trebuchet MS" w:eastAsia="Trebuchet MS" w:hAnsi="Trebuchet MS" w:cs="Trebuchet MS"/>
          <w:b/>
          <w:bCs/>
        </w:rPr>
        <w:t xml:space="preserve">L -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2"/>
        </w:rPr>
        <w:t>e</w:t>
      </w:r>
      <w:r w:rsidRPr="00BA0A44">
        <w:rPr>
          <w:rFonts w:ascii="Trebuchet MS" w:eastAsia="Trebuchet MS" w:hAnsi="Trebuchet MS" w:cs="Trebuchet MS"/>
          <w:b/>
          <w:bCs/>
        </w:rPr>
        <w:t>a</w:t>
      </w:r>
      <w:proofErr w:type="spellEnd"/>
      <w:r w:rsidRPr="00BA0A44">
        <w:rPr>
          <w:rFonts w:ascii="Trebuchet MS" w:eastAsia="Trebuchet MS" w:hAnsi="Trebuchet MS" w:cs="Trebuchet MS"/>
          <w:b/>
          <w:bCs/>
          <w:spacing w:val="-10"/>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ni</w:t>
      </w:r>
      <w:r w:rsidRPr="00BA0A44">
        <w:rPr>
          <w:rFonts w:ascii="Trebuchet MS" w:eastAsia="Trebuchet MS" w:hAnsi="Trebuchet MS" w:cs="Trebuchet MS"/>
          <w:b/>
          <w:bCs/>
          <w:spacing w:val="2"/>
        </w:rPr>
        <w:t>s</w:t>
      </w:r>
      <w:r w:rsidRPr="00BA0A44">
        <w:rPr>
          <w:rFonts w:ascii="Trebuchet MS" w:eastAsia="Trebuchet MS" w:hAnsi="Trebuchet MS" w:cs="Trebuchet MS"/>
          <w:b/>
          <w:bCs/>
        </w:rPr>
        <w:t>m</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5"/>
        </w:rPr>
        <w:t xml:space="preserve"> </w:t>
      </w:r>
      <w:r w:rsidRPr="00BA0A44">
        <w:rPr>
          <w:rFonts w:ascii="Trebuchet MS" w:eastAsia="Trebuchet MS" w:hAnsi="Trebuchet MS" w:cs="Trebuchet MS"/>
          <w:b/>
          <w:bCs/>
        </w:rPr>
        <w:t>de</w:t>
      </w:r>
    </w:p>
    <w:p w14:paraId="7FD61C8C"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rPr>
        <w:t>g</w:t>
      </w:r>
      <w:r w:rsidRPr="00BA0A44">
        <w:rPr>
          <w:rFonts w:ascii="Trebuchet MS" w:eastAsia="Trebuchet MS" w:hAnsi="Trebuchet MS" w:cs="Trebuchet MS"/>
          <w:b/>
          <w:bCs/>
          <w:spacing w:val="-2"/>
        </w:rPr>
        <w:t>e</w:t>
      </w:r>
      <w:r w:rsidRPr="00BA0A44">
        <w:rPr>
          <w:rFonts w:ascii="Trebuchet MS" w:eastAsia="Trebuchet MS" w:hAnsi="Trebuchet MS" w:cs="Trebuchet MS"/>
          <w:b/>
          <w:bCs/>
        </w:rPr>
        <w:t>st</w:t>
      </w:r>
      <w:r w:rsidRPr="00BA0A44">
        <w:rPr>
          <w:rFonts w:ascii="Trebuchet MS" w:eastAsia="Trebuchet MS" w:hAnsi="Trebuchet MS" w:cs="Trebuchet MS"/>
          <w:b/>
          <w:bCs/>
          <w:spacing w:val="1"/>
        </w:rPr>
        <w:t>io</w:t>
      </w:r>
      <w:r w:rsidRPr="00BA0A44">
        <w:rPr>
          <w:rFonts w:ascii="Trebuchet MS" w:eastAsia="Trebuchet MS" w:hAnsi="Trebuchet MS" w:cs="Trebuchet MS"/>
          <w:b/>
          <w:bCs/>
        </w:rPr>
        <w:t>nar</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o</w:t>
      </w:r>
      <w:r w:rsidRPr="00BA0A44">
        <w:rPr>
          <w:rFonts w:ascii="Trebuchet MS" w:eastAsia="Trebuchet MS" w:hAnsi="Trebuchet MS" w:cs="Trebuchet MS"/>
          <w:b/>
          <w:bCs/>
        </w:rPr>
        <w:t>ni</w:t>
      </w:r>
      <w:r w:rsidRPr="00BA0A44">
        <w:rPr>
          <w:rFonts w:ascii="Trebuchet MS" w:eastAsia="Trebuchet MS" w:hAnsi="Trebuchet MS" w:cs="Trebuchet MS"/>
          <w:b/>
          <w:bCs/>
          <w:spacing w:val="1"/>
        </w:rPr>
        <w:t>to</w:t>
      </w:r>
      <w:r w:rsidRPr="00BA0A44">
        <w:rPr>
          <w:rFonts w:ascii="Trebuchet MS" w:eastAsia="Trebuchet MS" w:hAnsi="Trebuchet MS" w:cs="Trebuchet MS"/>
          <w:b/>
          <w:bCs/>
          <w:spacing w:val="-2"/>
        </w:rPr>
        <w:t>r</w:t>
      </w:r>
      <w:r w:rsidRPr="00BA0A44">
        <w:rPr>
          <w:rFonts w:ascii="Trebuchet MS" w:eastAsia="Trebuchet MS" w:hAnsi="Trebuchet MS" w:cs="Trebuchet MS"/>
          <w:b/>
          <w:bCs/>
        </w:rPr>
        <w:t>i</w:t>
      </w:r>
      <w:r w:rsidRPr="00BA0A44">
        <w:rPr>
          <w:rFonts w:ascii="Trebuchet MS" w:eastAsia="Trebuchet MS" w:hAnsi="Trebuchet MS" w:cs="Trebuchet MS"/>
          <w:b/>
          <w:bCs/>
          <w:spacing w:val="-1"/>
        </w:rPr>
        <w:t>za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va</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co</w:t>
      </w:r>
      <w:r w:rsidRPr="00BA0A44">
        <w:rPr>
          <w:rFonts w:ascii="Trebuchet MS" w:eastAsia="Trebuchet MS" w:hAnsi="Trebuchet MS" w:cs="Trebuchet MS"/>
          <w:b/>
          <w:bCs/>
          <w:spacing w:val="3"/>
        </w:rPr>
        <w:t>n</w:t>
      </w:r>
      <w:r w:rsidRPr="00BA0A44">
        <w:rPr>
          <w:rFonts w:ascii="Trebuchet MS" w:eastAsia="Trebuchet MS" w:hAnsi="Trebuchet MS" w:cs="Trebuchet MS"/>
          <w:b/>
          <w:bCs/>
          <w:spacing w:val="1"/>
        </w:rPr>
        <w:t>t</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l</w:t>
      </w:r>
      <w:r w:rsidRPr="00BA0A44">
        <w:rPr>
          <w:rFonts w:ascii="Trebuchet MS" w:eastAsia="Trebuchet MS" w:hAnsi="Trebuchet MS" w:cs="Trebuchet MS"/>
          <w:b/>
          <w:bCs/>
          <w:spacing w:val="-2"/>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p>
    <w:p w14:paraId="541225DD"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X: </w:t>
      </w:r>
      <w:proofErr w:type="spellStart"/>
      <w:r w:rsidRPr="00BA0A44">
        <w:rPr>
          <w:rFonts w:ascii="Trebuchet MS" w:eastAsia="Trebuchet MS" w:hAnsi="Trebuchet MS" w:cs="Trebuchet MS"/>
          <w:b/>
          <w:bCs/>
        </w:rPr>
        <w:t>Pl</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2"/>
        </w:rPr>
        <w:t>n</w:t>
      </w:r>
      <w:r w:rsidRPr="00BA0A44">
        <w:rPr>
          <w:rFonts w:ascii="Trebuchet MS" w:eastAsia="Trebuchet MS" w:hAnsi="Trebuchet MS" w:cs="Trebuchet MS"/>
          <w:b/>
          <w:bCs/>
        </w:rPr>
        <w:t>ul</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finanțare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spacing w:val="1"/>
        </w:rPr>
        <w:t>a</w:t>
      </w:r>
      <w:r w:rsidRPr="00BA0A44">
        <w:rPr>
          <w:rFonts w:ascii="Trebuchet MS" w:eastAsia="Trebuchet MS" w:hAnsi="Trebuchet MS" w:cs="Trebuchet MS"/>
          <w:b/>
          <w:bCs/>
        </w:rPr>
        <w:t>l</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p>
    <w:p w14:paraId="574364A1"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XI: </w:t>
      </w:r>
      <w:proofErr w:type="spellStart"/>
      <w:r w:rsidRPr="00BA0A44">
        <w:rPr>
          <w:rFonts w:ascii="Trebuchet MS" w:eastAsia="Trebuchet MS" w:hAnsi="Trebuchet MS" w:cs="Trebuchet MS"/>
          <w:b/>
          <w:bCs/>
        </w:rPr>
        <w:t>P</w:t>
      </w:r>
      <w:r w:rsidRPr="00BA0A44">
        <w:rPr>
          <w:rFonts w:ascii="Trebuchet MS" w:eastAsia="Trebuchet MS" w:hAnsi="Trebuchet MS" w:cs="Trebuchet MS"/>
          <w:b/>
          <w:bCs/>
          <w:spacing w:val="1"/>
        </w:rPr>
        <w:t>ro</w:t>
      </w:r>
      <w:r w:rsidRPr="00BA0A44">
        <w:rPr>
          <w:rFonts w:ascii="Trebuchet MS" w:eastAsia="Trebuchet MS" w:hAnsi="Trebuchet MS" w:cs="Trebuchet MS"/>
          <w:b/>
          <w:bCs/>
        </w:rPr>
        <w:t>c</w:t>
      </w:r>
      <w:r w:rsidRPr="00BA0A44">
        <w:rPr>
          <w:rFonts w:ascii="Trebuchet MS" w:eastAsia="Trebuchet MS" w:hAnsi="Trebuchet MS" w:cs="Trebuchet MS"/>
          <w:b/>
          <w:bCs/>
          <w:spacing w:val="-2"/>
        </w:rPr>
        <w:t>e</w:t>
      </w:r>
      <w:r w:rsidRPr="00BA0A44">
        <w:rPr>
          <w:rFonts w:ascii="Trebuchet MS" w:eastAsia="Trebuchet MS" w:hAnsi="Trebuchet MS" w:cs="Trebuchet MS"/>
          <w:b/>
          <w:bCs/>
        </w:rPr>
        <w:t>dura</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w:t>
      </w:r>
      <w:r w:rsidRPr="00BA0A44">
        <w:rPr>
          <w:rFonts w:ascii="Trebuchet MS" w:eastAsia="Trebuchet MS" w:hAnsi="Trebuchet MS" w:cs="Trebuchet MS"/>
          <w:b/>
          <w:bCs/>
          <w:spacing w:val="2"/>
        </w:rPr>
        <w:t>a</w:t>
      </w:r>
      <w:r w:rsidRPr="00BA0A44">
        <w:rPr>
          <w:rFonts w:ascii="Trebuchet MS" w:eastAsia="Trebuchet MS" w:hAnsi="Trebuchet MS" w:cs="Trebuchet MS"/>
          <w:b/>
          <w:bCs/>
          <w:spacing w:val="-1"/>
        </w:rPr>
        <w:t>l</w:t>
      </w:r>
      <w:r w:rsidRPr="00BA0A44">
        <w:rPr>
          <w:rFonts w:ascii="Trebuchet MS" w:eastAsia="Trebuchet MS" w:hAnsi="Trebuchet MS" w:cs="Trebuchet MS"/>
          <w:b/>
          <w:bCs/>
        </w:rPr>
        <w:t>u</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2"/>
        </w:rPr>
        <w:t>s</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e</w:t>
      </w:r>
      <w:r w:rsidRPr="00BA0A44">
        <w:rPr>
          <w:rFonts w:ascii="Trebuchet MS" w:eastAsia="Trebuchet MS" w:hAnsi="Trebuchet MS" w:cs="Trebuchet MS"/>
          <w:b/>
          <w:bCs/>
        </w:rPr>
        <w:t>cț</w:t>
      </w:r>
      <w:r w:rsidRPr="00BA0A44">
        <w:rPr>
          <w:rFonts w:ascii="Trebuchet MS" w:eastAsia="Trebuchet MS" w:hAnsi="Trebuchet MS" w:cs="Trebuchet MS"/>
          <w:b/>
          <w:bCs/>
          <w:spacing w:val="1"/>
        </w:rPr>
        <w:t>i</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ep</w:t>
      </w:r>
      <w:r w:rsidRPr="00BA0A44">
        <w:rPr>
          <w:rFonts w:ascii="Trebuchet MS" w:eastAsia="Trebuchet MS" w:hAnsi="Trebuchet MS" w:cs="Trebuchet MS"/>
          <w:b/>
          <w:bCs/>
        </w:rPr>
        <w:t>use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î</w:t>
      </w:r>
      <w:r w:rsidRPr="00BA0A44">
        <w:rPr>
          <w:rFonts w:ascii="Trebuchet MS" w:eastAsia="Trebuchet MS" w:hAnsi="Trebuchet MS" w:cs="Trebuchet MS"/>
          <w:b/>
          <w:bCs/>
        </w:rPr>
        <w:t>n</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drul</w:t>
      </w:r>
      <w:proofErr w:type="spellEnd"/>
    </w:p>
    <w:p w14:paraId="4F784A0E"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S</w:t>
      </w:r>
      <w:r w:rsidRPr="00BA0A44">
        <w:rPr>
          <w:rFonts w:ascii="Trebuchet MS" w:eastAsia="Trebuchet MS" w:hAnsi="Trebuchet MS" w:cs="Trebuchet MS"/>
          <w:b/>
          <w:bCs/>
          <w:spacing w:val="-1"/>
        </w:rPr>
        <w:t>D</w:t>
      </w:r>
      <w:r w:rsidRPr="00BA0A44">
        <w:rPr>
          <w:rFonts w:ascii="Trebuchet MS" w:eastAsia="Trebuchet MS" w:hAnsi="Trebuchet MS" w:cs="Trebuchet MS"/>
          <w:b/>
          <w:bCs/>
        </w:rPr>
        <w:t>L</w:t>
      </w:r>
    </w:p>
    <w:p w14:paraId="54BDE58F"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XII:</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De</w:t>
      </w:r>
      <w:r w:rsidRPr="00BA0A44">
        <w:rPr>
          <w:rFonts w:ascii="Trebuchet MS" w:eastAsia="Trebuchet MS" w:hAnsi="Trebuchet MS" w:cs="Trebuchet MS"/>
          <w:b/>
          <w:bCs/>
          <w:spacing w:val="2"/>
        </w:rPr>
        <w:t>s</w:t>
      </w:r>
      <w:r w:rsidRPr="00BA0A44">
        <w:rPr>
          <w:rFonts w:ascii="Trebuchet MS" w:eastAsia="Trebuchet MS" w:hAnsi="Trebuchet MS" w:cs="Trebuchet MS"/>
          <w:b/>
          <w:bCs/>
        </w:rPr>
        <w:t>cri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0"/>
        </w:rPr>
        <w:t xml:space="preserve"> </w:t>
      </w:r>
      <w:proofErr w:type="spellStart"/>
      <w:r w:rsidRPr="00BA0A44">
        <w:rPr>
          <w:rFonts w:ascii="Trebuchet MS" w:eastAsia="Trebuchet MS" w:hAnsi="Trebuchet MS" w:cs="Trebuchet MS"/>
          <w:b/>
          <w:bCs/>
          <w:spacing w:val="2"/>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nism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6"/>
        </w:rPr>
        <w:t xml:space="preserve"> </w:t>
      </w:r>
      <w:r w:rsidRPr="00BA0A44">
        <w:rPr>
          <w:rFonts w:ascii="Trebuchet MS" w:eastAsia="Trebuchet MS" w:hAnsi="Trebuchet MS" w:cs="Trebuchet MS"/>
          <w:b/>
          <w:bCs/>
        </w:rPr>
        <w:t>de</w:t>
      </w:r>
      <w:r w:rsidRPr="00BA0A44">
        <w:rPr>
          <w:rFonts w:ascii="Trebuchet MS" w:eastAsia="Trebuchet MS" w:hAnsi="Trebuchet MS" w:cs="Trebuchet MS"/>
          <w:b/>
          <w:bCs/>
          <w:spacing w:val="-4"/>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5"/>
        </w:rPr>
        <w:t xml:space="preserve"> </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rPr>
        <w:t>sibi</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11"/>
        </w:rPr>
        <w:t xml:space="preserve">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nf</w:t>
      </w:r>
      <w:r w:rsidRPr="00BA0A44">
        <w:rPr>
          <w:rFonts w:ascii="Trebuchet MS" w:eastAsia="Trebuchet MS" w:hAnsi="Trebuchet MS" w:cs="Trebuchet MS"/>
          <w:b/>
          <w:bCs/>
          <w:spacing w:val="-1"/>
        </w:rPr>
        <w:t>l</w:t>
      </w:r>
      <w:r w:rsidRPr="00BA0A44">
        <w:rPr>
          <w:rFonts w:ascii="Trebuchet MS" w:eastAsia="Trebuchet MS" w:hAnsi="Trebuchet MS" w:cs="Trebuchet MS"/>
          <w:b/>
          <w:bCs/>
        </w:rPr>
        <w:t>ic</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8"/>
        </w:rPr>
        <w:t xml:space="preserve"> </w:t>
      </w:r>
      <w:r w:rsidRPr="00BA0A44">
        <w:rPr>
          <w:rFonts w:ascii="Trebuchet MS" w:eastAsia="Trebuchet MS" w:hAnsi="Trebuchet MS" w:cs="Trebuchet MS"/>
          <w:b/>
          <w:bCs/>
        </w:rPr>
        <w:t>de</w:t>
      </w:r>
    </w:p>
    <w:p w14:paraId="141C7D10"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re</w:t>
      </w:r>
      <w:r w:rsidRPr="00BA0A44">
        <w:rPr>
          <w:rFonts w:ascii="Trebuchet MS" w:eastAsia="Trebuchet MS" w:hAnsi="Trebuchet MS" w:cs="Trebuchet MS"/>
          <w:b/>
          <w:bCs/>
          <w:spacing w:val="-1"/>
        </w:rPr>
        <w:t>s</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
        </w:rPr>
        <w:t xml:space="preserve"> c</w:t>
      </w:r>
      <w:r w:rsidRPr="00BA0A44">
        <w:rPr>
          <w:rFonts w:ascii="Trebuchet MS" w:eastAsia="Trebuchet MS" w:hAnsi="Trebuchet MS" w:cs="Trebuchet MS"/>
          <w:b/>
          <w:bCs/>
          <w:spacing w:val="1"/>
        </w:rPr>
        <w:t>o</w:t>
      </w:r>
      <w:r w:rsidRPr="00BA0A44">
        <w:rPr>
          <w:rFonts w:ascii="Trebuchet MS" w:eastAsia="Trebuchet MS" w:hAnsi="Trebuchet MS" w:cs="Trebuchet MS"/>
          <w:b/>
          <w:bCs/>
        </w:rPr>
        <w:t>nf</w:t>
      </w:r>
      <w:r w:rsidRPr="00BA0A44">
        <w:rPr>
          <w:rFonts w:ascii="Trebuchet MS" w:eastAsia="Trebuchet MS" w:hAnsi="Trebuchet MS" w:cs="Trebuchet MS"/>
          <w:b/>
          <w:bCs/>
          <w:spacing w:val="1"/>
        </w:rPr>
        <w:t>o</w:t>
      </w:r>
      <w:r w:rsidRPr="00BA0A44">
        <w:rPr>
          <w:rFonts w:ascii="Trebuchet MS" w:eastAsia="Trebuchet MS" w:hAnsi="Trebuchet MS" w:cs="Trebuchet MS"/>
          <w:b/>
          <w:bCs/>
        </w:rPr>
        <w:t xml:space="preserve">rm </w:t>
      </w:r>
      <w:proofErr w:type="spellStart"/>
      <w:r w:rsidRPr="00BA0A44">
        <w:rPr>
          <w:rFonts w:ascii="Trebuchet MS" w:eastAsia="Trebuchet MS" w:hAnsi="Trebuchet MS" w:cs="Trebuchet MS"/>
          <w:b/>
          <w:bCs/>
          <w:spacing w:val="-1"/>
        </w:rPr>
        <w:t>le</w:t>
      </w:r>
      <w:r w:rsidRPr="00BA0A44">
        <w:rPr>
          <w:rFonts w:ascii="Trebuchet MS" w:eastAsia="Trebuchet MS" w:hAnsi="Trebuchet MS" w:cs="Trebuchet MS"/>
          <w:b/>
          <w:bCs/>
        </w:rPr>
        <w:t>g</w:t>
      </w:r>
      <w:r w:rsidRPr="00BA0A44">
        <w:rPr>
          <w:rFonts w:ascii="Trebuchet MS" w:eastAsia="Trebuchet MS" w:hAnsi="Trebuchet MS" w:cs="Trebuchet MS"/>
          <w:b/>
          <w:bCs/>
          <w:spacing w:val="2"/>
        </w:rPr>
        <w:t>i</w:t>
      </w:r>
      <w:r w:rsidRPr="00BA0A44">
        <w:rPr>
          <w:rFonts w:ascii="Trebuchet MS" w:eastAsia="Trebuchet MS" w:hAnsi="Trebuchet MS" w:cs="Trebuchet MS"/>
          <w:b/>
          <w:bCs/>
        </w:rPr>
        <w:t>s</w:t>
      </w:r>
      <w:r w:rsidRPr="00BA0A44">
        <w:rPr>
          <w:rFonts w:ascii="Trebuchet MS" w:eastAsia="Trebuchet MS" w:hAnsi="Trebuchet MS" w:cs="Trebuchet MS"/>
          <w:b/>
          <w:bCs/>
          <w:spacing w:val="-1"/>
        </w:rPr>
        <w:t>la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rPr>
        <w:t>e</w:t>
      </w:r>
      <w:proofErr w:type="spellEnd"/>
    </w:p>
    <w:p w14:paraId="23F687AF" w14:textId="77777777" w:rsidR="00EF4FDE" w:rsidRPr="00BA0A44" w:rsidRDefault="00EF4FDE" w:rsidP="002F1893">
      <w:pPr>
        <w:spacing w:after="0"/>
        <w:ind w:left="176" w:right="-20"/>
        <w:rPr>
          <w:rFonts w:ascii="Trebuchet MS" w:eastAsia="Trebuchet MS" w:hAnsi="Trebuchet MS" w:cs="Trebuchet MS"/>
          <w:b/>
          <w:bCs/>
          <w:spacing w:val="-1"/>
        </w:rPr>
      </w:pPr>
    </w:p>
    <w:p w14:paraId="43C0193E"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spacing w:val="-1"/>
        </w:rPr>
        <w:t>A</w:t>
      </w:r>
      <w:r w:rsidRPr="00BA0A44">
        <w:rPr>
          <w:rFonts w:ascii="Trebuchet MS" w:eastAsia="Trebuchet MS" w:hAnsi="Trebuchet MS" w:cs="Trebuchet MS"/>
          <w:b/>
          <w:bCs/>
        </w:rPr>
        <w:t>NEXE</w:t>
      </w:r>
    </w:p>
    <w:p w14:paraId="3B95431B" w14:textId="77777777" w:rsidR="007601C1" w:rsidRPr="00BA0A44" w:rsidRDefault="007601C1" w:rsidP="002F1893">
      <w:pPr>
        <w:spacing w:after="0"/>
        <w:rPr>
          <w:rFonts w:ascii="Trebuchet MS" w:hAnsi="Trebuchet MS"/>
        </w:rPr>
      </w:pPr>
    </w:p>
    <w:p w14:paraId="683C25A4" w14:textId="77777777" w:rsidR="00F553F5" w:rsidRPr="00BA0A44" w:rsidRDefault="00F553F5" w:rsidP="002F1893">
      <w:pPr>
        <w:spacing w:after="0"/>
        <w:ind w:firstLine="142"/>
        <w:rPr>
          <w:rFonts w:ascii="Trebuchet MS" w:hAnsi="Trebuchet MS"/>
          <w:lang w:val="ro-RO"/>
        </w:rPr>
      </w:pPr>
      <w:r w:rsidRPr="00BA0A44">
        <w:rPr>
          <w:rFonts w:ascii="Trebuchet MS" w:hAnsi="Trebuchet MS"/>
          <w:b/>
          <w:bCs/>
          <w:lang w:val="ro-RO"/>
        </w:rPr>
        <w:t xml:space="preserve">- Anexa 1 – </w:t>
      </w:r>
      <w:r w:rsidRPr="00BA0A44">
        <w:rPr>
          <w:rFonts w:ascii="Trebuchet MS" w:hAnsi="Trebuchet MS"/>
          <w:lang w:val="ro-RO"/>
        </w:rPr>
        <w:t xml:space="preserve">Acord de parteneriat + Hotărâri ale Consiliilor Locale; </w:t>
      </w:r>
    </w:p>
    <w:p w14:paraId="667D05AD"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2 </w:t>
      </w:r>
      <w:r w:rsidRPr="00BA0A44">
        <w:rPr>
          <w:rFonts w:ascii="Trebuchet MS" w:hAnsi="Trebuchet MS"/>
          <w:lang w:val="ro-RO"/>
        </w:rPr>
        <w:t xml:space="preserve">- Fișa de prezentare a teritoriului; </w:t>
      </w:r>
    </w:p>
    <w:p w14:paraId="654FBCC6"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3 </w:t>
      </w:r>
      <w:r w:rsidRPr="00BA0A44">
        <w:rPr>
          <w:rFonts w:ascii="Trebuchet MS" w:hAnsi="Trebuchet MS"/>
          <w:lang w:val="ro-RO"/>
        </w:rPr>
        <w:t xml:space="preserve">– Componența parteneriatului; </w:t>
      </w:r>
    </w:p>
    <w:p w14:paraId="3F09EC98"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4 </w:t>
      </w:r>
      <w:r w:rsidRPr="00BA0A44">
        <w:rPr>
          <w:rFonts w:ascii="Trebuchet MS" w:hAnsi="Trebuchet MS"/>
          <w:lang w:val="ro-RO"/>
        </w:rPr>
        <w:t xml:space="preserve">– Plan de finanțare; </w:t>
      </w:r>
    </w:p>
    <w:p w14:paraId="7AC655F0"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5 </w:t>
      </w:r>
      <w:r w:rsidRPr="00BA0A44">
        <w:rPr>
          <w:rFonts w:ascii="Trebuchet MS" w:hAnsi="Trebuchet MS"/>
          <w:lang w:val="ro-RO"/>
        </w:rPr>
        <w:t xml:space="preserve">– Hărți administrative și geografice ale teritoriului; </w:t>
      </w:r>
    </w:p>
    <w:p w14:paraId="25DBC669"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6 </w:t>
      </w:r>
      <w:r w:rsidRPr="00BA0A44">
        <w:rPr>
          <w:rFonts w:ascii="Trebuchet MS" w:hAnsi="Trebuchet MS"/>
          <w:lang w:val="ro-RO"/>
        </w:rPr>
        <w:t xml:space="preserve">– Documente justificative privind animarea; </w:t>
      </w:r>
    </w:p>
    <w:p w14:paraId="7B57651C" w14:textId="77777777" w:rsidR="00F553F5"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7 </w:t>
      </w:r>
      <w:r w:rsidRPr="00BA0A44">
        <w:rPr>
          <w:rFonts w:ascii="Trebuchet MS" w:hAnsi="Trebuchet MS"/>
          <w:lang w:val="ro-RO"/>
        </w:rPr>
        <w:t xml:space="preserve">– Documente justificative ale membrilor parteneriatului; </w:t>
      </w:r>
    </w:p>
    <w:p w14:paraId="62CEE180" w14:textId="77777777" w:rsidR="007E78ED" w:rsidRPr="00BA0A44" w:rsidRDefault="00F553F5" w:rsidP="002F1893">
      <w:pPr>
        <w:spacing w:after="0"/>
        <w:ind w:firstLine="142"/>
        <w:rPr>
          <w:rFonts w:ascii="Trebuchet MS" w:hAnsi="Trebuchet MS"/>
          <w:lang w:val="ro-RO"/>
        </w:rPr>
      </w:pPr>
      <w:r w:rsidRPr="00BA0A44">
        <w:rPr>
          <w:rFonts w:ascii="Trebuchet MS" w:hAnsi="Trebuchet MS"/>
          <w:lang w:val="ro-RO"/>
        </w:rPr>
        <w:t xml:space="preserve">- </w:t>
      </w:r>
      <w:r w:rsidRPr="00BA0A44">
        <w:rPr>
          <w:rFonts w:ascii="Trebuchet MS" w:hAnsi="Trebuchet MS"/>
          <w:b/>
          <w:bCs/>
          <w:lang w:val="ro-RO"/>
        </w:rPr>
        <w:t xml:space="preserve">Anexa 8 </w:t>
      </w:r>
      <w:r w:rsidRPr="00BA0A44">
        <w:rPr>
          <w:rFonts w:ascii="Trebuchet MS" w:hAnsi="Trebuchet MS"/>
          <w:lang w:val="ro-RO"/>
        </w:rPr>
        <w:t xml:space="preserve">– Atribuțiile corespunzătoare fiecărei funcții din cadrul echipei de </w:t>
      </w:r>
    </w:p>
    <w:p w14:paraId="35ADCEEE" w14:textId="77777777" w:rsidR="00F553F5" w:rsidRPr="00BA0A44" w:rsidRDefault="007E78ED" w:rsidP="002F1893">
      <w:pPr>
        <w:spacing w:after="0"/>
        <w:ind w:firstLine="142"/>
        <w:rPr>
          <w:rFonts w:ascii="Trebuchet MS" w:hAnsi="Trebuchet MS"/>
          <w:lang w:val="ro-RO"/>
        </w:rPr>
        <w:sectPr w:rsidR="00F553F5" w:rsidRPr="00BA0A44" w:rsidSect="002F1893">
          <w:headerReference w:type="default" r:id="rId8"/>
          <w:pgSz w:w="11920" w:h="16840"/>
          <w:pgMar w:top="1417" w:right="1417" w:bottom="1417" w:left="1417" w:header="427" w:footer="1039" w:gutter="0"/>
          <w:cols w:space="708"/>
          <w:docGrid w:linePitch="299"/>
        </w:sectPr>
      </w:pPr>
      <w:r w:rsidRPr="00BA0A44">
        <w:rPr>
          <w:rFonts w:ascii="Trebuchet MS" w:hAnsi="Trebuchet MS"/>
          <w:lang w:val="ro-RO"/>
        </w:rPr>
        <w:t xml:space="preserve">                  </w:t>
      </w:r>
      <w:r w:rsidR="00F553F5" w:rsidRPr="00BA0A44">
        <w:rPr>
          <w:rFonts w:ascii="Trebuchet MS" w:hAnsi="Trebuchet MS"/>
          <w:lang w:val="ro-RO"/>
        </w:rPr>
        <w:t>implemen</w:t>
      </w:r>
      <w:r w:rsidR="005F0B75" w:rsidRPr="00BA0A44">
        <w:rPr>
          <w:rFonts w:ascii="Trebuchet MS" w:hAnsi="Trebuchet MS"/>
          <w:lang w:val="ro-RO"/>
        </w:rPr>
        <w:t>tare a SDL</w:t>
      </w:r>
    </w:p>
    <w:p w14:paraId="67E85BB9" w14:textId="77777777" w:rsidR="007601C1" w:rsidRPr="00BA0A44" w:rsidRDefault="007601C1" w:rsidP="002F1893">
      <w:pPr>
        <w:spacing w:after="0"/>
        <w:rPr>
          <w:rFonts w:ascii="Trebuchet MS" w:hAnsi="Trebuchet MS"/>
        </w:rPr>
      </w:pPr>
    </w:p>
    <w:p w14:paraId="5813AB30" w14:textId="77777777" w:rsidR="007601C1" w:rsidRPr="00BA0A44" w:rsidRDefault="00AD37C9" w:rsidP="002F1893">
      <w:pPr>
        <w:spacing w:after="0"/>
        <w:ind w:left="176" w:right="6028"/>
        <w:jc w:val="both"/>
        <w:rPr>
          <w:rFonts w:ascii="Trebuchet MS" w:eastAsia="Trebuchet MS" w:hAnsi="Trebuchet MS" w:cs="Trebuchet MS"/>
        </w:rPr>
      </w:pPr>
      <w:r w:rsidRPr="00BA0A44">
        <w:rPr>
          <w:rFonts w:ascii="Trebuchet MS" w:eastAsia="Trebuchet MS" w:hAnsi="Trebuchet MS" w:cs="Trebuchet MS"/>
          <w:b/>
          <w:bCs/>
        </w:rPr>
        <w:t>I</w:t>
      </w:r>
      <w:r w:rsidRPr="00BA0A44">
        <w:rPr>
          <w:rFonts w:ascii="Trebuchet MS" w:eastAsia="Trebuchet MS" w:hAnsi="Trebuchet MS" w:cs="Trebuchet MS"/>
          <w:b/>
          <w:bCs/>
          <w:spacing w:val="1"/>
        </w:rPr>
        <w:t>N</w:t>
      </w:r>
      <w:r w:rsidRPr="00BA0A44">
        <w:rPr>
          <w:rFonts w:ascii="Trebuchet MS" w:eastAsia="Trebuchet MS" w:hAnsi="Trebuchet MS" w:cs="Trebuchet MS"/>
          <w:b/>
          <w:bCs/>
        </w:rPr>
        <w:t>T</w:t>
      </w:r>
      <w:r w:rsidRPr="00BA0A44">
        <w:rPr>
          <w:rFonts w:ascii="Trebuchet MS" w:eastAsia="Trebuchet MS" w:hAnsi="Trebuchet MS" w:cs="Trebuchet MS"/>
          <w:b/>
          <w:bCs/>
          <w:spacing w:val="-1"/>
        </w:rPr>
        <w:t>RO</w:t>
      </w:r>
      <w:r w:rsidRPr="00BA0A44">
        <w:rPr>
          <w:rFonts w:ascii="Trebuchet MS" w:eastAsia="Trebuchet MS" w:hAnsi="Trebuchet MS" w:cs="Trebuchet MS"/>
          <w:b/>
          <w:bCs/>
        </w:rPr>
        <w:t>DUCERE</w:t>
      </w:r>
      <w:r w:rsidRPr="00BA0A44">
        <w:rPr>
          <w:rFonts w:ascii="Trebuchet MS" w:eastAsia="Trebuchet MS" w:hAnsi="Trebuchet MS" w:cs="Trebuchet MS"/>
          <w:b/>
          <w:bCs/>
          <w:spacing w:val="60"/>
        </w:rPr>
        <w:t xml:space="preserve"> </w:t>
      </w:r>
      <w:r w:rsidRPr="00BA0A44">
        <w:rPr>
          <w:rFonts w:ascii="Trebuchet MS" w:eastAsia="Trebuchet MS" w:hAnsi="Trebuchet MS" w:cs="Trebuchet MS"/>
          <w:b/>
          <w:bCs/>
        </w:rPr>
        <w:t>-</w:t>
      </w:r>
      <w:r w:rsidRPr="00BA0A44">
        <w:rPr>
          <w:rFonts w:ascii="Trebuchet MS" w:eastAsia="Trebuchet MS" w:hAnsi="Trebuchet MS" w:cs="Trebuchet MS"/>
          <w:b/>
          <w:bCs/>
          <w:spacing w:val="1"/>
        </w:rPr>
        <w:t xml:space="preserve"> 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2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059B2842" w14:textId="77777777" w:rsidR="007601C1" w:rsidRPr="00BA0A44" w:rsidRDefault="007601C1" w:rsidP="002F1893">
      <w:pPr>
        <w:spacing w:after="0"/>
        <w:rPr>
          <w:rFonts w:ascii="Trebuchet MS" w:hAnsi="Trebuchet MS"/>
        </w:rPr>
      </w:pPr>
    </w:p>
    <w:p w14:paraId="2C641AF5" w14:textId="77777777" w:rsidR="00F245DA" w:rsidRPr="00BA0A44" w:rsidRDefault="00F245DA" w:rsidP="002F1893">
      <w:pPr>
        <w:spacing w:after="0"/>
        <w:ind w:right="119"/>
        <w:jc w:val="both"/>
        <w:rPr>
          <w:rFonts w:ascii="Trebuchet MS" w:eastAsia="Trebuchet MS" w:hAnsi="Trebuchet MS" w:cs="Trebuchet MS"/>
        </w:rPr>
      </w:pPr>
    </w:p>
    <w:p w14:paraId="176AFE93" w14:textId="77777777" w:rsidR="009B6D1C" w:rsidRPr="00BA0A44" w:rsidRDefault="009B6D1C" w:rsidP="002F1893">
      <w:pPr>
        <w:spacing w:after="0"/>
        <w:ind w:left="176" w:right="119" w:firstLine="544"/>
        <w:jc w:val="both"/>
        <w:rPr>
          <w:rFonts w:ascii="Trebuchet MS" w:eastAsia="Trebuchet MS" w:hAnsi="Trebuchet MS" w:cs="Trebuchet MS"/>
          <w:lang w:val="ro-RO"/>
        </w:rPr>
      </w:pPr>
      <w:proofErr w:type="spellStart"/>
      <w:r w:rsidRPr="00BA0A44">
        <w:rPr>
          <w:rFonts w:ascii="Trebuchet MS" w:eastAsia="Trebuchet MS" w:hAnsi="Trebuchet MS" w:cs="Trebuchet MS"/>
        </w:rPr>
        <w:t>Programul</w:t>
      </w:r>
      <w:proofErr w:type="spellEnd"/>
      <w:r w:rsidRPr="00BA0A44">
        <w:rPr>
          <w:rFonts w:ascii="Trebuchet MS" w:eastAsia="Trebuchet MS" w:hAnsi="Trebuchet MS" w:cs="Trebuchet MS"/>
        </w:rPr>
        <w:t xml:space="preserve"> </w:t>
      </w:r>
      <w:r w:rsidRPr="00BA0A44">
        <w:rPr>
          <w:rFonts w:ascii="Trebuchet MS" w:eastAsia="Trebuchet MS" w:hAnsi="Trebuchet MS" w:cs="Trebuchet MS"/>
          <w:lang w:val="ro-RO"/>
        </w:rPr>
        <w:t xml:space="preserve">LEADER este un instrument care generează o mai mare apropiere </w:t>
      </w:r>
      <w:proofErr w:type="gramStart"/>
      <w:r w:rsidRPr="00BA0A44">
        <w:rPr>
          <w:rFonts w:ascii="Trebuchet MS" w:eastAsia="Trebuchet MS" w:hAnsi="Trebuchet MS" w:cs="Trebuchet MS"/>
          <w:lang w:val="ro-RO"/>
        </w:rPr>
        <w:t>a</w:t>
      </w:r>
      <w:proofErr w:type="gramEnd"/>
      <w:r w:rsidRPr="00BA0A44">
        <w:rPr>
          <w:rFonts w:ascii="Trebuchet MS" w:eastAsia="Trebuchet MS" w:hAnsi="Trebuchet MS" w:cs="Trebuchet MS"/>
          <w:lang w:val="ro-RO"/>
        </w:rPr>
        <w:t xml:space="preserve"> autorităților locale de cetățeni, de societatea civilă și de operatorii economici din teritoriu toți fiind parteneri care conlucrează în procesul elaborării și implementării unei Strategii de Dezvoltare Locală menită să asigure o dezvoltare sustenabilă</w:t>
      </w:r>
      <w:r w:rsidR="00D418A0" w:rsidRPr="00BA0A44">
        <w:rPr>
          <w:rFonts w:ascii="Trebuchet MS" w:eastAsia="Trebuchet MS" w:hAnsi="Trebuchet MS" w:cs="Trebuchet MS"/>
          <w:lang w:val="ro-RO"/>
        </w:rPr>
        <w:t xml:space="preserve"> a teritoriului pe termen lung.</w:t>
      </w:r>
    </w:p>
    <w:p w14:paraId="7EB51182" w14:textId="77777777" w:rsidR="00F245DA" w:rsidRPr="00BA0A44" w:rsidRDefault="00F245DA" w:rsidP="002F1893">
      <w:pPr>
        <w:spacing w:after="0"/>
        <w:ind w:left="176" w:right="119" w:firstLine="544"/>
        <w:jc w:val="both"/>
        <w:rPr>
          <w:rFonts w:ascii="Trebuchet MS" w:eastAsia="Trebuchet MS" w:hAnsi="Trebuchet MS" w:cs="Trebuchet MS"/>
        </w:rPr>
      </w:pPr>
      <w:r w:rsidRPr="00BA0A44">
        <w:rPr>
          <w:rFonts w:ascii="Trebuchet MS" w:eastAsia="Trebuchet MS" w:hAnsi="Trebuchet MS" w:cs="Trebuchet MS"/>
        </w:rPr>
        <w:t xml:space="preserve">GAL-urile </w:t>
      </w:r>
      <w:proofErr w:type="spellStart"/>
      <w:r w:rsidRPr="00BA0A44">
        <w:rPr>
          <w:rFonts w:ascii="Trebuchet MS" w:eastAsia="Trebuchet MS" w:hAnsi="Trebuchet MS" w:cs="Trebuchet MS"/>
        </w:rPr>
        <w:t>reprezintă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soluția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concretă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transformarea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realitate</w:t>
      </w:r>
      <w:proofErr w:type="spellEnd"/>
      <w:r w:rsidRPr="00BA0A44">
        <w:rPr>
          <w:rFonts w:ascii="Trebuchet MS" w:eastAsia="Trebuchet MS" w:hAnsi="Trebuchet MS" w:cs="Trebuchet MS"/>
        </w:rPr>
        <w:t xml:space="preserve"> a </w:t>
      </w:r>
      <w:proofErr w:type="spellStart"/>
      <w:r w:rsidRPr="00BA0A44">
        <w:rPr>
          <w:rFonts w:ascii="Trebuchet MS" w:eastAsia="Trebuchet MS" w:hAnsi="Trebuchet MS" w:cs="Trebuchet MS"/>
        </w:rPr>
        <w:t>potențialului</w:t>
      </w:r>
      <w:proofErr w:type="spellEnd"/>
      <w:r w:rsidRPr="00BA0A44">
        <w:rPr>
          <w:rFonts w:ascii="Trebuchet MS" w:eastAsia="Trebuchet MS" w:hAnsi="Trebuchet MS" w:cs="Trebuchet MS"/>
        </w:rPr>
        <w:t xml:space="preserve"> pe care </w:t>
      </w:r>
      <w:proofErr w:type="spellStart"/>
      <w:r w:rsidRPr="00BA0A44">
        <w:rPr>
          <w:rFonts w:ascii="Trebuchet MS" w:eastAsia="Trebuchet MS" w:hAnsi="Trebuchet MS" w:cs="Trebuchet MS"/>
        </w:rPr>
        <w:t>comunitățile</w:t>
      </w:r>
      <w:proofErr w:type="spellEnd"/>
      <w:r w:rsidRPr="00BA0A44">
        <w:rPr>
          <w:rFonts w:ascii="Trebuchet MS" w:eastAsia="Trebuchet MS" w:hAnsi="Trebuchet MS" w:cs="Trebuchet MS"/>
        </w:rPr>
        <w:t xml:space="preserve"> locale </w:t>
      </w:r>
      <w:proofErr w:type="spellStart"/>
      <w:r w:rsidRPr="00BA0A44">
        <w:rPr>
          <w:rFonts w:ascii="Trebuchet MS" w:eastAsia="Trebuchet MS" w:hAnsi="Trebuchet MS" w:cs="Trebuchet MS"/>
        </w:rPr>
        <w:t>îl</w:t>
      </w:r>
      <w:proofErr w:type="spellEnd"/>
      <w:r w:rsidRPr="00BA0A44">
        <w:rPr>
          <w:rFonts w:ascii="Trebuchet MS" w:eastAsia="Trebuchet MS" w:hAnsi="Trebuchet MS" w:cs="Trebuchet MS"/>
        </w:rPr>
        <w:t xml:space="preserve"> pot </w:t>
      </w:r>
      <w:proofErr w:type="spellStart"/>
      <w:r w:rsidRPr="00BA0A44">
        <w:rPr>
          <w:rFonts w:ascii="Trebuchet MS" w:eastAsia="Trebuchet MS" w:hAnsi="Trebuchet MS" w:cs="Trebuchet MS"/>
        </w:rPr>
        <w:t>valorifica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pentru</w:t>
      </w:r>
      <w:proofErr w:type="spellEnd"/>
      <w:r w:rsidRPr="00BA0A44">
        <w:rPr>
          <w:rFonts w:ascii="Trebuchet MS" w:eastAsia="Trebuchet MS" w:hAnsi="Trebuchet MS" w:cs="Trebuchet MS"/>
        </w:rPr>
        <w:t xml:space="preserve"> a se </w:t>
      </w:r>
      <w:proofErr w:type="spellStart"/>
      <w:r w:rsidRPr="00BA0A44">
        <w:rPr>
          <w:rFonts w:ascii="Trebuchet MS" w:eastAsia="Trebuchet MS" w:hAnsi="Trebuchet MS" w:cs="Trebuchet MS"/>
        </w:rPr>
        <w:t>putea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înscrie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această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nouă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abordare</w:t>
      </w:r>
      <w:proofErr w:type="spellEnd"/>
      <w:r w:rsidRPr="00BA0A44">
        <w:rPr>
          <w:rFonts w:ascii="Trebuchet MS" w:eastAsia="Trebuchet MS" w:hAnsi="Trebuchet MS" w:cs="Trebuchet MS"/>
        </w:rPr>
        <w:t xml:space="preserve"> a </w:t>
      </w:r>
      <w:proofErr w:type="spellStart"/>
      <w:r w:rsidRPr="00BA0A44">
        <w:rPr>
          <w:rFonts w:ascii="Trebuchet MS" w:eastAsia="Trebuchet MS" w:hAnsi="Trebuchet MS" w:cs="Trebuchet MS"/>
        </w:rPr>
        <w:t>dezvoltării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satului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european</w:t>
      </w:r>
      <w:proofErr w:type="spellEnd"/>
      <w:r w:rsidRPr="00BA0A44">
        <w:rPr>
          <w:rFonts w:ascii="Trebuchet MS" w:eastAsia="Trebuchet MS" w:hAnsi="Trebuchet MS" w:cs="Trebuchet MS"/>
        </w:rPr>
        <w:t xml:space="preserve">, o </w:t>
      </w:r>
      <w:proofErr w:type="spellStart"/>
      <w:r w:rsidRPr="00BA0A44">
        <w:rPr>
          <w:rFonts w:ascii="Trebuchet MS" w:eastAsia="Trebuchet MS" w:hAnsi="Trebuchet MS" w:cs="Trebuchet MS"/>
        </w:rPr>
        <w:t>abordare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prin</w:t>
      </w:r>
      <w:proofErr w:type="spellEnd"/>
      <w:r w:rsidRPr="00BA0A44">
        <w:rPr>
          <w:rFonts w:ascii="Trebuchet MS" w:eastAsia="Trebuchet MS" w:hAnsi="Trebuchet MS" w:cs="Trebuchet MS"/>
        </w:rPr>
        <w:t xml:space="preserve"> care se </w:t>
      </w:r>
      <w:proofErr w:type="spellStart"/>
      <w:r w:rsidRPr="00BA0A44">
        <w:rPr>
          <w:rFonts w:ascii="Trebuchet MS" w:eastAsia="Trebuchet MS" w:hAnsi="Trebuchet MS" w:cs="Trebuchet MS"/>
        </w:rPr>
        <w:t>încurajează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întoarcerea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w:t>
      </w:r>
      <w:proofErr w:type="spellStart"/>
      <w:r w:rsidRPr="00BA0A44">
        <w:rPr>
          <w:rFonts w:ascii="Trebuchet MS" w:eastAsia="Trebuchet MS" w:hAnsi="Trebuchet MS" w:cs="Trebuchet MS"/>
        </w:rPr>
        <w:t>sau</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stabilirea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tinerilor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în</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teritoriul</w:t>
      </w:r>
      <w:proofErr w:type="spellEnd"/>
      <w:r w:rsidRPr="00BA0A44">
        <w:rPr>
          <w:rFonts w:ascii="Trebuchet MS" w:eastAsia="Trebuchet MS" w:hAnsi="Trebuchet MS" w:cs="Trebuchet MS"/>
        </w:rPr>
        <w:t xml:space="preserve"> LEADER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dezvoltarea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economică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socială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culturală</w:t>
      </w:r>
      <w:proofErr w:type="spellEnd"/>
      <w:r w:rsidRPr="00BA0A44">
        <w:rPr>
          <w:rFonts w:ascii="Trebuchet MS" w:eastAsia="Trebuchet MS" w:hAnsi="Trebuchet MS" w:cs="Trebuchet MS"/>
        </w:rPr>
        <w:t xml:space="preserve"> </w:t>
      </w:r>
      <w:proofErr w:type="gramStart"/>
      <w:r w:rsidRPr="00BA0A44">
        <w:rPr>
          <w:rFonts w:ascii="Trebuchet MS" w:eastAsia="Trebuchet MS" w:hAnsi="Trebuchet MS" w:cs="Trebuchet MS"/>
        </w:rPr>
        <w:t>a</w:t>
      </w:r>
      <w:proofErr w:type="gram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acestuia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Pentru</w:t>
      </w:r>
      <w:proofErr w:type="spellEnd"/>
      <w:r w:rsidRPr="00BA0A44">
        <w:rPr>
          <w:rFonts w:ascii="Trebuchet MS" w:eastAsia="Trebuchet MS" w:hAnsi="Trebuchet MS" w:cs="Trebuchet MS"/>
        </w:rPr>
        <w:t xml:space="preserve"> a </w:t>
      </w:r>
      <w:proofErr w:type="spellStart"/>
      <w:r w:rsidRPr="00BA0A44">
        <w:rPr>
          <w:rFonts w:ascii="Trebuchet MS" w:eastAsia="Trebuchet MS" w:hAnsi="Trebuchet MS" w:cs="Trebuchet MS"/>
        </w:rPr>
        <w:t>sprijini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acest</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demers</w:t>
      </w:r>
      <w:proofErr w:type="spellEnd"/>
      <w:r w:rsidRPr="00BA0A44">
        <w:rPr>
          <w:rFonts w:ascii="Trebuchet MS" w:eastAsia="Trebuchet MS" w:hAnsi="Trebuchet MS" w:cs="Trebuchet MS"/>
        </w:rPr>
        <w:t xml:space="preserve"> se </w:t>
      </w:r>
      <w:proofErr w:type="spellStart"/>
      <w:r w:rsidRPr="00BA0A44">
        <w:rPr>
          <w:rFonts w:ascii="Trebuchet MS" w:eastAsia="Trebuchet MS" w:hAnsi="Trebuchet MS" w:cs="Trebuchet MS"/>
        </w:rPr>
        <w:t>pune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accentul</w:t>
      </w:r>
      <w:proofErr w:type="spellEnd"/>
      <w:r w:rsidRPr="00BA0A44">
        <w:rPr>
          <w:rFonts w:ascii="Trebuchet MS" w:eastAsia="Trebuchet MS" w:hAnsi="Trebuchet MS" w:cs="Trebuchet MS"/>
        </w:rPr>
        <w:t xml:space="preserve"> pe: </w:t>
      </w:r>
      <w:proofErr w:type="spellStart"/>
      <w:r w:rsidRPr="00BA0A44">
        <w:rPr>
          <w:rFonts w:ascii="Trebuchet MS" w:eastAsia="Trebuchet MS" w:hAnsi="Trebuchet MS" w:cs="Trebuchet MS"/>
        </w:rPr>
        <w:t>stimularea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parteneriatelor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transferul</w:t>
      </w:r>
      <w:proofErr w:type="spellEnd"/>
      <w:r w:rsidRPr="00BA0A44">
        <w:rPr>
          <w:rFonts w:ascii="Trebuchet MS" w:eastAsia="Trebuchet MS" w:hAnsi="Trebuchet MS" w:cs="Trebuchet MS"/>
        </w:rPr>
        <w:t xml:space="preserve"> de </w:t>
      </w:r>
      <w:proofErr w:type="spellStart"/>
      <w:r w:rsidRPr="00BA0A44">
        <w:rPr>
          <w:rFonts w:ascii="Trebuchet MS" w:eastAsia="Trebuchet MS" w:hAnsi="Trebuchet MS" w:cs="Trebuchet MS"/>
        </w:rPr>
        <w:t>cunoștințe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implementarea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inițiativelor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inovative</w:t>
      </w:r>
      <w:proofErr w:type="spellEnd"/>
      <w:r w:rsidRPr="00BA0A44">
        <w:rPr>
          <w:rFonts w:ascii="Trebuchet MS" w:eastAsia="Trebuchet MS" w:hAnsi="Trebuchet MS" w:cs="Trebuchet MS"/>
        </w:rPr>
        <w:t>.</w:t>
      </w:r>
    </w:p>
    <w:p w14:paraId="036DACB4"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LEADER reprezintă o oportunitate pentru domenii de acțiune diverse, identificate la nivel local, cum ar fi:</w:t>
      </w:r>
    </w:p>
    <w:p w14:paraId="21872E43"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contribuția la diversificarea activităţilor economice non-agricole și încurajarea micilor întreprinzători;</w:t>
      </w:r>
    </w:p>
    <w:p w14:paraId="5A069502"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crearea, îmbunătăţirea și diversificarea facilităţilor de dezvoltare economică, infrastructura fizică locală la scară mică, inclusiv broadband și a serviciilor de bază;</w:t>
      </w:r>
    </w:p>
    <w:p w14:paraId="498F514E"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creșterea atractivităţii zonelor LEADER și diminuarea migraţiei populaţiei, în special a tinerilor;</w:t>
      </w:r>
    </w:p>
    <w:p w14:paraId="1A2F068A"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îmbunătăţirea incluziunii sociale inclusiv în ce privește grupurile minoritare/ etnice, protejarea și conservarea patrimoniului natural și cultural rural</w:t>
      </w:r>
    </w:p>
    <w:p w14:paraId="191A9083" w14:textId="77777777" w:rsidR="00F245DA" w:rsidRPr="00BA0A44" w:rsidRDefault="00F245DA"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diversificarea ofertei turistice, încurajarea iniţiativelor de dezvoltare locală cu un grad ridicat de integrare socio-economică teritorială.</w:t>
      </w:r>
    </w:p>
    <w:p w14:paraId="2B26A3CB" w14:textId="77777777" w:rsidR="007601C1" w:rsidRPr="00BA0A44" w:rsidRDefault="00D418A0" w:rsidP="002F1893">
      <w:pPr>
        <w:spacing w:after="0"/>
        <w:ind w:left="176" w:right="119" w:firstLine="544"/>
        <w:jc w:val="both"/>
        <w:rPr>
          <w:rFonts w:ascii="Trebuchet MS" w:eastAsia="Trebuchet MS" w:hAnsi="Trebuchet MS" w:cs="Trebuchet MS"/>
          <w:lang w:val="ro-RO"/>
        </w:rPr>
      </w:pPr>
      <w:r w:rsidRPr="00BA0A44">
        <w:rPr>
          <w:rFonts w:ascii="Trebuchet MS" w:eastAsia="Trebuchet MS" w:hAnsi="Trebuchet MS" w:cs="Trebuchet MS"/>
          <w:lang w:val="ro-RO"/>
        </w:rPr>
        <w:t xml:space="preserve">Inițiativa constituirii unui parteneriat </w:t>
      </w:r>
      <w:r w:rsidR="00D82BD3" w:rsidRPr="00BA0A44">
        <w:rPr>
          <w:rFonts w:ascii="Trebuchet MS" w:eastAsia="Trebuchet MS" w:hAnsi="Trebuchet MS" w:cs="Trebuchet MS"/>
          <w:lang w:val="ro-RO"/>
        </w:rPr>
        <w:t xml:space="preserve">pentru constituirea unui grup de acțiune locală și a </w:t>
      </w:r>
      <w:r w:rsidRPr="00BA0A44">
        <w:rPr>
          <w:rFonts w:ascii="Trebuchet MS" w:eastAsia="Trebuchet MS" w:hAnsi="Trebuchet MS" w:cs="Trebuchet MS"/>
          <w:lang w:val="ro-RO"/>
        </w:rPr>
        <w:t>elaborării prezentei strategi</w:t>
      </w:r>
      <w:r w:rsidR="00D82BD3" w:rsidRPr="00BA0A44">
        <w:rPr>
          <w:rFonts w:ascii="Trebuchet MS" w:eastAsia="Trebuchet MS" w:hAnsi="Trebuchet MS" w:cs="Trebuchet MS"/>
          <w:lang w:val="ro-RO"/>
        </w:rPr>
        <w:t xml:space="preserve">i de dezvoltare locală a aparținut </w:t>
      </w:r>
      <w:r w:rsidR="00EB03FB" w:rsidRPr="00BA0A44">
        <w:rPr>
          <w:rFonts w:ascii="Trebuchet MS" w:eastAsia="Trebuchet MS" w:hAnsi="Trebuchet MS" w:cs="Trebuchet MS"/>
          <w:lang w:val="ro-RO"/>
        </w:rPr>
        <w:t xml:space="preserve">unui grup de responsabili ai autorităților publice, a sectoului privat și a sectorului ONG din zona teritorială Arieșul Mare. Până la momentul actual teritoriul nu a fost acoperit de un grup de acțiune locală funcțional fiind astfel văduvit </w:t>
      </w:r>
      <w:r w:rsidR="009E0FE9" w:rsidRPr="00BA0A44">
        <w:rPr>
          <w:rFonts w:ascii="Trebuchet MS" w:eastAsia="Trebuchet MS" w:hAnsi="Trebuchet MS" w:cs="Trebuchet MS"/>
          <w:lang w:val="ro-RO"/>
        </w:rPr>
        <w:t>de alocări financiare prin programul LEADER pentru perioada 2007-2013.</w:t>
      </w:r>
    </w:p>
    <w:p w14:paraId="0466710D" w14:textId="77777777" w:rsidR="009E0FE9" w:rsidRPr="00BA0A44" w:rsidRDefault="009E0FE9" w:rsidP="002F1893">
      <w:pPr>
        <w:widowControl/>
        <w:spacing w:after="0"/>
        <w:ind w:firstLine="720"/>
        <w:jc w:val="both"/>
        <w:rPr>
          <w:rFonts w:ascii="Trebuchet MS" w:eastAsia="Calibri" w:hAnsi="Trebuchet MS" w:cs="Times New Roman"/>
          <w:lang w:val="ro-RO"/>
        </w:rPr>
      </w:pPr>
      <w:proofErr w:type="spellStart"/>
      <w:r w:rsidRPr="00BA0A44">
        <w:rPr>
          <w:rFonts w:ascii="Trebuchet MS" w:eastAsia="Calibri" w:hAnsi="Trebuchet MS" w:cs="Times New Roman"/>
        </w:rPr>
        <w:t>Arealul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cunoscut</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numele</w:t>
      </w:r>
      <w:proofErr w:type="spellEnd"/>
      <w:r w:rsidRPr="00BA0A44">
        <w:rPr>
          <w:rFonts w:ascii="Trebuchet MS" w:eastAsia="Calibri" w:hAnsi="Trebuchet MS" w:cs="Times New Roman"/>
        </w:rPr>
        <w:t xml:space="preserve"> de </w:t>
      </w:r>
      <w:r w:rsidRPr="00BA0A44">
        <w:rPr>
          <w:rFonts w:ascii="Trebuchet MS" w:eastAsia="Calibri" w:hAnsi="Trebuchet MS" w:cs="Times New Roman"/>
          <w:lang w:val="ro-RO"/>
        </w:rPr>
        <w:t xml:space="preserve">ARIEȘUL MARE reprezintă un teritoriu compact și omogen constituit din arealul administrativ a 8 </w:t>
      </w:r>
      <w:proofErr w:type="gramStart"/>
      <w:r w:rsidRPr="00BA0A44">
        <w:rPr>
          <w:rFonts w:ascii="Trebuchet MS" w:eastAsia="Calibri" w:hAnsi="Trebuchet MS" w:cs="Times New Roman"/>
          <w:lang w:val="ro-RO"/>
        </w:rPr>
        <w:t>unităţi  administrativ</w:t>
      </w:r>
      <w:proofErr w:type="gramEnd"/>
      <w:r w:rsidRPr="00BA0A44">
        <w:rPr>
          <w:rFonts w:ascii="Trebuchet MS" w:eastAsia="Calibri" w:hAnsi="Trebuchet MS" w:cs="Times New Roman"/>
          <w:lang w:val="ro-RO"/>
        </w:rPr>
        <w:t xml:space="preserve"> - teritoriale din judeţele Alba şi Bihor, un spaţiu geografic ce are la bază la bază vechiul teritoriul istoric al Arieșului Mare situat în Munții Apuseni (Carpații Occidentali). Teritoriul GAL Arieșul Mare acoperă o parte a Țării Moților – loc legendar pentru istoria, cultura și tradițiile transilvănene și românești.</w:t>
      </w:r>
    </w:p>
    <w:p w14:paraId="690BAC14" w14:textId="77777777" w:rsidR="00697A75" w:rsidRPr="00BA0A44" w:rsidRDefault="00697A75"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Din cele 8 de unităţi administrativ-teritoriale 7 aparțin judeţului Alba (Comuna </w:t>
      </w:r>
      <w:r w:rsidR="00091414"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Comuna Gîrda de Sus, Comuna Horea, Comuna Poiana Vadului, Comuna Scărișoara, Comuna Vadu Moților, Comuna Arieșeni) şi una este din judeţul Bihor (Orașul Nucet). </w:t>
      </w:r>
    </w:p>
    <w:p w14:paraId="7FD5697B" w14:textId="77777777" w:rsidR="00697A75" w:rsidRPr="00BA0A44" w:rsidRDefault="00697A75"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Suprafaţa totală a teritoriului GAL Arieșul Mare este de 447,26 kilometri pătrați, împărţită în cele două judeţe:  în județul Alba are - 406,15 km</w:t>
      </w:r>
      <w:r w:rsidRPr="00BA0A44">
        <w:rPr>
          <w:rFonts w:ascii="Trebuchet MS" w:eastAsia="Calibri" w:hAnsi="Trebuchet MS" w:cs="Times New Roman"/>
          <w:vertAlign w:val="superscript"/>
          <w:lang w:val="ro-RO"/>
        </w:rPr>
        <w:t>2</w:t>
      </w:r>
      <w:r w:rsidRPr="00BA0A44">
        <w:rPr>
          <w:rFonts w:ascii="Trebuchet MS" w:eastAsia="Calibri" w:hAnsi="Trebuchet MS" w:cs="Times New Roman"/>
          <w:lang w:val="ro-RO"/>
        </w:rPr>
        <w:t xml:space="preserve"> iar în Judeţul Bihor - 41,11  km</w:t>
      </w:r>
      <w:r w:rsidRPr="00BA0A44">
        <w:rPr>
          <w:rFonts w:ascii="Trebuchet MS" w:eastAsia="Calibri" w:hAnsi="Trebuchet MS" w:cs="Times New Roman"/>
          <w:vertAlign w:val="superscript"/>
          <w:lang w:val="ro-RO"/>
        </w:rPr>
        <w:t>2</w:t>
      </w:r>
      <w:r w:rsidRPr="00BA0A44">
        <w:rPr>
          <w:rFonts w:ascii="Trebuchet MS" w:eastAsia="Calibri" w:hAnsi="Trebuchet MS" w:cs="Times New Roman"/>
          <w:lang w:val="ro-RO"/>
        </w:rPr>
        <w:t xml:space="preserve">. </w:t>
      </w:r>
    </w:p>
    <w:p w14:paraId="393C9B4E" w14:textId="77777777" w:rsidR="00D418A0" w:rsidRPr="00BA0A44" w:rsidRDefault="009E0FE9" w:rsidP="002F1893">
      <w:pPr>
        <w:widowControl/>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P</w:t>
      </w:r>
      <w:r w:rsidR="00D418A0" w:rsidRPr="00BA0A44">
        <w:rPr>
          <w:rFonts w:ascii="Trebuchet MS" w:eastAsia="Calibri" w:hAnsi="Trebuchet MS" w:cs="Times New Roman"/>
          <w:lang w:val="en-GB"/>
        </w:rPr>
        <w:t>arteneriatul</w:t>
      </w:r>
      <w:proofErr w:type="spellEnd"/>
      <w:r w:rsidR="00D418A0"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își</w:t>
      </w:r>
      <w:proofErr w:type="spellEnd"/>
      <w:r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propune</w:t>
      </w:r>
      <w:proofErr w:type="spellEnd"/>
      <w:r w:rsidR="00D418A0"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intermediul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grupului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acțiune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locală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inițierea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procesului</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dezvoltare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echilibrată</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durabilă</w:t>
      </w:r>
      <w:proofErr w:type="spellEnd"/>
      <w:r w:rsidR="00D418A0" w:rsidRPr="00BA0A44">
        <w:rPr>
          <w:rFonts w:ascii="Trebuchet MS" w:eastAsia="Calibri" w:hAnsi="Trebuchet MS" w:cs="Times New Roman"/>
          <w:lang w:val="en-GB"/>
        </w:rPr>
        <w:t xml:space="preserve"> a </w:t>
      </w:r>
      <w:proofErr w:type="spellStart"/>
      <w:r w:rsidR="00D418A0" w:rsidRPr="00BA0A44">
        <w:rPr>
          <w:rFonts w:ascii="Trebuchet MS" w:eastAsia="Calibri" w:hAnsi="Trebuchet MS" w:cs="Times New Roman"/>
          <w:lang w:val="en-GB"/>
        </w:rPr>
        <w:t>teritoriului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în</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vederea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sporirii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calități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vieții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cetățenilor</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ridicarea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standardelor</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trai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Astfel</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parteneneriatul</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va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urmări</w:t>
      </w:r>
      <w:proofErr w:type="spellEnd"/>
      <w:r w:rsidR="00D418A0" w:rsidRPr="00BA0A44">
        <w:rPr>
          <w:rFonts w:ascii="Trebuchet MS" w:eastAsia="Calibri" w:hAnsi="Trebuchet MS" w:cs="Times New Roman"/>
          <w:lang w:val="en-GB"/>
        </w:rPr>
        <w:t xml:space="preserve"> ca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obiectiv</w:t>
      </w:r>
      <w:proofErr w:type="spellEnd"/>
      <w:r w:rsidR="00D418A0" w:rsidRPr="00BA0A44">
        <w:rPr>
          <w:rFonts w:ascii="Trebuchet MS" w:eastAsia="Calibri" w:hAnsi="Trebuchet MS" w:cs="Times New Roman"/>
          <w:lang w:val="en-GB"/>
        </w:rPr>
        <w:t xml:space="preserve"> general </w:t>
      </w:r>
      <w:proofErr w:type="spellStart"/>
      <w:r w:rsidR="00D418A0" w:rsidRPr="00BA0A44">
        <w:rPr>
          <w:rFonts w:ascii="Trebuchet MS" w:eastAsia="Calibri" w:hAnsi="Trebuchet MS" w:cs="Times New Roman"/>
          <w:lang w:val="en-GB"/>
        </w:rPr>
        <w:t>dezvoltarea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economică</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socială</w:t>
      </w:r>
      <w:proofErr w:type="spellEnd"/>
      <w:r w:rsidR="00D418A0" w:rsidRPr="00BA0A44">
        <w:rPr>
          <w:rFonts w:ascii="Trebuchet MS" w:eastAsia="Calibri" w:hAnsi="Trebuchet MS" w:cs="Times New Roman"/>
          <w:lang w:val="en-GB"/>
        </w:rPr>
        <w:t xml:space="preserve"> la </w:t>
      </w:r>
      <w:proofErr w:type="spellStart"/>
      <w:r w:rsidR="00D418A0" w:rsidRPr="00BA0A44">
        <w:rPr>
          <w:rFonts w:ascii="Trebuchet MS" w:eastAsia="Calibri" w:hAnsi="Trebuchet MS" w:cs="Times New Roman"/>
          <w:lang w:val="en-GB"/>
        </w:rPr>
        <w:t>nivel</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teritoriu</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în</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baza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unor</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acțiuni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durabile</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calitate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sustenabile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financiar</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uman</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institutional. </w:t>
      </w:r>
      <w:proofErr w:type="spellStart"/>
      <w:r w:rsidR="00D418A0" w:rsidRPr="00BA0A44">
        <w:rPr>
          <w:rFonts w:ascii="Trebuchet MS" w:eastAsia="Calibri" w:hAnsi="Trebuchet MS" w:cs="Times New Roman"/>
          <w:lang w:val="en-GB"/>
        </w:rPr>
        <w:t>Obiectivele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prin</w:t>
      </w:r>
      <w:r w:rsidRPr="00BA0A44">
        <w:rPr>
          <w:rFonts w:ascii="Trebuchet MS" w:eastAsia="Calibri" w:hAnsi="Trebuchet MS" w:cs="Times New Roman"/>
          <w:lang w:val="en-GB"/>
        </w:rPr>
        <w:t>cipale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previzionate</w:t>
      </w:r>
      <w:proofErr w:type="spellEnd"/>
      <w:r w:rsidRPr="00BA0A44">
        <w:rPr>
          <w:rFonts w:ascii="Trebuchet MS" w:eastAsia="Calibri" w:hAnsi="Trebuchet MS" w:cs="Times New Roman"/>
          <w:lang w:val="en-GB"/>
        </w:rPr>
        <w:t xml:space="preserve"> a fi </w:t>
      </w:r>
      <w:proofErr w:type="spellStart"/>
      <w:r w:rsidRPr="00BA0A44">
        <w:rPr>
          <w:rFonts w:ascii="Trebuchet MS" w:eastAsia="Calibri" w:hAnsi="Trebuchet MS" w:cs="Times New Roman"/>
          <w:lang w:val="en-GB"/>
        </w:rPr>
        <w:t>atinse</w:t>
      </w:r>
      <w:proofErr w:type="spellEnd"/>
      <w:r w:rsidR="00D418A0" w:rsidRPr="00BA0A44">
        <w:rPr>
          <w:rFonts w:ascii="Trebuchet MS" w:eastAsia="Calibri" w:hAnsi="Trebuchet MS" w:cs="Times New Roman"/>
          <w:lang w:val="en-GB"/>
        </w:rPr>
        <w:t xml:space="preserve"> ca </w:t>
      </w:r>
      <w:proofErr w:type="spellStart"/>
      <w:r w:rsidR="00D418A0" w:rsidRPr="00BA0A44">
        <w:rPr>
          <w:rFonts w:ascii="Trebuchet MS" w:eastAsia="Calibri" w:hAnsi="Trebuchet MS" w:cs="Times New Roman"/>
          <w:lang w:val="en-GB"/>
        </w:rPr>
        <w:t>urmare</w:t>
      </w:r>
      <w:proofErr w:type="spellEnd"/>
      <w:r w:rsidR="00D418A0" w:rsidRPr="00BA0A44">
        <w:rPr>
          <w:rFonts w:ascii="Trebuchet MS" w:eastAsia="Calibri" w:hAnsi="Trebuchet MS" w:cs="Times New Roman"/>
          <w:lang w:val="en-GB"/>
        </w:rPr>
        <w:t xml:space="preserve"> </w:t>
      </w:r>
      <w:proofErr w:type="gramStart"/>
      <w:r w:rsidR="00D418A0" w:rsidRPr="00BA0A44">
        <w:rPr>
          <w:rFonts w:ascii="Trebuchet MS" w:eastAsia="Calibri" w:hAnsi="Trebuchet MS" w:cs="Times New Roman"/>
          <w:lang w:val="en-GB"/>
        </w:rPr>
        <w:t>a</w:t>
      </w:r>
      <w:proofErr w:type="gram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implementări</w:t>
      </w:r>
      <w:proofErr w:type="spellEnd"/>
      <w:r w:rsidR="00D418A0" w:rsidRPr="00BA0A44">
        <w:rPr>
          <w:rFonts w:ascii="Trebuchet MS" w:eastAsia="Calibri" w:hAnsi="Trebuchet MS" w:cs="Times New Roman"/>
          <w:lang w:val="en-GB"/>
        </w:rPr>
        <w:t xml:space="preserve"> LEADER </w:t>
      </w:r>
      <w:proofErr w:type="spellStart"/>
      <w:r w:rsidR="00D418A0" w:rsidRPr="00BA0A44">
        <w:rPr>
          <w:rFonts w:ascii="Trebuchet MS" w:eastAsia="Calibri" w:hAnsi="Trebuchet MS" w:cs="Times New Roman"/>
          <w:lang w:val="en-GB"/>
        </w:rPr>
        <w:t>în</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teritoriu</w:t>
      </w:r>
      <w:proofErr w:type="spellEnd"/>
      <w:r w:rsidR="00D418A0" w:rsidRPr="00BA0A44">
        <w:rPr>
          <w:rFonts w:ascii="Trebuchet MS" w:eastAsia="Calibri" w:hAnsi="Trebuchet MS" w:cs="Times New Roman"/>
          <w:lang w:val="en-GB"/>
        </w:rPr>
        <w:t xml:space="preserve"> sunt:</w:t>
      </w:r>
    </w:p>
    <w:p w14:paraId="651ED07B" w14:textId="77777777" w:rsidR="00D418A0" w:rsidRPr="00BA0A44" w:rsidRDefault="00D418A0"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lastRenderedPageBreak/>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satelor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modernizarea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înfrumusețarea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vetrei</w:t>
      </w:r>
      <w:proofErr w:type="spellEnd"/>
      <w:r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satului</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teritoriul</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intravilan</w:t>
      </w:r>
      <w:proofErr w:type="spellEnd"/>
      <w:r w:rsidR="009E0FE9" w:rsidRPr="00BA0A44">
        <w:rPr>
          <w:rFonts w:ascii="Trebuchet MS" w:eastAsia="Calibri" w:hAnsi="Trebuchet MS" w:cs="Times New Roman"/>
          <w:lang w:val="en-GB"/>
        </w:rPr>
        <w:t>),</w:t>
      </w:r>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spaț</w:t>
      </w:r>
      <w:r w:rsidR="009E0FE9" w:rsidRPr="00BA0A44">
        <w:rPr>
          <w:rFonts w:ascii="Trebuchet MS" w:eastAsia="Calibri" w:hAnsi="Trebuchet MS" w:cs="Times New Roman"/>
          <w:lang w:val="en-GB"/>
        </w:rPr>
        <w:t>i</w:t>
      </w:r>
      <w:r w:rsidRPr="00BA0A44">
        <w:rPr>
          <w:rFonts w:ascii="Trebuchet MS" w:eastAsia="Calibri" w:hAnsi="Trebuchet MS" w:cs="Times New Roman"/>
          <w:lang w:val="en-GB"/>
        </w:rPr>
        <w:t>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locale destinate </w:t>
      </w:r>
      <w:proofErr w:type="spellStart"/>
      <w:r w:rsidRPr="00BA0A44">
        <w:rPr>
          <w:rFonts w:ascii="Trebuchet MS" w:eastAsia="Calibri" w:hAnsi="Trebuchet MS" w:cs="Times New Roman"/>
          <w:lang w:val="en-GB"/>
        </w:rPr>
        <w:t>ser</w:t>
      </w:r>
      <w:r w:rsidR="009E0FE9" w:rsidRPr="00BA0A44">
        <w:rPr>
          <w:rFonts w:ascii="Trebuchet MS" w:eastAsia="Calibri" w:hAnsi="Trebuchet MS" w:cs="Times New Roman"/>
          <w:lang w:val="en-GB"/>
        </w:rPr>
        <w:t>viciilor</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publice</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turismului</w:t>
      </w:r>
      <w:proofErr w:type="spellEnd"/>
      <w:r w:rsidR="009E0FE9" w:rsidRPr="00BA0A44">
        <w:rPr>
          <w:rFonts w:ascii="Trebuchet MS" w:eastAsia="Calibri" w:hAnsi="Trebuchet MS" w:cs="Times New Roman"/>
          <w:lang w:val="en-GB"/>
        </w:rPr>
        <w:t xml:space="preserve"> </w:t>
      </w:r>
      <w:proofErr w:type="spellStart"/>
      <w:proofErr w:type="gramStart"/>
      <w:r w:rsidR="009E0FE9" w:rsidRPr="00BA0A44">
        <w:rPr>
          <w:rFonts w:ascii="Trebuchet MS" w:eastAsia="Calibri" w:hAnsi="Trebuchet MS" w:cs="Times New Roman"/>
          <w:lang w:val="en-GB"/>
        </w:rPr>
        <w:t>și</w:t>
      </w:r>
      <w:proofErr w:type="spellEnd"/>
      <w:r w:rsidR="009E0FE9"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sportului</w:t>
      </w:r>
      <w:proofErr w:type="spellEnd"/>
      <w:proofErr w:type="gram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dotarea</w:t>
      </w:r>
      <w:proofErr w:type="spellEnd"/>
      <w:r w:rsidRPr="00BA0A44">
        <w:rPr>
          <w:rFonts w:ascii="Trebuchet MS" w:eastAsia="Calibri" w:hAnsi="Trebuchet MS" w:cs="Times New Roman"/>
          <w:lang w:val="en-GB"/>
        </w:rPr>
        <w:t xml:space="preserve"> cu </w:t>
      </w:r>
      <w:proofErr w:type="spellStart"/>
      <w:r w:rsidRPr="00BA0A44">
        <w:rPr>
          <w:rFonts w:ascii="Trebuchet MS" w:eastAsia="Calibri" w:hAnsi="Trebuchet MS" w:cs="Times New Roman"/>
          <w:lang w:val="en-GB"/>
        </w:rPr>
        <w:t>echipamente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infrastructurii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pentru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serviciile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îmbunătățirea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infrastructurii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acces</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scară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mică</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intravilanul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satelor</w:t>
      </w:r>
      <w:proofErr w:type="spellEnd"/>
      <w:r w:rsidRPr="00BA0A44">
        <w:rPr>
          <w:rFonts w:ascii="Trebuchet MS" w:eastAsia="Calibri" w:hAnsi="Trebuchet MS" w:cs="Times New Roman"/>
          <w:lang w:val="en-GB"/>
        </w:rPr>
        <w:t>;</w:t>
      </w:r>
    </w:p>
    <w:p w14:paraId="6A30F405" w14:textId="77777777" w:rsidR="00D418A0" w:rsidRPr="00BA0A44" w:rsidRDefault="00D418A0"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agriculturii</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microregiune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finanțarea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proiectelor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investiții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activitatea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inclusiv</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procesarea</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produselor</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agricole</w:t>
      </w:r>
      <w:proofErr w:type="spellEnd"/>
      <w:r w:rsidR="009E0FE9" w:rsidRPr="00BA0A44">
        <w:rPr>
          <w:rFonts w:ascii="Trebuchet MS" w:eastAsia="Calibri" w:hAnsi="Trebuchet MS" w:cs="Times New Roman"/>
          <w:lang w:val="en-GB"/>
        </w:rPr>
        <w:t>;</w:t>
      </w:r>
    </w:p>
    <w:p w14:paraId="730E4EE3" w14:textId="77777777" w:rsidR="00D418A0" w:rsidRPr="00BA0A44" w:rsidRDefault="009E0FE9"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diversificarea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activităților</w:t>
      </w:r>
      <w:proofErr w:type="spellEnd"/>
      <w:r w:rsidR="00D418A0" w:rsidRPr="00BA0A44">
        <w:rPr>
          <w:rFonts w:ascii="Trebuchet MS" w:eastAsia="Calibri" w:hAnsi="Trebuchet MS" w:cs="Times New Roman"/>
          <w:lang w:val="en-GB"/>
        </w:rPr>
        <w:t xml:space="preserve"> non-</w:t>
      </w:r>
      <w:proofErr w:type="spellStart"/>
      <w:r w:rsidR="00D418A0" w:rsidRPr="00BA0A44">
        <w:rPr>
          <w:rFonts w:ascii="Trebuchet MS" w:eastAsia="Calibri" w:hAnsi="Trebuchet MS" w:cs="Times New Roman"/>
          <w:lang w:val="en-GB"/>
        </w:rPr>
        <w:t>agricole</w:t>
      </w:r>
      <w:proofErr w:type="spellEnd"/>
      <w:r w:rsidR="00D418A0" w:rsidRPr="00BA0A44">
        <w:rPr>
          <w:rFonts w:ascii="Trebuchet MS" w:eastAsia="Calibri" w:hAnsi="Trebuchet MS" w:cs="Times New Roman"/>
          <w:lang w:val="en-GB"/>
        </w:rPr>
        <w:t xml:space="preserve"> în </w:t>
      </w:r>
      <w:proofErr w:type="spellStart"/>
      <w:r w:rsidR="00D418A0" w:rsidRPr="00BA0A44">
        <w:rPr>
          <w:rFonts w:ascii="Trebuchet MS" w:eastAsia="Calibri" w:hAnsi="Trebuchet MS" w:cs="Times New Roman"/>
          <w:lang w:val="en-GB"/>
        </w:rPr>
        <w:t>teritoriu</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crearea</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locuri</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muncă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diversificarea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dezvoltarea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servicilor</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pentru</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populație</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dezvoltarea</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turismului</w:t>
      </w:r>
      <w:proofErr w:type="spell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și</w:t>
      </w:r>
      <w:proofErr w:type="spellEnd"/>
      <w:r w:rsidR="00D418A0" w:rsidRPr="00BA0A44">
        <w:rPr>
          <w:rFonts w:ascii="Trebuchet MS" w:eastAsia="Calibri" w:hAnsi="Trebuchet MS" w:cs="Times New Roman"/>
          <w:lang w:val="en-GB"/>
        </w:rPr>
        <w:t xml:space="preserve"> </w:t>
      </w:r>
      <w:proofErr w:type="gramStart"/>
      <w:r w:rsidR="00D418A0" w:rsidRPr="00BA0A44">
        <w:rPr>
          <w:rFonts w:ascii="Trebuchet MS" w:eastAsia="Calibri" w:hAnsi="Trebuchet MS" w:cs="Times New Roman"/>
          <w:lang w:val="en-GB"/>
        </w:rPr>
        <w:t>a</w:t>
      </w:r>
      <w:proofErr w:type="gramEnd"/>
      <w:r w:rsidR="00D418A0" w:rsidRPr="00BA0A44">
        <w:rPr>
          <w:rFonts w:ascii="Trebuchet MS" w:eastAsia="Calibri" w:hAnsi="Trebuchet MS" w:cs="Times New Roman"/>
          <w:lang w:val="en-GB"/>
        </w:rPr>
        <w:t xml:space="preserve"> </w:t>
      </w:r>
      <w:proofErr w:type="spellStart"/>
      <w:r w:rsidR="00D418A0" w:rsidRPr="00BA0A44">
        <w:rPr>
          <w:rFonts w:ascii="Trebuchet MS" w:eastAsia="Calibri" w:hAnsi="Trebuchet MS" w:cs="Times New Roman"/>
          <w:lang w:val="en-GB"/>
        </w:rPr>
        <w:t>activităților</w:t>
      </w:r>
      <w:proofErr w:type="spellEnd"/>
      <w:r w:rsidR="00D418A0" w:rsidRPr="00BA0A44">
        <w:rPr>
          <w:rFonts w:ascii="Trebuchet MS" w:eastAsia="Calibri" w:hAnsi="Trebuchet MS" w:cs="Times New Roman"/>
          <w:lang w:val="en-GB"/>
        </w:rPr>
        <w:t xml:space="preserve"> de </w:t>
      </w:r>
      <w:proofErr w:type="spellStart"/>
      <w:r w:rsidR="00D418A0" w:rsidRPr="00BA0A44">
        <w:rPr>
          <w:rFonts w:ascii="Trebuchet MS" w:eastAsia="Calibri" w:hAnsi="Trebuchet MS" w:cs="Times New Roman"/>
          <w:lang w:val="en-GB"/>
        </w:rPr>
        <w:t>recreere</w:t>
      </w:r>
      <w:proofErr w:type="spellEnd"/>
      <w:r w:rsidR="00D418A0" w:rsidRPr="00BA0A44">
        <w:rPr>
          <w:rFonts w:ascii="Trebuchet MS" w:eastAsia="Calibri" w:hAnsi="Trebuchet MS" w:cs="Times New Roman"/>
          <w:lang w:val="en-GB"/>
        </w:rPr>
        <w:t>;</w:t>
      </w:r>
    </w:p>
    <w:p w14:paraId="06F549F6" w14:textId="77777777" w:rsidR="00D418A0" w:rsidRPr="00BA0A44" w:rsidRDefault="00D418A0"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sistem</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integrat</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servicii</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să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incluziunea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socială</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grupurilor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vulnerabile</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teritoriu</w:t>
      </w:r>
      <w:proofErr w:type="spellEnd"/>
      <w:r w:rsidRPr="00BA0A44">
        <w:rPr>
          <w:rFonts w:ascii="Trebuchet MS" w:eastAsia="Calibri" w:hAnsi="Trebuchet MS" w:cs="Times New Roman"/>
          <w:lang w:val="en-GB"/>
        </w:rPr>
        <w:t>;</w:t>
      </w:r>
    </w:p>
    <w:p w14:paraId="0B2320A3" w14:textId="77777777" w:rsidR="00D418A0" w:rsidRPr="00BA0A44" w:rsidRDefault="00D418A0" w:rsidP="002F1893">
      <w:pPr>
        <w:widowControl/>
        <w:numPr>
          <w:ilvl w:val="0"/>
          <w:numId w:val="14"/>
        </w:numPr>
        <w:spacing w:after="0"/>
        <w:contextualSpacing/>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Valorificare</w:t>
      </w:r>
      <w:r w:rsidR="009E0FE9" w:rsidRPr="00BA0A44">
        <w:rPr>
          <w:rFonts w:ascii="Trebuchet MS" w:eastAsia="Calibri" w:hAnsi="Trebuchet MS" w:cs="Times New Roman"/>
          <w:lang w:val="en-GB"/>
        </w:rPr>
        <w:t>a</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potențialului</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uman</w:t>
      </w:r>
      <w:proofErr w:type="spellEnd"/>
      <w:r w:rsidR="009E0FE9" w:rsidRPr="00BA0A44">
        <w:rPr>
          <w:rFonts w:ascii="Trebuchet MS" w:eastAsia="Calibri" w:hAnsi="Trebuchet MS" w:cs="Times New Roman"/>
          <w:lang w:val="en-GB"/>
        </w:rPr>
        <w:t xml:space="preserve"> </w:t>
      </w:r>
      <w:proofErr w:type="spellStart"/>
      <w:r w:rsidR="009E0FE9" w:rsidRPr="00BA0A44">
        <w:rPr>
          <w:rFonts w:ascii="Trebuchet MS" w:eastAsia="Calibri" w:hAnsi="Trebuchet MS" w:cs="Times New Roman"/>
          <w:lang w:val="en-GB"/>
        </w:rPr>
        <w:t>și</w:t>
      </w:r>
      <w:proofErr w:type="spellEnd"/>
      <w:r w:rsidR="009E0FE9" w:rsidRPr="00BA0A44">
        <w:rPr>
          <w:rFonts w:ascii="Trebuchet MS" w:eastAsia="Calibri" w:hAnsi="Trebuchet MS" w:cs="Times New Roman"/>
          <w:lang w:val="en-GB"/>
        </w:rPr>
        <w:t xml:space="preserve"> natural</w:t>
      </w:r>
      <w:r w:rsidRPr="00BA0A44">
        <w:rPr>
          <w:rFonts w:ascii="Trebuchet MS" w:eastAsia="Calibri" w:hAnsi="Trebuchet MS" w:cs="Times New Roman"/>
          <w:lang w:val="en-GB"/>
        </w:rPr>
        <w:t xml:space="preserve"> al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îmbunătățirea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transferului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cunoștințe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al </w:t>
      </w:r>
      <w:proofErr w:type="spellStart"/>
      <w:r w:rsidRPr="00BA0A44">
        <w:rPr>
          <w:rFonts w:ascii="Trebuchet MS" w:eastAsia="Calibri" w:hAnsi="Trebuchet MS" w:cs="Times New Roman"/>
          <w:lang w:val="en-GB"/>
        </w:rPr>
        <w:t>acțiunii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parteneriate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rețele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cooperare</w:t>
      </w:r>
      <w:proofErr w:type="spellEnd"/>
      <w:r w:rsidRPr="00BA0A44">
        <w:rPr>
          <w:rFonts w:ascii="Trebuchet MS" w:eastAsia="Calibri" w:hAnsi="Trebuchet MS" w:cs="Times New Roman"/>
          <w:lang w:val="en-GB"/>
        </w:rPr>
        <w:t>.</w:t>
      </w:r>
    </w:p>
    <w:p w14:paraId="5DA7BE84" w14:textId="77777777" w:rsidR="00D418A0" w:rsidRPr="00BA0A44" w:rsidRDefault="00D418A0"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Obiectivele principale sunt stabilite, în funcție de nevoile și prioritățile teritoriului, deduse în urma unei analize amănunțite efectuată </w:t>
      </w:r>
      <w:r w:rsidR="009E0FE9" w:rsidRPr="00BA0A44">
        <w:rPr>
          <w:rFonts w:ascii="Trebuchet MS" w:eastAsia="Calibri" w:hAnsi="Trebuchet MS" w:cs="Times New Roman"/>
          <w:lang w:val="ro-RO"/>
        </w:rPr>
        <w:t>în teritoriu, incusiv prin efectuarea unui sondaj de opinie</w:t>
      </w:r>
      <w:r w:rsidRPr="00BA0A44">
        <w:rPr>
          <w:rFonts w:ascii="Trebuchet MS" w:eastAsia="Calibri" w:hAnsi="Trebuchet MS" w:cs="Times New Roman"/>
          <w:lang w:val="ro-RO"/>
        </w:rPr>
        <w:t xml:space="preserve">. </w:t>
      </w:r>
    </w:p>
    <w:p w14:paraId="0744BBBA" w14:textId="77777777" w:rsidR="009E0FE9" w:rsidRPr="00BA0A44" w:rsidRDefault="009E0FE9"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Parteneriatul </w:t>
      </w:r>
      <w:r w:rsidR="00697A75" w:rsidRPr="00BA0A44">
        <w:rPr>
          <w:rFonts w:ascii="Trebuchet MS" w:eastAsia="Calibri" w:hAnsi="Trebuchet MS" w:cs="Times New Roman"/>
          <w:lang w:val="ro-RO"/>
        </w:rPr>
        <w:t xml:space="preserve">își propune </w:t>
      </w:r>
      <w:r w:rsidRPr="00BA0A44">
        <w:rPr>
          <w:rFonts w:ascii="Trebuchet MS" w:eastAsia="Calibri" w:hAnsi="Trebuchet MS" w:cs="Times New Roman"/>
          <w:lang w:val="it-IT"/>
        </w:rPr>
        <w:t xml:space="preserve">inițierea și derularea unor proiecte de cooperare cu alte </w:t>
      </w:r>
      <w:r w:rsidR="00697A75" w:rsidRPr="00BA0A44">
        <w:rPr>
          <w:rFonts w:ascii="Trebuchet MS" w:eastAsia="Calibri" w:hAnsi="Trebuchet MS" w:cs="Times New Roman"/>
          <w:lang w:val="it-IT"/>
        </w:rPr>
        <w:t>grupuri de acțiune locală</w:t>
      </w:r>
      <w:r w:rsidRPr="00BA0A44">
        <w:rPr>
          <w:rFonts w:ascii="Trebuchet MS" w:eastAsia="Calibri" w:hAnsi="Trebuchet MS" w:cs="Times New Roman"/>
          <w:lang w:val="it-IT"/>
        </w:rPr>
        <w:t xml:space="preserve"> în vederea dobândiri</w:t>
      </w:r>
      <w:r w:rsidR="00697A75" w:rsidRPr="00BA0A44">
        <w:rPr>
          <w:rFonts w:ascii="Trebuchet MS" w:eastAsia="Calibri" w:hAnsi="Trebuchet MS" w:cs="Times New Roman"/>
          <w:lang w:val="it-IT"/>
        </w:rPr>
        <w:t>i</w:t>
      </w:r>
      <w:r w:rsidRPr="00BA0A44">
        <w:rPr>
          <w:rFonts w:ascii="Trebuchet MS" w:eastAsia="Calibri" w:hAnsi="Trebuchet MS" w:cs="Times New Roman"/>
          <w:lang w:val="it-IT"/>
        </w:rPr>
        <w:t xml:space="preserve"> de noi compeţenţe şi experienţe comune</w:t>
      </w:r>
      <w:r w:rsidR="00697A75" w:rsidRPr="00BA0A44">
        <w:rPr>
          <w:rFonts w:ascii="Trebuchet MS" w:eastAsia="Calibri" w:hAnsi="Trebuchet MS" w:cs="Times New Roman"/>
          <w:lang w:val="it-IT"/>
        </w:rPr>
        <w:t xml:space="preserve"> iar proiectul de cooperare să obțină finanțare prin intermediul </w:t>
      </w:r>
      <w:r w:rsidR="00697A75" w:rsidRPr="00BA0A44">
        <w:rPr>
          <w:rFonts w:ascii="Trebuchet MS" w:eastAsia="Calibri" w:hAnsi="Trebuchet MS" w:cs="Times New Roman"/>
        </w:rPr>
        <w:t>sub-</w:t>
      </w:r>
      <w:proofErr w:type="spellStart"/>
      <w:r w:rsidR="00697A75" w:rsidRPr="00BA0A44">
        <w:rPr>
          <w:rFonts w:ascii="Trebuchet MS" w:eastAsia="Calibri" w:hAnsi="Trebuchet MS" w:cs="Times New Roman"/>
        </w:rPr>
        <w:t>măsurii</w:t>
      </w:r>
      <w:proofErr w:type="spellEnd"/>
      <w:r w:rsidR="00697A75" w:rsidRPr="00BA0A44">
        <w:rPr>
          <w:rFonts w:ascii="Trebuchet MS" w:eastAsia="Calibri" w:hAnsi="Trebuchet MS" w:cs="Times New Roman"/>
        </w:rPr>
        <w:t xml:space="preserve"> 19.3 ”</w:t>
      </w:r>
      <w:proofErr w:type="spellStart"/>
      <w:r w:rsidR="00697A75" w:rsidRPr="00BA0A44">
        <w:rPr>
          <w:rFonts w:ascii="Trebuchet MS" w:eastAsia="Calibri" w:hAnsi="Trebuchet MS" w:cs="Times New Roman"/>
        </w:rPr>
        <w:t>Pregătirea</w:t>
      </w:r>
      <w:proofErr w:type="spellEnd"/>
      <w:r w:rsidR="00697A75" w:rsidRPr="00BA0A44">
        <w:rPr>
          <w:rFonts w:ascii="Trebuchet MS" w:eastAsia="Calibri" w:hAnsi="Trebuchet MS" w:cs="Times New Roman"/>
        </w:rPr>
        <w:t xml:space="preserve"> </w:t>
      </w:r>
      <w:proofErr w:type="spellStart"/>
      <w:r w:rsidR="00697A75" w:rsidRPr="00BA0A44">
        <w:rPr>
          <w:rFonts w:ascii="Trebuchet MS" w:eastAsia="Calibri" w:hAnsi="Trebuchet MS" w:cs="Times New Roman"/>
        </w:rPr>
        <w:t>și</w:t>
      </w:r>
      <w:proofErr w:type="spellEnd"/>
      <w:r w:rsidR="00697A75" w:rsidRPr="00BA0A44">
        <w:rPr>
          <w:rFonts w:ascii="Trebuchet MS" w:eastAsia="Calibri" w:hAnsi="Trebuchet MS" w:cs="Times New Roman"/>
        </w:rPr>
        <w:t xml:space="preserve"> </w:t>
      </w:r>
      <w:proofErr w:type="spellStart"/>
      <w:r w:rsidR="00697A75" w:rsidRPr="00BA0A44">
        <w:rPr>
          <w:rFonts w:ascii="Trebuchet MS" w:eastAsia="Calibri" w:hAnsi="Trebuchet MS" w:cs="Times New Roman"/>
        </w:rPr>
        <w:t>implementarea</w:t>
      </w:r>
      <w:proofErr w:type="spellEnd"/>
      <w:r w:rsidR="00697A75" w:rsidRPr="00BA0A44">
        <w:rPr>
          <w:rFonts w:ascii="Trebuchet MS" w:eastAsia="Calibri" w:hAnsi="Trebuchet MS" w:cs="Times New Roman"/>
        </w:rPr>
        <w:t xml:space="preserve"> </w:t>
      </w:r>
      <w:proofErr w:type="spellStart"/>
      <w:r w:rsidR="00697A75" w:rsidRPr="00BA0A44">
        <w:rPr>
          <w:rFonts w:ascii="Trebuchet MS" w:eastAsia="Calibri" w:hAnsi="Trebuchet MS" w:cs="Times New Roman"/>
        </w:rPr>
        <w:t>activităților</w:t>
      </w:r>
      <w:proofErr w:type="spellEnd"/>
      <w:r w:rsidR="00697A75" w:rsidRPr="00BA0A44">
        <w:rPr>
          <w:rFonts w:ascii="Trebuchet MS" w:eastAsia="Calibri" w:hAnsi="Trebuchet MS" w:cs="Times New Roman"/>
        </w:rPr>
        <w:t xml:space="preserve"> de </w:t>
      </w:r>
      <w:proofErr w:type="spellStart"/>
      <w:r w:rsidR="00697A75" w:rsidRPr="00BA0A44">
        <w:rPr>
          <w:rFonts w:ascii="Trebuchet MS" w:eastAsia="Calibri" w:hAnsi="Trebuchet MS" w:cs="Times New Roman"/>
        </w:rPr>
        <w:t>cooperare</w:t>
      </w:r>
      <w:proofErr w:type="spellEnd"/>
      <w:r w:rsidR="00697A75" w:rsidRPr="00BA0A44">
        <w:rPr>
          <w:rFonts w:ascii="Trebuchet MS" w:eastAsia="Calibri" w:hAnsi="Trebuchet MS" w:cs="Times New Roman"/>
        </w:rPr>
        <w:t xml:space="preserve"> ale </w:t>
      </w:r>
      <w:proofErr w:type="spellStart"/>
      <w:r w:rsidR="00697A75" w:rsidRPr="00BA0A44">
        <w:rPr>
          <w:rFonts w:ascii="Trebuchet MS" w:eastAsia="Calibri" w:hAnsi="Trebuchet MS" w:cs="Times New Roman"/>
        </w:rPr>
        <w:t>Grupului</w:t>
      </w:r>
      <w:proofErr w:type="spellEnd"/>
      <w:r w:rsidR="00697A75" w:rsidRPr="00BA0A44">
        <w:rPr>
          <w:rFonts w:ascii="Trebuchet MS" w:eastAsia="Calibri" w:hAnsi="Trebuchet MS" w:cs="Times New Roman"/>
        </w:rPr>
        <w:t xml:space="preserve"> de </w:t>
      </w:r>
      <w:proofErr w:type="spellStart"/>
      <w:r w:rsidR="00697A75" w:rsidRPr="00BA0A44">
        <w:rPr>
          <w:rFonts w:ascii="Trebuchet MS" w:eastAsia="Calibri" w:hAnsi="Trebuchet MS" w:cs="Times New Roman"/>
        </w:rPr>
        <w:t>Acțiune</w:t>
      </w:r>
      <w:proofErr w:type="spellEnd"/>
      <w:r w:rsidR="00697A75" w:rsidRPr="00BA0A44">
        <w:rPr>
          <w:rFonts w:ascii="Trebuchet MS" w:eastAsia="Calibri" w:hAnsi="Trebuchet MS" w:cs="Times New Roman"/>
        </w:rPr>
        <w:t xml:space="preserve"> </w:t>
      </w:r>
      <w:proofErr w:type="spellStart"/>
      <w:r w:rsidR="00697A75" w:rsidRPr="00BA0A44">
        <w:rPr>
          <w:rFonts w:ascii="Trebuchet MS" w:eastAsia="Calibri" w:hAnsi="Trebuchet MS" w:cs="Times New Roman"/>
        </w:rPr>
        <w:t>Locală</w:t>
      </w:r>
      <w:proofErr w:type="spellEnd"/>
      <w:r w:rsidR="00697A75" w:rsidRPr="00BA0A44">
        <w:rPr>
          <w:rFonts w:ascii="Trebuchet MS" w:eastAsia="Calibri" w:hAnsi="Trebuchet MS" w:cs="Times New Roman"/>
        </w:rPr>
        <w:t>”</w:t>
      </w:r>
      <w:r w:rsidR="00697A75" w:rsidRPr="00BA0A44">
        <w:rPr>
          <w:rFonts w:ascii="Trebuchet MS" w:eastAsia="Calibri" w:hAnsi="Trebuchet MS" w:cs="Times New Roman"/>
          <w:lang w:val="it-IT"/>
        </w:rPr>
        <w:t>.</w:t>
      </w:r>
    </w:p>
    <w:p w14:paraId="72E28604" w14:textId="77777777" w:rsidR="00F0314A" w:rsidRPr="00BA0A44" w:rsidRDefault="00697A75"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lang w:val="ro-RO"/>
        </w:rPr>
        <w:t>Temele cooperării vor fi</w:t>
      </w:r>
      <w:r w:rsidR="00D418A0" w:rsidRPr="00BA0A44">
        <w:rPr>
          <w:rFonts w:ascii="Trebuchet MS" w:eastAsia="Calibri" w:hAnsi="Trebuchet MS" w:cs="Times New Roman"/>
          <w:lang w:val="ro-RO"/>
        </w:rPr>
        <w:t xml:space="preserve"> obiceiurile, tradițiile, portul popular, produsele locale și producătorii locali precum și obie</w:t>
      </w:r>
      <w:r w:rsidRPr="00BA0A44">
        <w:rPr>
          <w:rFonts w:ascii="Trebuchet MS" w:eastAsia="Calibri" w:hAnsi="Trebuchet MS" w:cs="Times New Roman"/>
          <w:lang w:val="ro-RO"/>
        </w:rPr>
        <w:t>ctivele turistice și operatorii</w:t>
      </w:r>
      <w:r w:rsidR="00D418A0" w:rsidRPr="00BA0A44">
        <w:rPr>
          <w:rFonts w:ascii="Trebuchet MS" w:eastAsia="Calibri" w:hAnsi="Trebuchet MS" w:cs="Times New Roman"/>
          <w:lang w:val="ro-RO"/>
        </w:rPr>
        <w:t xml:space="preserve"> turistici locali (pensiuni/agropensiuni/hoteluri/alte structuri) </w:t>
      </w:r>
      <w:r w:rsidRPr="00BA0A44">
        <w:rPr>
          <w:rFonts w:ascii="Trebuchet MS" w:eastAsia="Calibri" w:hAnsi="Trebuchet MS" w:cs="Times New Roman"/>
          <w:lang w:val="ro-RO"/>
        </w:rPr>
        <w:t xml:space="preserve">astfel încât vor </w:t>
      </w:r>
      <w:proofErr w:type="spellStart"/>
      <w:r w:rsidRPr="00BA0A44">
        <w:rPr>
          <w:rFonts w:ascii="Trebuchet MS" w:eastAsia="Calibri" w:hAnsi="Trebuchet MS" w:cs="Times New Roman"/>
        </w:rPr>
        <w:t>contribui</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îndeplinirea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prevăzute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w:t>
      </w:r>
      <w:r w:rsidR="00D418A0" w:rsidRPr="00BA0A44">
        <w:rPr>
          <w:rFonts w:ascii="Trebuchet MS" w:eastAsia="Calibri" w:hAnsi="Trebuchet MS" w:cs="Times New Roman"/>
          <w:lang w:val="it-IT"/>
        </w:rPr>
        <w:t xml:space="preserve"> </w:t>
      </w:r>
    </w:p>
    <w:p w14:paraId="773C312D" w14:textId="77777777" w:rsidR="001A01C0" w:rsidRPr="00BA0A44" w:rsidRDefault="007620CA" w:rsidP="002F1893">
      <w:pPr>
        <w:spacing w:after="0"/>
        <w:ind w:firstLine="176"/>
        <w:jc w:val="both"/>
        <w:rPr>
          <w:rFonts w:ascii="Trebuchet MS" w:hAnsi="Trebuchet MS"/>
          <w:bCs/>
          <w:lang w:val="ro-RO"/>
        </w:rPr>
      </w:pPr>
      <w:r w:rsidRPr="00BA0A44">
        <w:rPr>
          <w:rFonts w:ascii="Trebuchet MS" w:hAnsi="Trebuchet MS"/>
          <w:bCs/>
          <w:lang w:val="ro-RO"/>
        </w:rPr>
        <w:t xml:space="preserve">     </w:t>
      </w:r>
      <w:r w:rsidR="001A01C0" w:rsidRPr="00BA0A44">
        <w:rPr>
          <w:rFonts w:ascii="Trebuchet MS" w:hAnsi="Trebuchet MS"/>
          <w:bCs/>
          <w:lang w:val="ro-RO"/>
        </w:rPr>
        <w:t>În cadrul axei LEADER, cooperarea reprezintă o modalitate de a extinde experien</w:t>
      </w:r>
      <w:r w:rsidRPr="00BA0A44">
        <w:rPr>
          <w:rFonts w:ascii="Trebuchet MS" w:hAnsi="Trebuchet MS"/>
          <w:bCs/>
          <w:lang w:val="ro-RO"/>
        </w:rPr>
        <w:t>ț</w:t>
      </w:r>
      <w:r w:rsidR="001A01C0" w:rsidRPr="00BA0A44">
        <w:rPr>
          <w:rFonts w:ascii="Trebuchet MS" w:hAnsi="Trebuchet MS"/>
          <w:bCs/>
          <w:lang w:val="ro-RO"/>
        </w:rPr>
        <w:t>ele locale pentru îmbunătăţirea strategiilor locale, un mod de a avea acces la informaţii şi idei noi, de a face schimb de experien</w:t>
      </w:r>
      <w:r w:rsidR="00F0314A" w:rsidRPr="00BA0A44">
        <w:rPr>
          <w:rFonts w:ascii="Trebuchet MS" w:hAnsi="Trebuchet MS"/>
          <w:bCs/>
          <w:lang w:val="ro-RO"/>
        </w:rPr>
        <w:t>ță</w:t>
      </w:r>
      <w:r w:rsidR="001A01C0" w:rsidRPr="00BA0A44">
        <w:rPr>
          <w:rFonts w:ascii="Trebuchet MS" w:hAnsi="Trebuchet MS"/>
          <w:bCs/>
          <w:lang w:val="ro-RO"/>
        </w:rPr>
        <w:t xml:space="preserve"> </w:t>
      </w:r>
      <w:r w:rsidR="00F0314A" w:rsidRPr="00BA0A44">
        <w:rPr>
          <w:rFonts w:ascii="Trebuchet MS" w:hAnsi="Trebuchet MS"/>
          <w:bCs/>
          <w:lang w:val="ro-RO"/>
        </w:rPr>
        <w:t>ș</w:t>
      </w:r>
      <w:r w:rsidR="001A01C0" w:rsidRPr="00BA0A44">
        <w:rPr>
          <w:rFonts w:ascii="Trebuchet MS" w:hAnsi="Trebuchet MS"/>
          <w:bCs/>
          <w:lang w:val="ro-RO"/>
        </w:rPr>
        <w:t>i de a înv</w:t>
      </w:r>
      <w:r w:rsidR="00F0314A" w:rsidRPr="00BA0A44">
        <w:rPr>
          <w:rFonts w:ascii="Trebuchet MS" w:hAnsi="Trebuchet MS"/>
          <w:bCs/>
          <w:lang w:val="ro-RO"/>
        </w:rPr>
        <w:t>ăț</w:t>
      </w:r>
      <w:r w:rsidR="001A01C0" w:rsidRPr="00BA0A44">
        <w:rPr>
          <w:rFonts w:ascii="Trebuchet MS" w:hAnsi="Trebuchet MS"/>
          <w:bCs/>
          <w:lang w:val="ro-RO"/>
        </w:rPr>
        <w:t>a din experien</w:t>
      </w:r>
      <w:r w:rsidR="00F0314A" w:rsidRPr="00BA0A44">
        <w:rPr>
          <w:rFonts w:ascii="Trebuchet MS" w:hAnsi="Trebuchet MS"/>
          <w:bCs/>
          <w:lang w:val="ro-RO"/>
        </w:rPr>
        <w:t>ț</w:t>
      </w:r>
      <w:r w:rsidR="001A01C0" w:rsidRPr="00BA0A44">
        <w:rPr>
          <w:rFonts w:ascii="Trebuchet MS" w:hAnsi="Trebuchet MS"/>
          <w:bCs/>
          <w:lang w:val="ro-RO"/>
        </w:rPr>
        <w:t xml:space="preserve">a altor regiuni sau </w:t>
      </w:r>
      <w:r w:rsidR="00F0314A" w:rsidRPr="00BA0A44">
        <w:rPr>
          <w:rFonts w:ascii="Trebuchet MS" w:hAnsi="Trebuchet MS"/>
          <w:bCs/>
          <w:lang w:val="ro-RO"/>
        </w:rPr>
        <w:t>ță</w:t>
      </w:r>
      <w:r w:rsidR="001A01C0" w:rsidRPr="00BA0A44">
        <w:rPr>
          <w:rFonts w:ascii="Trebuchet MS" w:hAnsi="Trebuchet MS"/>
          <w:bCs/>
          <w:lang w:val="ro-RO"/>
        </w:rPr>
        <w:t xml:space="preserve">ri, pentru a stimula </w:t>
      </w:r>
      <w:r w:rsidR="00F0314A" w:rsidRPr="00BA0A44">
        <w:rPr>
          <w:rFonts w:ascii="Trebuchet MS" w:hAnsi="Trebuchet MS"/>
          <w:bCs/>
          <w:lang w:val="ro-RO"/>
        </w:rPr>
        <w:t>ș</w:t>
      </w:r>
      <w:r w:rsidR="001A01C0" w:rsidRPr="00BA0A44">
        <w:rPr>
          <w:rFonts w:ascii="Trebuchet MS" w:hAnsi="Trebuchet MS"/>
          <w:bCs/>
          <w:lang w:val="ro-RO"/>
        </w:rPr>
        <w:t>i sprijini inova</w:t>
      </w:r>
      <w:r w:rsidR="00F0314A" w:rsidRPr="00BA0A44">
        <w:rPr>
          <w:rFonts w:ascii="Trebuchet MS" w:hAnsi="Trebuchet MS"/>
          <w:bCs/>
          <w:lang w:val="ro-RO"/>
        </w:rPr>
        <w:t>ț</w:t>
      </w:r>
      <w:r w:rsidR="001A01C0" w:rsidRPr="00BA0A44">
        <w:rPr>
          <w:rFonts w:ascii="Trebuchet MS" w:hAnsi="Trebuchet MS"/>
          <w:bCs/>
          <w:lang w:val="ro-RO"/>
        </w:rPr>
        <w:t>ia, pentru dobândire de competen</w:t>
      </w:r>
      <w:r w:rsidR="00F0314A" w:rsidRPr="00BA0A44">
        <w:rPr>
          <w:rFonts w:ascii="Trebuchet MS" w:hAnsi="Trebuchet MS"/>
          <w:bCs/>
          <w:lang w:val="ro-RO"/>
        </w:rPr>
        <w:t>ț</w:t>
      </w:r>
      <w:r w:rsidR="001A01C0" w:rsidRPr="00BA0A44">
        <w:rPr>
          <w:rFonts w:ascii="Trebuchet MS" w:hAnsi="Trebuchet MS"/>
          <w:bCs/>
          <w:lang w:val="ro-RO"/>
        </w:rPr>
        <w:t>e și îmbunătățirea lor.</w:t>
      </w:r>
    </w:p>
    <w:p w14:paraId="5B377093" w14:textId="77777777" w:rsidR="00772FE9" w:rsidRPr="00BA0A44" w:rsidRDefault="00F0314A" w:rsidP="002F1893">
      <w:pPr>
        <w:spacing w:after="0"/>
        <w:jc w:val="both"/>
        <w:rPr>
          <w:rFonts w:ascii="Trebuchet MS" w:hAnsi="Trebuchet MS"/>
          <w:bCs/>
          <w:lang w:val="ro-RO"/>
        </w:rPr>
      </w:pPr>
      <w:r w:rsidRPr="00BA0A44">
        <w:rPr>
          <w:rFonts w:ascii="Trebuchet MS" w:hAnsi="Trebuchet MS"/>
          <w:bCs/>
          <w:lang w:val="ro-RO"/>
        </w:rPr>
        <w:t xml:space="preserve">    </w:t>
      </w:r>
      <w:r w:rsidR="007620CA" w:rsidRPr="00BA0A44">
        <w:rPr>
          <w:rFonts w:ascii="Trebuchet MS" w:hAnsi="Trebuchet MS"/>
          <w:bCs/>
          <w:lang w:val="ro-RO"/>
        </w:rPr>
        <w:t xml:space="preserve">   </w:t>
      </w:r>
      <w:r w:rsidR="001A01C0" w:rsidRPr="00BA0A44">
        <w:rPr>
          <w:rFonts w:ascii="Trebuchet MS" w:hAnsi="Trebuchet MS"/>
          <w:bCs/>
          <w:lang w:val="ro-RO"/>
        </w:rPr>
        <w:t xml:space="preserve">Prin intermediul </w:t>
      </w:r>
      <w:r w:rsidRPr="00BA0A44">
        <w:rPr>
          <w:rFonts w:ascii="Trebuchet MS" w:hAnsi="Trebuchet MS"/>
          <w:bCs/>
          <w:lang w:val="ro-RO"/>
        </w:rPr>
        <w:t>activităților de cooperare</w:t>
      </w:r>
      <w:r w:rsidR="001A01C0" w:rsidRPr="00BA0A44">
        <w:rPr>
          <w:rFonts w:ascii="Trebuchet MS" w:hAnsi="Trebuchet MS"/>
          <w:bCs/>
          <w:lang w:val="ro-RO"/>
        </w:rPr>
        <w:t xml:space="preserve"> se vor finanța proiecte de cooperare între GAL-uri și alte grupuri/parteneriate, care funcționează după principiul</w:t>
      </w:r>
      <w:r w:rsidRPr="00BA0A44">
        <w:rPr>
          <w:rFonts w:ascii="Trebuchet MS" w:hAnsi="Trebuchet MS"/>
          <w:bCs/>
          <w:lang w:val="ro-RO"/>
        </w:rPr>
        <w:t xml:space="preserve"> LEADER care au </w:t>
      </w:r>
      <w:r w:rsidR="001A01C0" w:rsidRPr="00BA0A44">
        <w:rPr>
          <w:rFonts w:ascii="Trebuchet MS" w:hAnsi="Trebuchet MS"/>
          <w:bCs/>
          <w:lang w:val="ro-RO"/>
        </w:rPr>
        <w:t xml:space="preserve">un rol activ </w:t>
      </w:r>
      <w:r w:rsidRPr="00BA0A44">
        <w:rPr>
          <w:rFonts w:ascii="Trebuchet MS" w:hAnsi="Trebuchet MS"/>
          <w:bCs/>
          <w:lang w:val="ro-RO"/>
        </w:rPr>
        <w:t>în dezvoltarea rurală</w:t>
      </w:r>
      <w:r w:rsidR="001A01C0" w:rsidRPr="00BA0A44">
        <w:rPr>
          <w:rFonts w:ascii="Trebuchet MS" w:hAnsi="Trebuchet MS"/>
          <w:bCs/>
          <w:lang w:val="ro-RO"/>
        </w:rPr>
        <w:t>.</w:t>
      </w:r>
      <w:r w:rsidR="004425D1" w:rsidRPr="00BA0A44">
        <w:rPr>
          <w:rFonts w:ascii="Trebuchet MS" w:hAnsi="Trebuchet MS"/>
          <w:bCs/>
          <w:lang w:val="ro-RO"/>
        </w:rPr>
        <w:t xml:space="preserve"> </w:t>
      </w:r>
    </w:p>
    <w:p w14:paraId="78E6A086" w14:textId="77777777" w:rsidR="001A01C0" w:rsidRPr="00BA0A44" w:rsidRDefault="001A01C0" w:rsidP="002F1893">
      <w:pPr>
        <w:spacing w:after="0"/>
        <w:jc w:val="both"/>
        <w:rPr>
          <w:rFonts w:ascii="Trebuchet MS" w:hAnsi="Trebuchet MS"/>
          <w:b/>
          <w:bCs/>
        </w:rPr>
      </w:pPr>
    </w:p>
    <w:p w14:paraId="42A92ED0" w14:textId="77777777" w:rsidR="00772FE9" w:rsidRPr="00BA0A44" w:rsidRDefault="00772FE9" w:rsidP="002F1893">
      <w:pPr>
        <w:spacing w:after="0"/>
        <w:rPr>
          <w:rFonts w:ascii="Trebuchet MS" w:hAnsi="Trebuchet MS"/>
        </w:rPr>
      </w:pPr>
    </w:p>
    <w:p w14:paraId="6F75BE65" w14:textId="77777777" w:rsidR="003E2074" w:rsidRPr="00BA0A44" w:rsidRDefault="003E2074" w:rsidP="002F1893">
      <w:pPr>
        <w:spacing w:after="0"/>
        <w:rPr>
          <w:rFonts w:ascii="Trebuchet MS" w:hAnsi="Trebuchet MS"/>
        </w:rPr>
      </w:pPr>
    </w:p>
    <w:p w14:paraId="13162AEB" w14:textId="77777777" w:rsidR="003E2074" w:rsidRPr="00BA0A44" w:rsidRDefault="003E2074" w:rsidP="002F1893">
      <w:pPr>
        <w:spacing w:after="0"/>
        <w:rPr>
          <w:rFonts w:ascii="Trebuchet MS" w:hAnsi="Trebuchet MS"/>
        </w:rPr>
      </w:pPr>
    </w:p>
    <w:p w14:paraId="54794785" w14:textId="77777777" w:rsidR="003E2074" w:rsidRPr="00BA0A44" w:rsidRDefault="003E2074" w:rsidP="002F1893">
      <w:pPr>
        <w:spacing w:after="0"/>
        <w:rPr>
          <w:rFonts w:ascii="Trebuchet MS" w:hAnsi="Trebuchet MS"/>
        </w:rPr>
      </w:pPr>
    </w:p>
    <w:p w14:paraId="4BB9A477" w14:textId="77777777" w:rsidR="003E2074" w:rsidRPr="00BA0A44" w:rsidRDefault="003E2074" w:rsidP="002F1893">
      <w:pPr>
        <w:spacing w:after="0"/>
        <w:rPr>
          <w:rFonts w:ascii="Trebuchet MS" w:hAnsi="Trebuchet MS"/>
        </w:rPr>
      </w:pPr>
    </w:p>
    <w:p w14:paraId="2BE73955" w14:textId="77777777" w:rsidR="003E2074" w:rsidRPr="00BA0A44" w:rsidRDefault="003E2074" w:rsidP="002F1893">
      <w:pPr>
        <w:spacing w:after="0"/>
        <w:rPr>
          <w:rFonts w:ascii="Trebuchet MS" w:hAnsi="Trebuchet MS"/>
        </w:rPr>
      </w:pPr>
    </w:p>
    <w:p w14:paraId="608F2C06" w14:textId="77777777" w:rsidR="00BA0A44" w:rsidRPr="00BA0A44" w:rsidRDefault="00BA0A44" w:rsidP="002F1893">
      <w:pPr>
        <w:spacing w:after="0"/>
        <w:rPr>
          <w:rFonts w:ascii="Trebuchet MS" w:hAnsi="Trebuchet MS"/>
        </w:rPr>
      </w:pPr>
    </w:p>
    <w:p w14:paraId="6F98BA38" w14:textId="77777777" w:rsidR="00BA0A44" w:rsidRPr="00BA0A44" w:rsidRDefault="00BA0A44" w:rsidP="002F1893">
      <w:pPr>
        <w:spacing w:after="0"/>
        <w:rPr>
          <w:rFonts w:ascii="Trebuchet MS" w:hAnsi="Trebuchet MS"/>
        </w:rPr>
      </w:pPr>
    </w:p>
    <w:p w14:paraId="512CE097" w14:textId="77777777" w:rsidR="00BA0A44" w:rsidRPr="00BA0A44" w:rsidRDefault="00BA0A44" w:rsidP="002F1893">
      <w:pPr>
        <w:spacing w:after="0"/>
        <w:rPr>
          <w:rFonts w:ascii="Trebuchet MS" w:hAnsi="Trebuchet MS"/>
        </w:rPr>
      </w:pPr>
    </w:p>
    <w:p w14:paraId="41B0F093" w14:textId="77777777" w:rsidR="00BA0A44" w:rsidRPr="00BA0A44" w:rsidRDefault="00BA0A44" w:rsidP="002F1893">
      <w:pPr>
        <w:spacing w:after="0"/>
        <w:rPr>
          <w:rFonts w:ascii="Trebuchet MS" w:hAnsi="Trebuchet MS"/>
        </w:rPr>
      </w:pPr>
    </w:p>
    <w:p w14:paraId="3C0A0A93" w14:textId="77777777" w:rsidR="003E2074" w:rsidRPr="00BA0A44" w:rsidRDefault="003E2074" w:rsidP="002F1893">
      <w:pPr>
        <w:spacing w:after="0"/>
        <w:rPr>
          <w:rFonts w:ascii="Trebuchet MS" w:hAnsi="Trebuchet MS"/>
        </w:rPr>
      </w:pPr>
    </w:p>
    <w:p w14:paraId="684474B4" w14:textId="77777777" w:rsidR="003E2074" w:rsidRPr="00BA0A44" w:rsidRDefault="003E2074" w:rsidP="002F1893">
      <w:pPr>
        <w:spacing w:after="0"/>
        <w:rPr>
          <w:rFonts w:ascii="Trebuchet MS" w:hAnsi="Trebuchet MS"/>
        </w:rPr>
      </w:pPr>
    </w:p>
    <w:p w14:paraId="253E0C49" w14:textId="77777777" w:rsidR="003E2074" w:rsidRPr="00BA0A44" w:rsidRDefault="003E2074" w:rsidP="002F1893">
      <w:pPr>
        <w:spacing w:after="0"/>
        <w:rPr>
          <w:rFonts w:ascii="Trebuchet MS" w:hAnsi="Trebuchet MS"/>
        </w:rPr>
      </w:pPr>
    </w:p>
    <w:p w14:paraId="586A1FC4" w14:textId="77777777" w:rsidR="003E2074" w:rsidRPr="00BA0A44" w:rsidRDefault="003E2074" w:rsidP="002F1893">
      <w:pPr>
        <w:spacing w:after="0"/>
        <w:rPr>
          <w:rFonts w:ascii="Trebuchet MS" w:hAnsi="Trebuchet MS"/>
        </w:rPr>
      </w:pPr>
    </w:p>
    <w:p w14:paraId="7A517479" w14:textId="77777777" w:rsidR="007601C1" w:rsidRPr="00BA0A44" w:rsidRDefault="007601C1" w:rsidP="002F1893">
      <w:pPr>
        <w:spacing w:after="0"/>
        <w:rPr>
          <w:rFonts w:ascii="Trebuchet MS" w:hAnsi="Trebuchet MS"/>
        </w:rPr>
      </w:pPr>
    </w:p>
    <w:p w14:paraId="21EE30BB" w14:textId="77777777" w:rsidR="007601C1" w:rsidRPr="00BA0A44" w:rsidRDefault="00AD37C9" w:rsidP="002F1893">
      <w:pPr>
        <w:spacing w:after="0"/>
        <w:ind w:left="176" w:right="117"/>
        <w:jc w:val="both"/>
        <w:rPr>
          <w:rFonts w:ascii="Trebuchet MS" w:eastAsia="Trebuchet MS" w:hAnsi="Trebuchet MS" w:cs="Trebuchet MS"/>
        </w:rPr>
      </w:pPr>
      <w:r w:rsidRPr="00BA0A44">
        <w:rPr>
          <w:rFonts w:ascii="Trebuchet MS" w:eastAsia="Trebuchet MS" w:hAnsi="Trebuchet MS" w:cs="Trebuchet MS"/>
          <w:b/>
          <w:bCs/>
        </w:rPr>
        <w:lastRenderedPageBreak/>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 I:</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Prez</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3"/>
        </w:rPr>
        <w:t>ș</w:t>
      </w:r>
      <w:r w:rsidRPr="00BA0A44">
        <w:rPr>
          <w:rFonts w:ascii="Trebuchet MS" w:eastAsia="Trebuchet MS" w:hAnsi="Trebuchet MS" w:cs="Trebuchet MS"/>
          <w:b/>
          <w:bCs/>
        </w:rPr>
        <w:t>i</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spacing w:val="-1"/>
        </w:rPr>
        <w:t>p</w:t>
      </w:r>
      <w:r w:rsidRPr="00BA0A44">
        <w:rPr>
          <w:rFonts w:ascii="Trebuchet MS" w:eastAsia="Trebuchet MS" w:hAnsi="Trebuchet MS" w:cs="Trebuchet MS"/>
          <w:b/>
          <w:bCs/>
        </w:rPr>
        <w:t>u</w:t>
      </w:r>
      <w:r w:rsidRPr="00BA0A44">
        <w:rPr>
          <w:rFonts w:ascii="Trebuchet MS" w:eastAsia="Trebuchet MS" w:hAnsi="Trebuchet MS" w:cs="Trebuchet MS"/>
          <w:b/>
          <w:bCs/>
          <w:spacing w:val="-1"/>
        </w:rPr>
        <w:t>la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co</w:t>
      </w:r>
      <w:r w:rsidRPr="00BA0A44">
        <w:rPr>
          <w:rFonts w:ascii="Trebuchet MS" w:eastAsia="Trebuchet MS" w:hAnsi="Trebuchet MS" w:cs="Trebuchet MS"/>
          <w:b/>
          <w:bCs/>
          <w:spacing w:val="2"/>
        </w:rPr>
        <w:t>p</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6"/>
        </w:rPr>
        <w:t xml:space="preserve"> </w:t>
      </w:r>
      <w:r w:rsidRPr="00BA0A44">
        <w:rPr>
          <w:rFonts w:ascii="Trebuchet MS" w:eastAsia="Trebuchet MS" w:hAnsi="Trebuchet MS" w:cs="Trebuchet MS"/>
          <w:b/>
          <w:bCs/>
        </w:rPr>
        <w:t>–</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dia</w:t>
      </w:r>
      <w:r w:rsidRPr="00BA0A44">
        <w:rPr>
          <w:rFonts w:ascii="Trebuchet MS" w:eastAsia="Trebuchet MS" w:hAnsi="Trebuchet MS" w:cs="Trebuchet MS"/>
          <w:b/>
          <w:bCs/>
          <w:spacing w:val="-1"/>
        </w:rPr>
        <w:t>g</w:t>
      </w:r>
      <w:r w:rsidRPr="00BA0A44">
        <w:rPr>
          <w:rFonts w:ascii="Trebuchet MS" w:eastAsia="Trebuchet MS" w:hAnsi="Trebuchet MS" w:cs="Trebuchet MS"/>
          <w:b/>
          <w:bCs/>
        </w:rPr>
        <w:t>n</w:t>
      </w:r>
      <w:r w:rsidRPr="00BA0A44">
        <w:rPr>
          <w:rFonts w:ascii="Trebuchet MS" w:eastAsia="Trebuchet MS" w:hAnsi="Trebuchet MS" w:cs="Trebuchet MS"/>
          <w:b/>
          <w:bCs/>
          <w:spacing w:val="1"/>
        </w:rPr>
        <w:t>o</w:t>
      </w:r>
      <w:r w:rsidRPr="00BA0A44">
        <w:rPr>
          <w:rFonts w:ascii="Trebuchet MS" w:eastAsia="Trebuchet MS" w:hAnsi="Trebuchet MS" w:cs="Trebuchet MS"/>
          <w:b/>
          <w:bCs/>
        </w:rPr>
        <w:t>st</w:t>
      </w:r>
      <w:r w:rsidRPr="00BA0A44">
        <w:rPr>
          <w:rFonts w:ascii="Trebuchet MS" w:eastAsia="Trebuchet MS" w:hAnsi="Trebuchet MS" w:cs="Trebuchet MS"/>
          <w:b/>
          <w:bCs/>
          <w:spacing w:val="1"/>
        </w:rPr>
        <w:t>i</w:t>
      </w:r>
      <w:r w:rsidRPr="00BA0A44">
        <w:rPr>
          <w:rFonts w:ascii="Trebuchet MS" w:eastAsia="Trebuchet MS" w:hAnsi="Trebuchet MS" w:cs="Trebuchet MS"/>
          <w:b/>
          <w:bCs/>
        </w:rPr>
        <w:t>c</w:t>
      </w:r>
      <w:r w:rsidRPr="00BA0A44">
        <w:rPr>
          <w:rFonts w:ascii="Trebuchet MS" w:eastAsia="Trebuchet MS" w:hAnsi="Trebuchet MS" w:cs="Trebuchet MS"/>
          <w:b/>
          <w:bCs/>
          <w:spacing w:val="-6"/>
        </w:rPr>
        <w:t xml:space="preserve"> </w:t>
      </w:r>
      <w:r w:rsidRPr="00BA0A44">
        <w:rPr>
          <w:rFonts w:ascii="Trebuchet MS" w:eastAsia="Trebuchet MS" w:hAnsi="Trebuchet MS" w:cs="Trebuchet MS"/>
          <w:b/>
          <w:bCs/>
        </w:rPr>
        <w:t>-</w:t>
      </w:r>
      <w:r w:rsidRPr="00BA0A44">
        <w:rPr>
          <w:rFonts w:ascii="Trebuchet MS" w:eastAsia="Trebuchet MS" w:hAnsi="Trebuchet MS" w:cs="Trebuchet MS"/>
          <w:b/>
          <w:bCs/>
          <w:spacing w:val="72"/>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5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49D049A1" w14:textId="77777777" w:rsidR="007601C1" w:rsidRPr="00BA0A44" w:rsidRDefault="007601C1" w:rsidP="002F1893">
      <w:pPr>
        <w:spacing w:after="0"/>
        <w:rPr>
          <w:rFonts w:ascii="Trebuchet MS" w:hAnsi="Trebuchet MS"/>
        </w:rPr>
      </w:pPr>
    </w:p>
    <w:p w14:paraId="56A57B35" w14:textId="77777777" w:rsidR="00316648"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roofErr w:type="spellStart"/>
      <w:r w:rsidRPr="00BA0A44">
        <w:rPr>
          <w:rFonts w:ascii="Trebuchet MS" w:eastAsia="Calibri" w:hAnsi="Trebuchet MS" w:cs="Times New Roman"/>
        </w:rPr>
        <w:t>Arealul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cunoscut</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numele</w:t>
      </w:r>
      <w:proofErr w:type="spellEnd"/>
      <w:r w:rsidRPr="00BA0A44">
        <w:rPr>
          <w:rFonts w:ascii="Trebuchet MS" w:eastAsia="Calibri" w:hAnsi="Trebuchet MS" w:cs="Times New Roman"/>
        </w:rPr>
        <w:t xml:space="preserve"> de </w:t>
      </w:r>
      <w:r w:rsidRPr="00BA0A44">
        <w:rPr>
          <w:rFonts w:ascii="Trebuchet MS" w:eastAsia="Calibri" w:hAnsi="Trebuchet MS" w:cs="Times New Roman"/>
          <w:lang w:val="ro-RO"/>
        </w:rPr>
        <w:t xml:space="preserve">ARIEȘUL MARE reprezintă un teritoriu compact </w:t>
      </w:r>
      <w:r w:rsidR="00316648" w:rsidRPr="00BA0A44">
        <w:rPr>
          <w:rFonts w:ascii="Trebuchet MS" w:eastAsia="Calibri" w:hAnsi="Trebuchet MS" w:cs="Times New Roman"/>
          <w:lang w:val="ro-RO"/>
        </w:rPr>
        <w:t xml:space="preserve">și omogen </w:t>
      </w:r>
      <w:r w:rsidRPr="00BA0A44">
        <w:rPr>
          <w:rFonts w:ascii="Trebuchet MS" w:eastAsia="Calibri" w:hAnsi="Trebuchet MS" w:cs="Times New Roman"/>
          <w:lang w:val="ro-RO"/>
        </w:rPr>
        <w:t xml:space="preserve">constituit din arealul administrativ a </w:t>
      </w:r>
      <w:r w:rsidR="00316648" w:rsidRPr="00BA0A44">
        <w:rPr>
          <w:rFonts w:ascii="Trebuchet MS" w:eastAsia="Calibri" w:hAnsi="Trebuchet MS" w:cs="Times New Roman"/>
          <w:lang w:val="ro-RO"/>
        </w:rPr>
        <w:t>8</w:t>
      </w:r>
      <w:r w:rsidRPr="00BA0A44">
        <w:rPr>
          <w:rFonts w:ascii="Trebuchet MS" w:eastAsia="Calibri" w:hAnsi="Trebuchet MS" w:cs="Times New Roman"/>
          <w:lang w:val="ro-RO"/>
        </w:rPr>
        <w:t xml:space="preserve"> </w:t>
      </w:r>
      <w:proofErr w:type="gramStart"/>
      <w:r w:rsidRPr="00BA0A44">
        <w:rPr>
          <w:rFonts w:ascii="Trebuchet MS" w:eastAsia="Calibri" w:hAnsi="Trebuchet MS" w:cs="Times New Roman"/>
          <w:lang w:val="ro-RO"/>
        </w:rPr>
        <w:t>unităţi  administrativ</w:t>
      </w:r>
      <w:proofErr w:type="gramEnd"/>
      <w:r w:rsidRPr="00BA0A44">
        <w:rPr>
          <w:rFonts w:ascii="Trebuchet MS" w:eastAsia="Calibri" w:hAnsi="Trebuchet MS" w:cs="Times New Roman"/>
          <w:lang w:val="ro-RO"/>
        </w:rPr>
        <w:t xml:space="preserve"> - teritoriale din judeţele Alba şi </w:t>
      </w:r>
      <w:r w:rsidR="00316648" w:rsidRPr="00BA0A44">
        <w:rPr>
          <w:rFonts w:ascii="Trebuchet MS" w:eastAsia="Calibri" w:hAnsi="Trebuchet MS" w:cs="Times New Roman"/>
          <w:lang w:val="ro-RO"/>
        </w:rPr>
        <w:t>Bihor</w:t>
      </w:r>
      <w:r w:rsidRPr="00BA0A44">
        <w:rPr>
          <w:rFonts w:ascii="Trebuchet MS" w:eastAsia="Calibri" w:hAnsi="Trebuchet MS" w:cs="Times New Roman"/>
          <w:lang w:val="ro-RO"/>
        </w:rPr>
        <w:t xml:space="preserve">, un spaţiu geografic ce are la bază la bază vechiul teritoriul istoric al </w:t>
      </w:r>
      <w:r w:rsidR="00316648"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situat în </w:t>
      </w:r>
      <w:r w:rsidR="00316648" w:rsidRPr="00BA0A44">
        <w:rPr>
          <w:rFonts w:ascii="Trebuchet MS" w:eastAsia="Calibri" w:hAnsi="Trebuchet MS" w:cs="Times New Roman"/>
          <w:lang w:val="ro-RO"/>
        </w:rPr>
        <w:t>Munții Apuseni (Carpații Occidentali)</w:t>
      </w:r>
      <w:r w:rsidRPr="00BA0A44">
        <w:rPr>
          <w:rFonts w:ascii="Trebuchet MS" w:eastAsia="Calibri" w:hAnsi="Trebuchet MS" w:cs="Times New Roman"/>
          <w:lang w:val="ro-RO"/>
        </w:rPr>
        <w:t xml:space="preserve">. </w:t>
      </w:r>
      <w:r w:rsidR="00316648" w:rsidRPr="00BA0A44">
        <w:rPr>
          <w:rFonts w:ascii="Trebuchet MS" w:eastAsia="Calibri" w:hAnsi="Trebuchet MS" w:cs="Times New Roman"/>
          <w:lang w:val="ro-RO"/>
        </w:rPr>
        <w:t>Teritoriul GAL Arieșul Mare acoperă o parte a Țării Moților – loc legendar pentru istoria, cultura și tradițiile transilvănene și românești.</w:t>
      </w:r>
    </w:p>
    <w:p w14:paraId="2574724D"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Încadarea în teritoriul naţional </w:t>
      </w:r>
      <w:r w:rsidR="003E663A" w:rsidRPr="00BA0A44">
        <w:rPr>
          <w:rFonts w:ascii="Trebuchet MS" w:eastAsia="Calibri" w:hAnsi="Trebuchet MS" w:cs="Times New Roman"/>
          <w:lang w:val="ro-RO"/>
        </w:rPr>
        <w:t xml:space="preserve">al României </w:t>
      </w:r>
      <w:r w:rsidRPr="00BA0A44">
        <w:rPr>
          <w:rFonts w:ascii="Trebuchet MS" w:eastAsia="Calibri" w:hAnsi="Trebuchet MS" w:cs="Times New Roman"/>
          <w:lang w:val="ro-RO"/>
        </w:rPr>
        <w:t>este una centrală</w:t>
      </w:r>
      <w:r w:rsidR="005E264A" w:rsidRPr="00BA0A44">
        <w:rPr>
          <w:rFonts w:ascii="Trebuchet MS" w:eastAsia="Calibri" w:hAnsi="Trebuchet MS" w:cs="Times New Roman"/>
          <w:lang w:val="ro-RO"/>
        </w:rPr>
        <w:t>-vestică</w:t>
      </w:r>
      <w:r w:rsidRPr="00BA0A44">
        <w:rPr>
          <w:rFonts w:ascii="Trebuchet MS" w:eastAsia="Calibri" w:hAnsi="Trebuchet MS" w:cs="Times New Roman"/>
          <w:lang w:val="ro-RO"/>
        </w:rPr>
        <w:t xml:space="preserve">, </w:t>
      </w:r>
      <w:r w:rsidR="005E264A" w:rsidRPr="00BA0A44">
        <w:rPr>
          <w:rFonts w:ascii="Trebuchet MS" w:eastAsia="Calibri" w:hAnsi="Trebuchet MS" w:cs="Times New Roman"/>
          <w:lang w:val="ro-RO"/>
        </w:rPr>
        <w:t>această poziționare putând aduce un</w:t>
      </w:r>
      <w:r w:rsidRPr="00BA0A44">
        <w:rPr>
          <w:rFonts w:ascii="Trebuchet MS" w:eastAsia="Calibri" w:hAnsi="Trebuchet MS" w:cs="Times New Roman"/>
          <w:lang w:val="ro-RO"/>
        </w:rPr>
        <w:t xml:space="preserve"> mare avantaj faţă de axele economice </w:t>
      </w:r>
      <w:r w:rsidR="005E264A" w:rsidRPr="00BA0A44">
        <w:rPr>
          <w:rFonts w:ascii="Trebuchet MS" w:eastAsia="Calibri" w:hAnsi="Trebuchet MS" w:cs="Times New Roman"/>
          <w:lang w:val="ro-RO"/>
        </w:rPr>
        <w:t>cu condiția construirii unor legături corespunzătoare cu infrastructura de transport. În ceea ce privește</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 xml:space="preserve">încadrarea </w:t>
      </w:r>
      <w:r w:rsidRPr="00BA0A44">
        <w:rPr>
          <w:rFonts w:ascii="Trebuchet MS" w:eastAsia="Calibri" w:hAnsi="Trebuchet MS" w:cs="Times New Roman"/>
          <w:lang w:val="ro-RO"/>
        </w:rPr>
        <w:t>judeţean</w:t>
      </w:r>
      <w:r w:rsidR="000605D9" w:rsidRPr="00BA0A44">
        <w:rPr>
          <w:rFonts w:ascii="Trebuchet MS" w:eastAsia="Calibri" w:hAnsi="Trebuchet MS" w:cs="Times New Roman"/>
          <w:lang w:val="ro-RO"/>
        </w:rPr>
        <w:t>ă teritoriul GAL</w:t>
      </w:r>
      <w:r w:rsidRPr="00BA0A44">
        <w:rPr>
          <w:rFonts w:ascii="Trebuchet MS" w:eastAsia="Calibri" w:hAnsi="Trebuchet MS" w:cs="Times New Roman"/>
          <w:lang w:val="ro-RO"/>
        </w:rPr>
        <w:t xml:space="preserve"> se poziţionează în </w:t>
      </w:r>
      <w:r w:rsidR="000605D9" w:rsidRPr="00BA0A44">
        <w:rPr>
          <w:rFonts w:ascii="Trebuchet MS" w:eastAsia="Calibri" w:hAnsi="Trebuchet MS" w:cs="Times New Roman"/>
          <w:lang w:val="ro-RO"/>
        </w:rPr>
        <w:t>nord-vestul</w:t>
      </w:r>
      <w:r w:rsidRPr="00BA0A44">
        <w:rPr>
          <w:rFonts w:ascii="Trebuchet MS" w:eastAsia="Calibri" w:hAnsi="Trebuchet MS" w:cs="Times New Roman"/>
          <w:lang w:val="ro-RO"/>
        </w:rPr>
        <w:t xml:space="preserve"> judeţului Alba şi în </w:t>
      </w:r>
      <w:r w:rsidR="000605D9" w:rsidRPr="00BA0A44">
        <w:rPr>
          <w:rFonts w:ascii="Trebuchet MS" w:eastAsia="Calibri" w:hAnsi="Trebuchet MS" w:cs="Times New Roman"/>
          <w:lang w:val="ro-RO"/>
        </w:rPr>
        <w:t>sud-estul</w:t>
      </w:r>
      <w:r w:rsidRPr="00BA0A44">
        <w:rPr>
          <w:rFonts w:ascii="Trebuchet MS" w:eastAsia="Calibri" w:hAnsi="Trebuchet MS" w:cs="Times New Roman"/>
          <w:lang w:val="ro-RO"/>
        </w:rPr>
        <w:t xml:space="preserve"> judeţului </w:t>
      </w:r>
      <w:r w:rsidR="000605D9" w:rsidRPr="00BA0A44">
        <w:rPr>
          <w:rFonts w:ascii="Trebuchet MS" w:eastAsia="Calibri" w:hAnsi="Trebuchet MS" w:cs="Times New Roman"/>
          <w:lang w:val="ro-RO"/>
        </w:rPr>
        <w:t>Bihor</w:t>
      </w:r>
      <w:r w:rsidRPr="00BA0A44">
        <w:rPr>
          <w:rFonts w:ascii="Trebuchet MS" w:eastAsia="Calibri" w:hAnsi="Trebuchet MS" w:cs="Times New Roman"/>
          <w:lang w:val="ro-RO"/>
        </w:rPr>
        <w:t xml:space="preserve">, având un acces la rutele de comunicații </w:t>
      </w:r>
      <w:r w:rsidR="000605D9" w:rsidRPr="00BA0A44">
        <w:rPr>
          <w:rFonts w:ascii="Trebuchet MS" w:eastAsia="Calibri" w:hAnsi="Trebuchet MS" w:cs="Times New Roman"/>
          <w:lang w:val="ro-RO"/>
        </w:rPr>
        <w:t xml:space="preserve">din cele două județe prin DN 75 și DN 76 (E 79) </w:t>
      </w:r>
      <w:r w:rsidRPr="00BA0A44">
        <w:rPr>
          <w:rFonts w:ascii="Trebuchet MS" w:eastAsia="Calibri" w:hAnsi="Trebuchet MS" w:cs="Times New Roman"/>
          <w:lang w:val="ro-RO"/>
        </w:rPr>
        <w:t>şi un mare potenţial de dezvoltare.</w:t>
      </w:r>
    </w:p>
    <w:p w14:paraId="7F51C9D6"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Suprafaţa totală a teritoriului GAL </w:t>
      </w:r>
      <w:r w:rsidR="000605D9"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este de </w:t>
      </w:r>
      <w:r w:rsidR="000605D9" w:rsidRPr="00BA0A44">
        <w:rPr>
          <w:rFonts w:ascii="Trebuchet MS" w:eastAsia="Calibri" w:hAnsi="Trebuchet MS" w:cs="Times New Roman"/>
          <w:lang w:val="ro-RO"/>
        </w:rPr>
        <w:t>447</w:t>
      </w:r>
      <w:r w:rsidRPr="00BA0A44">
        <w:rPr>
          <w:rFonts w:ascii="Trebuchet MS" w:eastAsia="Calibri" w:hAnsi="Trebuchet MS" w:cs="Times New Roman"/>
          <w:lang w:val="ro-RO"/>
        </w:rPr>
        <w:t>,</w:t>
      </w:r>
      <w:r w:rsidR="000605D9" w:rsidRPr="00BA0A44">
        <w:rPr>
          <w:rFonts w:ascii="Trebuchet MS" w:eastAsia="Calibri" w:hAnsi="Trebuchet MS" w:cs="Times New Roman"/>
          <w:lang w:val="ro-RO"/>
        </w:rPr>
        <w:t>26</w:t>
      </w:r>
      <w:r w:rsidRPr="00BA0A44">
        <w:rPr>
          <w:rFonts w:ascii="Trebuchet MS" w:eastAsia="Calibri" w:hAnsi="Trebuchet MS" w:cs="Times New Roman"/>
          <w:lang w:val="ro-RO"/>
        </w:rPr>
        <w:t xml:space="preserve"> k</w:t>
      </w:r>
      <w:r w:rsidR="000605D9" w:rsidRPr="00BA0A44">
        <w:rPr>
          <w:rFonts w:ascii="Trebuchet MS" w:eastAsia="Calibri" w:hAnsi="Trebuchet MS" w:cs="Times New Roman"/>
          <w:lang w:val="ro-RO"/>
        </w:rPr>
        <w:t>ilometri pătrați</w:t>
      </w:r>
      <w:r w:rsidRPr="00BA0A44">
        <w:rPr>
          <w:rFonts w:ascii="Trebuchet MS" w:eastAsia="Calibri" w:hAnsi="Trebuchet MS" w:cs="Times New Roman"/>
          <w:lang w:val="ro-RO"/>
        </w:rPr>
        <w:t xml:space="preserve">, împărţită în cele două judeţe:  în </w:t>
      </w:r>
      <w:r w:rsidR="000605D9" w:rsidRPr="00BA0A44">
        <w:rPr>
          <w:rFonts w:ascii="Trebuchet MS" w:eastAsia="Calibri" w:hAnsi="Trebuchet MS" w:cs="Times New Roman"/>
          <w:lang w:val="ro-RO"/>
        </w:rPr>
        <w:t xml:space="preserve">județul </w:t>
      </w:r>
      <w:r w:rsidRPr="00BA0A44">
        <w:rPr>
          <w:rFonts w:ascii="Trebuchet MS" w:eastAsia="Calibri" w:hAnsi="Trebuchet MS" w:cs="Times New Roman"/>
          <w:lang w:val="ro-RO"/>
        </w:rPr>
        <w:t xml:space="preserve">Alba are </w:t>
      </w:r>
      <w:r w:rsidR="000605D9" w:rsidRPr="00BA0A44">
        <w:rPr>
          <w:rFonts w:ascii="Trebuchet MS" w:eastAsia="Calibri" w:hAnsi="Trebuchet MS" w:cs="Times New Roman"/>
          <w:lang w:val="ro-RO"/>
        </w:rPr>
        <w:t>-</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406</w:t>
      </w:r>
      <w:r w:rsidRPr="00BA0A44">
        <w:rPr>
          <w:rFonts w:ascii="Trebuchet MS" w:eastAsia="Calibri" w:hAnsi="Trebuchet MS" w:cs="Times New Roman"/>
          <w:lang w:val="ro-RO"/>
        </w:rPr>
        <w:t>,</w:t>
      </w:r>
      <w:r w:rsidR="000605D9" w:rsidRPr="00BA0A44">
        <w:rPr>
          <w:rFonts w:ascii="Trebuchet MS" w:eastAsia="Calibri" w:hAnsi="Trebuchet MS" w:cs="Times New Roman"/>
          <w:lang w:val="ro-RO"/>
        </w:rPr>
        <w:t>15</w:t>
      </w:r>
      <w:r w:rsidRPr="00BA0A44">
        <w:rPr>
          <w:rFonts w:ascii="Trebuchet MS" w:eastAsia="Calibri" w:hAnsi="Trebuchet MS" w:cs="Times New Roman"/>
          <w:lang w:val="ro-RO"/>
        </w:rPr>
        <w:t xml:space="preserve"> km</w:t>
      </w:r>
      <w:r w:rsidRPr="00BA0A44">
        <w:rPr>
          <w:rFonts w:ascii="Trebuchet MS" w:eastAsia="Calibri" w:hAnsi="Trebuchet MS" w:cs="Times New Roman"/>
          <w:vertAlign w:val="superscript"/>
          <w:lang w:val="ro-RO"/>
        </w:rPr>
        <w:t>2</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iar</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în Judeţul Bihor - 41,11</w:t>
      </w:r>
      <w:r w:rsidRPr="00BA0A44">
        <w:rPr>
          <w:rFonts w:ascii="Trebuchet MS" w:eastAsia="Calibri" w:hAnsi="Trebuchet MS" w:cs="Times New Roman"/>
          <w:lang w:val="ro-RO"/>
        </w:rPr>
        <w:t xml:space="preserve">  km</w:t>
      </w:r>
      <w:r w:rsidRPr="00BA0A44">
        <w:rPr>
          <w:rFonts w:ascii="Trebuchet MS" w:eastAsia="Calibri" w:hAnsi="Trebuchet MS" w:cs="Times New Roman"/>
          <w:vertAlign w:val="superscript"/>
          <w:lang w:val="ro-RO"/>
        </w:rPr>
        <w:t>2</w:t>
      </w:r>
      <w:r w:rsidRPr="00BA0A44">
        <w:rPr>
          <w:rFonts w:ascii="Trebuchet MS" w:eastAsia="Calibri" w:hAnsi="Trebuchet MS" w:cs="Times New Roman"/>
          <w:lang w:val="ro-RO"/>
        </w:rPr>
        <w:t xml:space="preserve">. </w:t>
      </w:r>
    </w:p>
    <w:p w14:paraId="7FB91D16"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Din cele </w:t>
      </w:r>
      <w:r w:rsidR="000605D9" w:rsidRPr="00BA0A44">
        <w:rPr>
          <w:rFonts w:ascii="Trebuchet MS" w:eastAsia="Calibri" w:hAnsi="Trebuchet MS" w:cs="Times New Roman"/>
          <w:lang w:val="ro-RO"/>
        </w:rPr>
        <w:t>8</w:t>
      </w:r>
      <w:r w:rsidRPr="00BA0A44">
        <w:rPr>
          <w:rFonts w:ascii="Trebuchet MS" w:eastAsia="Calibri" w:hAnsi="Trebuchet MS" w:cs="Times New Roman"/>
          <w:lang w:val="ro-RO"/>
        </w:rPr>
        <w:t xml:space="preserve"> de unităţi administrativ-teritoriale </w:t>
      </w:r>
      <w:r w:rsidR="000605D9" w:rsidRPr="00BA0A44">
        <w:rPr>
          <w:rFonts w:ascii="Trebuchet MS" w:eastAsia="Calibri" w:hAnsi="Trebuchet MS" w:cs="Times New Roman"/>
          <w:lang w:val="ro-RO"/>
        </w:rPr>
        <w:t>7</w:t>
      </w:r>
      <w:r w:rsidRPr="00BA0A44">
        <w:rPr>
          <w:rFonts w:ascii="Trebuchet MS" w:eastAsia="Calibri" w:hAnsi="Trebuchet MS" w:cs="Times New Roman"/>
          <w:lang w:val="ro-RO"/>
        </w:rPr>
        <w:t xml:space="preserve"> </w:t>
      </w:r>
      <w:r w:rsidR="000605D9" w:rsidRPr="00BA0A44">
        <w:rPr>
          <w:rFonts w:ascii="Trebuchet MS" w:eastAsia="Calibri" w:hAnsi="Trebuchet MS" w:cs="Times New Roman"/>
          <w:lang w:val="ro-RO"/>
        </w:rPr>
        <w:t>aparțin</w:t>
      </w:r>
      <w:r w:rsidRPr="00BA0A44">
        <w:rPr>
          <w:rFonts w:ascii="Trebuchet MS" w:eastAsia="Calibri" w:hAnsi="Trebuchet MS" w:cs="Times New Roman"/>
          <w:lang w:val="ro-RO"/>
        </w:rPr>
        <w:t xml:space="preserve"> judeţul</w:t>
      </w:r>
      <w:r w:rsidR="000605D9" w:rsidRPr="00BA0A44">
        <w:rPr>
          <w:rFonts w:ascii="Trebuchet MS" w:eastAsia="Calibri" w:hAnsi="Trebuchet MS" w:cs="Times New Roman"/>
          <w:lang w:val="ro-RO"/>
        </w:rPr>
        <w:t>ui</w:t>
      </w:r>
      <w:r w:rsidRPr="00BA0A44">
        <w:rPr>
          <w:rFonts w:ascii="Trebuchet MS" w:eastAsia="Calibri" w:hAnsi="Trebuchet MS" w:cs="Times New Roman"/>
          <w:lang w:val="ro-RO"/>
        </w:rPr>
        <w:t xml:space="preserve"> Alba (Comuna </w:t>
      </w:r>
      <w:r w:rsidR="00091414"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Comuna Gîrda de Sus, Comuna Horea, Comuna Poiana Vadului, Comuna Scărișoara, Comuna Vadu Moților, Comuna Arieșeni) şi una este din judeţul Bihor (Orașul Nucet). </w:t>
      </w:r>
    </w:p>
    <w:p w14:paraId="7B9DC90E" w14:textId="77777777" w:rsidR="000C4B8B" w:rsidRPr="00BA0A44" w:rsidRDefault="000C4B8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Î</w:t>
      </w:r>
      <w:r w:rsidR="00E3560B" w:rsidRPr="00BA0A44">
        <w:rPr>
          <w:rFonts w:ascii="Trebuchet MS" w:eastAsia="Calibri" w:hAnsi="Trebuchet MS" w:cs="Times New Roman"/>
          <w:lang w:val="ro-RO"/>
        </w:rPr>
        <w:t xml:space="preserve">ntreaga suprafaţă a teritoriului GAL se suprapune peste teritoriul </w:t>
      </w:r>
      <w:r w:rsidRPr="00BA0A44">
        <w:rPr>
          <w:rFonts w:ascii="Trebuchet MS" w:eastAsia="Calibri" w:hAnsi="Trebuchet MS" w:cs="Times New Roman"/>
          <w:lang w:val="ro-RO"/>
        </w:rPr>
        <w:t>Munților Apuseni</w:t>
      </w:r>
      <w:r w:rsidR="00E3560B"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în zona parcursă de râul Arieșul Mare î</w:t>
      </w:r>
      <w:r w:rsidR="005F0B75" w:rsidRPr="00BA0A44">
        <w:rPr>
          <w:rFonts w:ascii="Trebuchet MS" w:eastAsia="Calibri" w:hAnsi="Trebuchet MS" w:cs="Times New Roman"/>
          <w:lang w:val="ro-RO"/>
        </w:rPr>
        <w:t>nainte de confluența acestuia cu</w:t>
      </w:r>
      <w:r w:rsidRPr="00BA0A44">
        <w:rPr>
          <w:rFonts w:ascii="Trebuchet MS" w:eastAsia="Calibri" w:hAnsi="Trebuchet MS" w:cs="Times New Roman"/>
          <w:lang w:val="ro-RO"/>
        </w:rPr>
        <w:t xml:space="preserve"> Arieșul Mic. </w:t>
      </w:r>
      <w:proofErr w:type="spellStart"/>
      <w:r w:rsidRPr="00BA0A44">
        <w:rPr>
          <w:rFonts w:ascii="Trebuchet MS" w:eastAsia="Calibri" w:hAnsi="Trebuchet MS" w:cs="Times New Roman"/>
        </w:rPr>
        <w:t>Arieșul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dintre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râurile</w:t>
      </w:r>
      <w:proofErr w:type="spellEnd"/>
      <w:r w:rsidRPr="00BA0A44">
        <w:rPr>
          <w:rFonts w:ascii="Trebuchet MS" w:eastAsia="Calibri" w:hAnsi="Trebuchet MS" w:cs="Times New Roman"/>
        </w:rPr>
        <w:t xml:space="preserve"> </w:t>
      </w:r>
      <w:r w:rsidR="005F0B75" w:rsidRPr="00BA0A44">
        <w:rPr>
          <w:rFonts w:ascii="Trebuchet MS" w:eastAsia="Calibri" w:hAnsi="Trebuchet MS" w:cs="Times New Roman"/>
        </w:rPr>
        <w:t xml:space="preserve">important din </w:t>
      </w:r>
      <w:proofErr w:type="spellStart"/>
      <w:r w:rsidR="005F0B75" w:rsidRPr="00BA0A44">
        <w:rPr>
          <w:rFonts w:ascii="Trebuchet MS" w:eastAsia="Calibri" w:hAnsi="Trebuchet MS" w:cs="Times New Roman"/>
        </w:rPr>
        <w:t>Transilvania</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și</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nord-</w:t>
      </w:r>
      <w:r w:rsidRPr="00BA0A44">
        <w:rPr>
          <w:rFonts w:ascii="Trebuchet MS" w:eastAsia="Calibri" w:hAnsi="Trebuchet MS" w:cs="Times New Roman"/>
        </w:rPr>
        <w:t>vestul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României</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izvorăşte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Masivul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Bihorean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centrală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Munţilor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Apuseni</w:t>
      </w:r>
      <w:proofErr w:type="spellEnd"/>
      <w:r w:rsidRPr="00BA0A44">
        <w:rPr>
          <w:rFonts w:ascii="Trebuchet MS" w:eastAsia="Calibri" w:hAnsi="Trebuchet MS" w:cs="Times New Roman"/>
        </w:rPr>
        <w:t>.</w:t>
      </w:r>
    </w:p>
    <w:p w14:paraId="6F3705DC" w14:textId="77777777" w:rsidR="00B73CE0" w:rsidRPr="00BA0A44" w:rsidRDefault="00B73CE0" w:rsidP="005F0B75">
      <w:pPr>
        <w:widowControl/>
        <w:suppressAutoHyphens/>
        <w:autoSpaceDN w:val="0"/>
        <w:spacing w:after="0" w:line="240" w:lineRule="auto"/>
        <w:ind w:firstLine="720"/>
        <w:jc w:val="both"/>
        <w:textAlignment w:val="baseline"/>
        <w:rPr>
          <w:rFonts w:ascii="Trebuchet MS" w:eastAsia="Calibri" w:hAnsi="Trebuchet MS" w:cs="Times New Roman"/>
        </w:rPr>
      </w:pPr>
    </w:p>
    <w:p w14:paraId="2CE8B8CB"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CONDIȚIILE CLIMATICE ȘI DE MEDIU</w:t>
      </w:r>
    </w:p>
    <w:p w14:paraId="7705FE90" w14:textId="77777777" w:rsidR="00E3560B" w:rsidRPr="00BA0A44" w:rsidRDefault="00E83B01" w:rsidP="005F0B75">
      <w:pPr>
        <w:widowControl/>
        <w:suppressAutoHyphens/>
        <w:autoSpaceDN w:val="0"/>
        <w:spacing w:after="0" w:line="240" w:lineRule="auto"/>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Clima</w:t>
      </w:r>
      <w:r w:rsidR="00E3560B"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teritoriului GAL este</w:t>
      </w:r>
      <w:r w:rsidR="00E3560B"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s</w:t>
      </w:r>
      <w:r w:rsidR="00E3560B" w:rsidRPr="00BA0A44">
        <w:rPr>
          <w:rFonts w:ascii="Trebuchet MS" w:eastAsia="Calibri" w:hAnsi="Trebuchet MS" w:cs="Times New Roman"/>
          <w:lang w:val="ro-RO"/>
        </w:rPr>
        <w:t>pecific</w:t>
      </w:r>
      <w:r w:rsidRPr="00BA0A44">
        <w:rPr>
          <w:rFonts w:ascii="Trebuchet MS" w:eastAsia="Calibri" w:hAnsi="Trebuchet MS" w:cs="Times New Roman"/>
          <w:lang w:val="ro-RO"/>
        </w:rPr>
        <w:t>ă</w:t>
      </w:r>
      <w:r w:rsidR="00E3560B"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zonei de </w:t>
      </w:r>
      <w:r w:rsidR="00E3560B" w:rsidRPr="00BA0A44">
        <w:rPr>
          <w:rFonts w:ascii="Trebuchet MS" w:eastAsia="Calibri" w:hAnsi="Trebuchet MS" w:cs="Times New Roman"/>
          <w:lang w:val="ro-RO"/>
        </w:rPr>
        <w:t xml:space="preserve">munte, </w:t>
      </w:r>
      <w:r w:rsidRPr="00BA0A44">
        <w:rPr>
          <w:rFonts w:ascii="Trebuchet MS" w:eastAsia="Calibri" w:hAnsi="Trebuchet MS" w:cs="Times New Roman"/>
          <w:lang w:val="ro-RO"/>
        </w:rPr>
        <w:t>cu temperaturi</w:t>
      </w:r>
      <w:r w:rsidR="00E3560B" w:rsidRPr="00BA0A44">
        <w:rPr>
          <w:rFonts w:ascii="Trebuchet MS" w:eastAsia="Calibri" w:hAnsi="Trebuchet MS" w:cs="Times New Roman"/>
          <w:lang w:val="ro-RO"/>
        </w:rPr>
        <w:t xml:space="preserve"> mai scăzute decât cele din câmpie şi precipi</w:t>
      </w:r>
      <w:r w:rsidRPr="00BA0A44">
        <w:rPr>
          <w:rFonts w:ascii="Trebuchet MS" w:eastAsia="Calibri" w:hAnsi="Trebuchet MS" w:cs="Times New Roman"/>
          <w:lang w:val="ro-RO"/>
        </w:rPr>
        <w:t>taţii cu cantităţi mai ridicate</w:t>
      </w:r>
      <w:r w:rsidR="00E3560B" w:rsidRPr="00BA0A44">
        <w:rPr>
          <w:rFonts w:ascii="Trebuchet MS" w:eastAsia="Calibri" w:hAnsi="Trebuchet MS" w:cs="Times New Roman"/>
          <w:lang w:val="ro-RO"/>
        </w:rPr>
        <w:t xml:space="preserve">. </w:t>
      </w:r>
      <w:proofErr w:type="spellStart"/>
      <w:proofErr w:type="gramStart"/>
      <w:r w:rsidR="00BD514F" w:rsidRPr="00BA0A44">
        <w:rPr>
          <w:rFonts w:ascii="Trebuchet MS" w:eastAsia="Calibri" w:hAnsi="Trebuchet MS" w:cs="Times New Roman"/>
        </w:rPr>
        <w:t>În</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linii</w:t>
      </w:r>
      <w:proofErr w:type="spellEnd"/>
      <w:proofErr w:type="gramEnd"/>
      <w:r w:rsidR="00091414" w:rsidRPr="00BA0A44">
        <w:rPr>
          <w:rFonts w:ascii="Trebuchet MS" w:eastAsia="Calibri" w:hAnsi="Trebuchet MS" w:cs="Times New Roman"/>
        </w:rPr>
        <w:t xml:space="preserve"> </w:t>
      </w:r>
      <w:proofErr w:type="spellStart"/>
      <w:r w:rsidR="00091414" w:rsidRPr="00BA0A44">
        <w:rPr>
          <w:rFonts w:ascii="Trebuchet MS" w:eastAsia="Calibri" w:hAnsi="Trebuchet MS" w:cs="Times New Roman"/>
        </w:rPr>
        <w:t>generale</w:t>
      </w:r>
      <w:proofErr w:type="spellEnd"/>
      <w:r w:rsidR="00091414" w:rsidRPr="00BA0A44">
        <w:rPr>
          <w:rFonts w:ascii="Trebuchet MS" w:eastAsia="Calibri" w:hAnsi="Trebuchet MS" w:cs="Times New Roman"/>
        </w:rPr>
        <w:t xml:space="preserve"> </w:t>
      </w:r>
      <w:proofErr w:type="spellStart"/>
      <w:r w:rsidR="00091414" w:rsidRPr="00BA0A44">
        <w:rPr>
          <w:rFonts w:ascii="Trebuchet MS" w:eastAsia="Calibri" w:hAnsi="Trebuchet MS" w:cs="Times New Roman"/>
        </w:rPr>
        <w:t>este</w:t>
      </w:r>
      <w:proofErr w:type="spellEnd"/>
      <w:r w:rsidR="00091414" w:rsidRPr="00BA0A44">
        <w:rPr>
          <w:rFonts w:ascii="Trebuchet MS" w:eastAsia="Calibri" w:hAnsi="Trebuchet MS" w:cs="Times New Roman"/>
        </w:rPr>
        <w:t xml:space="preserve">  </w:t>
      </w:r>
      <w:proofErr w:type="spellStart"/>
      <w:r w:rsidR="00091414" w:rsidRPr="00BA0A44">
        <w:rPr>
          <w:rFonts w:ascii="Trebuchet MS" w:eastAsia="Calibri" w:hAnsi="Trebuchet MS" w:cs="Times New Roman"/>
        </w:rPr>
        <w:t>tipic</w:t>
      </w:r>
      <w:proofErr w:type="spellEnd"/>
      <w:r w:rsidR="00091414" w:rsidRPr="00BA0A44">
        <w:rPr>
          <w:rFonts w:ascii="Trebuchet MS" w:eastAsia="Calibri" w:hAnsi="Trebuchet MS" w:cs="Times New Roman"/>
        </w:rPr>
        <w:t xml:space="preserve"> de  </w:t>
      </w:r>
      <w:proofErr w:type="spellStart"/>
      <w:r w:rsidR="00091414" w:rsidRPr="00BA0A44">
        <w:rPr>
          <w:rFonts w:ascii="Trebuchet MS" w:eastAsia="Calibri" w:hAnsi="Trebuchet MS" w:cs="Times New Roman"/>
        </w:rPr>
        <w:t>munte</w:t>
      </w:r>
      <w:proofErr w:type="spellEnd"/>
      <w:r w:rsidR="00BD514F" w:rsidRPr="00BA0A44">
        <w:rPr>
          <w:rFonts w:ascii="Trebuchet MS" w:eastAsia="Calibri" w:hAnsi="Trebuchet MS" w:cs="Times New Roman"/>
        </w:rPr>
        <w:t xml:space="preserve">, cu  </w:t>
      </w:r>
      <w:proofErr w:type="spellStart"/>
      <w:r w:rsidR="00BD514F" w:rsidRPr="00BA0A44">
        <w:rPr>
          <w:rFonts w:ascii="Trebuchet MS" w:eastAsia="Calibri" w:hAnsi="Trebuchet MS" w:cs="Times New Roman"/>
        </w:rPr>
        <w:t>ierni</w:t>
      </w:r>
      <w:proofErr w:type="spellEnd"/>
      <w:r w:rsidR="00BD514F" w:rsidRPr="00BA0A44">
        <w:rPr>
          <w:rFonts w:ascii="Trebuchet MS" w:eastAsia="Calibri" w:hAnsi="Trebuchet MS" w:cs="Times New Roman"/>
        </w:rPr>
        <w:t xml:space="preserve">  lungi </w:t>
      </w:r>
      <w:proofErr w:type="spellStart"/>
      <w:r w:rsidR="00BD514F" w:rsidRPr="00BA0A44">
        <w:rPr>
          <w:rFonts w:ascii="Trebuchet MS" w:eastAsia="Calibri" w:hAnsi="Trebuchet MS" w:cs="Times New Roman"/>
        </w:rPr>
        <w:t>si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geroase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primul</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înghet</w:t>
      </w:r>
      <w:proofErr w:type="spellEnd"/>
      <w:r w:rsidR="00BD514F" w:rsidRPr="00BA0A44">
        <w:rPr>
          <w:rFonts w:ascii="Trebuchet MS" w:eastAsia="Calibri" w:hAnsi="Trebuchet MS" w:cs="Times New Roman"/>
        </w:rPr>
        <w:t xml:space="preserve"> se  produce la </w:t>
      </w:r>
      <w:proofErr w:type="spellStart"/>
      <w:r w:rsidR="00BD514F" w:rsidRPr="00BA0A44">
        <w:rPr>
          <w:rFonts w:ascii="Trebuchet MS" w:eastAsia="Calibri" w:hAnsi="Trebuchet MS" w:cs="Times New Roman"/>
        </w:rPr>
        <w:t>finele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lunii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octombrie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iar</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ultimul</w:t>
      </w:r>
      <w:proofErr w:type="spellEnd"/>
      <w:r w:rsidR="00BD514F" w:rsidRPr="00BA0A44">
        <w:rPr>
          <w:rFonts w:ascii="Trebuchet MS" w:eastAsia="Calibri" w:hAnsi="Trebuchet MS" w:cs="Times New Roman"/>
        </w:rPr>
        <w:t xml:space="preserve"> la </w:t>
      </w:r>
      <w:proofErr w:type="spellStart"/>
      <w:r w:rsidR="00BD514F" w:rsidRPr="00BA0A44">
        <w:rPr>
          <w:rFonts w:ascii="Trebuchet MS" w:eastAsia="Calibri" w:hAnsi="Trebuchet MS" w:cs="Times New Roman"/>
        </w:rPr>
        <w:t>finele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lunii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aprilie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implicând</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fenomenul</w:t>
      </w:r>
      <w:proofErr w:type="spellEnd"/>
      <w:r w:rsidR="00BD514F" w:rsidRPr="00BA0A44">
        <w:rPr>
          <w:rFonts w:ascii="Trebuchet MS" w:eastAsia="Calibri" w:hAnsi="Trebuchet MS" w:cs="Times New Roman"/>
        </w:rPr>
        <w:t xml:space="preserve"> de </w:t>
      </w:r>
      <w:proofErr w:type="spellStart"/>
      <w:r w:rsidR="00BD514F" w:rsidRPr="00BA0A44">
        <w:rPr>
          <w:rFonts w:ascii="Trebuchet MS" w:eastAsia="Calibri" w:hAnsi="Trebuchet MS" w:cs="Times New Roman"/>
        </w:rPr>
        <w:t>înghet</w:t>
      </w:r>
      <w:proofErr w:type="spellEnd"/>
      <w:r w:rsidR="00BD514F" w:rsidRPr="00BA0A44">
        <w:rPr>
          <w:rFonts w:ascii="Trebuchet MS" w:eastAsia="Calibri" w:hAnsi="Trebuchet MS" w:cs="Times New Roman"/>
        </w:rPr>
        <w:t xml:space="preserve"> la sol </w:t>
      </w:r>
      <w:proofErr w:type="spellStart"/>
      <w:r w:rsidR="00BD514F" w:rsidRPr="00BA0A44">
        <w:rPr>
          <w:rFonts w:ascii="Trebuchet MS" w:eastAsia="Calibri" w:hAnsi="Trebuchet MS" w:cs="Times New Roman"/>
        </w:rPr>
        <w:t>și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lapovitã</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chiar</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ninsoare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uneori.Temperatura</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medie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anualã</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este</w:t>
      </w:r>
      <w:proofErr w:type="spellEnd"/>
      <w:r w:rsidR="00BD514F" w:rsidRPr="00BA0A44">
        <w:rPr>
          <w:rFonts w:ascii="Trebuchet MS" w:eastAsia="Calibri" w:hAnsi="Trebuchet MS" w:cs="Times New Roman"/>
        </w:rPr>
        <w:t xml:space="preserve">  de  +7,2  grade.  Media </w:t>
      </w:r>
      <w:proofErr w:type="spellStart"/>
      <w:r w:rsidR="00BD514F" w:rsidRPr="00BA0A44">
        <w:rPr>
          <w:rFonts w:ascii="Trebuchet MS" w:eastAsia="Calibri" w:hAnsi="Trebuchet MS" w:cs="Times New Roman"/>
        </w:rPr>
        <w:t>temperaturilor</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medii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anuale</w:t>
      </w:r>
      <w:proofErr w:type="spellEnd"/>
      <w:r w:rsidR="00BD514F" w:rsidRPr="00BA0A44">
        <w:rPr>
          <w:rFonts w:ascii="Trebuchet MS" w:eastAsia="Calibri" w:hAnsi="Trebuchet MS" w:cs="Times New Roman"/>
        </w:rPr>
        <w:t xml:space="preserve"> pe </w:t>
      </w:r>
      <w:proofErr w:type="spellStart"/>
      <w:r w:rsidR="00BD514F" w:rsidRPr="00BA0A44">
        <w:rPr>
          <w:rFonts w:ascii="Trebuchet MS" w:eastAsia="Calibri" w:hAnsi="Trebuchet MS" w:cs="Times New Roman"/>
        </w:rPr>
        <w:t>anotimpuri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oscileazã</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astfel</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primãvara</w:t>
      </w:r>
      <w:proofErr w:type="spellEnd"/>
      <w:r w:rsidR="00BD514F" w:rsidRPr="00BA0A44">
        <w:rPr>
          <w:rFonts w:ascii="Trebuchet MS" w:eastAsia="Calibri" w:hAnsi="Trebuchet MS" w:cs="Times New Roman"/>
        </w:rPr>
        <w:t xml:space="preserve"> +8 grade C; </w:t>
      </w:r>
      <w:proofErr w:type="spellStart"/>
      <w:r w:rsidR="00BD514F" w:rsidRPr="00BA0A44">
        <w:rPr>
          <w:rFonts w:ascii="Trebuchet MS" w:eastAsia="Calibri" w:hAnsi="Trebuchet MS" w:cs="Times New Roman"/>
        </w:rPr>
        <w:t>vara</w:t>
      </w:r>
      <w:proofErr w:type="spellEnd"/>
      <w:r w:rsidR="00BD514F" w:rsidRPr="00BA0A44">
        <w:rPr>
          <w:rFonts w:ascii="Trebuchet MS" w:eastAsia="Calibri" w:hAnsi="Trebuchet MS" w:cs="Times New Roman"/>
        </w:rPr>
        <w:t xml:space="preserve"> +16grade C; </w:t>
      </w:r>
      <w:proofErr w:type="spellStart"/>
      <w:r w:rsidR="00BD514F" w:rsidRPr="00BA0A44">
        <w:rPr>
          <w:rFonts w:ascii="Trebuchet MS" w:eastAsia="Calibri" w:hAnsi="Trebuchet MS" w:cs="Times New Roman"/>
        </w:rPr>
        <w:t>toamna</w:t>
      </w:r>
      <w:proofErr w:type="spellEnd"/>
      <w:r w:rsidR="00BD514F" w:rsidRPr="00BA0A44">
        <w:rPr>
          <w:rFonts w:ascii="Trebuchet MS" w:eastAsia="Calibri" w:hAnsi="Trebuchet MS" w:cs="Times New Roman"/>
        </w:rPr>
        <w:t xml:space="preserve"> +8 grade C; </w:t>
      </w:r>
      <w:proofErr w:type="spellStart"/>
      <w:r w:rsidR="00BD514F" w:rsidRPr="00BA0A44">
        <w:rPr>
          <w:rFonts w:ascii="Trebuchet MS" w:eastAsia="Calibri" w:hAnsi="Trebuchet MS" w:cs="Times New Roman"/>
        </w:rPr>
        <w:t>iarna</w:t>
      </w:r>
      <w:proofErr w:type="spellEnd"/>
      <w:r w:rsidR="00BD514F" w:rsidRPr="00BA0A44">
        <w:rPr>
          <w:rFonts w:ascii="Trebuchet MS" w:eastAsia="Calibri" w:hAnsi="Trebuchet MS" w:cs="Times New Roman"/>
        </w:rPr>
        <w:t xml:space="preserve"> –2 grade C. </w:t>
      </w:r>
      <w:proofErr w:type="spellStart"/>
      <w:r w:rsidR="00BD514F" w:rsidRPr="00BA0A44">
        <w:rPr>
          <w:rFonts w:ascii="Trebuchet MS" w:eastAsia="Calibri" w:hAnsi="Trebuchet MS" w:cs="Times New Roman"/>
        </w:rPr>
        <w:t>Primele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zãpezi</w:t>
      </w:r>
      <w:proofErr w:type="spellEnd"/>
      <w:r w:rsidR="00BD514F" w:rsidRPr="00BA0A44">
        <w:rPr>
          <w:rFonts w:ascii="Trebuchet MS" w:eastAsia="Calibri" w:hAnsi="Trebuchet MS" w:cs="Times New Roman"/>
        </w:rPr>
        <w:t xml:space="preserve"> apar </w:t>
      </w:r>
      <w:proofErr w:type="spellStart"/>
      <w:r w:rsidR="00BD514F" w:rsidRPr="00BA0A44">
        <w:rPr>
          <w:rFonts w:ascii="Trebuchet MS" w:eastAsia="Calibri" w:hAnsi="Trebuchet MS" w:cs="Times New Roman"/>
        </w:rPr>
        <w:t>în</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luna</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noiembrie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sau</w:t>
      </w:r>
      <w:proofErr w:type="spellEnd"/>
      <w:r w:rsidR="00BD514F" w:rsidRPr="00BA0A44">
        <w:rPr>
          <w:rFonts w:ascii="Trebuchet MS" w:eastAsia="Calibri" w:hAnsi="Trebuchet MS" w:cs="Times New Roman"/>
        </w:rPr>
        <w:t xml:space="preserve"> la </w:t>
      </w:r>
      <w:proofErr w:type="spellStart"/>
      <w:r w:rsidR="00BD514F" w:rsidRPr="00BA0A44">
        <w:rPr>
          <w:rFonts w:ascii="Trebuchet MS" w:eastAsia="Calibri" w:hAnsi="Trebuchet MS" w:cs="Times New Roman"/>
        </w:rPr>
        <w:t>sfârsitul</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octombrie</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si</w:t>
      </w:r>
      <w:proofErr w:type="spellEnd"/>
      <w:r w:rsidR="00BD514F" w:rsidRPr="00BA0A44">
        <w:rPr>
          <w:rFonts w:ascii="Trebuchet MS" w:eastAsia="Calibri" w:hAnsi="Trebuchet MS" w:cs="Times New Roman"/>
        </w:rPr>
        <w:t xml:space="preserve"> tin </w:t>
      </w:r>
      <w:proofErr w:type="spellStart"/>
      <w:r w:rsidR="00BD514F" w:rsidRPr="00BA0A44">
        <w:rPr>
          <w:rFonts w:ascii="Trebuchet MS" w:eastAsia="Calibri" w:hAnsi="Trebuchet MS" w:cs="Times New Roman"/>
        </w:rPr>
        <w:t>pânã</w:t>
      </w:r>
      <w:proofErr w:type="spellEnd"/>
      <w:r w:rsidR="00BD514F" w:rsidRPr="00BA0A44">
        <w:rPr>
          <w:rFonts w:ascii="Trebuchet MS" w:eastAsia="Calibri" w:hAnsi="Trebuchet MS" w:cs="Times New Roman"/>
        </w:rPr>
        <w:t xml:space="preserve"> la </w:t>
      </w:r>
      <w:proofErr w:type="spellStart"/>
      <w:r w:rsidR="00BD514F" w:rsidRPr="00BA0A44">
        <w:rPr>
          <w:rFonts w:ascii="Trebuchet MS" w:eastAsia="Calibri" w:hAnsi="Trebuchet MS" w:cs="Times New Roman"/>
        </w:rPr>
        <w:t>sfârstul</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lui</w:t>
      </w:r>
      <w:proofErr w:type="spellEnd"/>
      <w:r w:rsidR="00BD514F" w:rsidRPr="00BA0A44">
        <w:rPr>
          <w:rFonts w:ascii="Trebuchet MS" w:eastAsia="Calibri" w:hAnsi="Trebuchet MS" w:cs="Times New Roman"/>
        </w:rPr>
        <w:t xml:space="preserve"> </w:t>
      </w:r>
      <w:proofErr w:type="spellStart"/>
      <w:r w:rsidR="00BD514F" w:rsidRPr="00BA0A44">
        <w:rPr>
          <w:rFonts w:ascii="Trebuchet MS" w:eastAsia="Calibri" w:hAnsi="Trebuchet MS" w:cs="Times New Roman"/>
        </w:rPr>
        <w:t>aprilie</w:t>
      </w:r>
      <w:proofErr w:type="spellEnd"/>
      <w:r w:rsidR="00BD514F" w:rsidRPr="00BA0A44">
        <w:rPr>
          <w:rFonts w:ascii="Trebuchet MS" w:eastAsia="Calibri" w:hAnsi="Trebuchet MS" w:cs="Times New Roman"/>
        </w:rPr>
        <w:t>.</w:t>
      </w:r>
    </w:p>
    <w:p w14:paraId="3C03CAB5" w14:textId="77777777" w:rsidR="00091414" w:rsidRPr="00BA0A44" w:rsidRDefault="00091414"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Aleasă de turişti mai ales pentru frumuseţea locurilor, </w:t>
      </w:r>
      <w:r w:rsidRPr="00BA0A44">
        <w:rPr>
          <w:rFonts w:ascii="Trebuchet MS" w:eastAsia="Calibri" w:hAnsi="Trebuchet MS" w:cs="Times New Roman"/>
          <w:bCs/>
          <w:lang w:val="ro-RO"/>
        </w:rPr>
        <w:t>zona Arieșului Mare</w:t>
      </w:r>
      <w:r w:rsidRPr="00BA0A44">
        <w:rPr>
          <w:rFonts w:ascii="Trebuchet MS" w:eastAsia="Calibri" w:hAnsi="Trebuchet MS" w:cs="Times New Roman"/>
          <w:lang w:val="ro-RO"/>
        </w:rPr>
        <w:t> oferă condiţii propice şi pentru cei cu probleme de sănătate. </w:t>
      </w:r>
      <w:r w:rsidRPr="00BA0A44">
        <w:rPr>
          <w:rFonts w:ascii="Trebuchet MS" w:eastAsia="Calibri" w:hAnsi="Trebuchet MS" w:cs="Times New Roman"/>
          <w:bCs/>
          <w:lang w:val="ro-RO"/>
        </w:rPr>
        <w:t>Factorii naturali de tratament</w:t>
      </w:r>
      <w:r w:rsidRPr="00BA0A44">
        <w:rPr>
          <w:rFonts w:ascii="Trebuchet MS" w:eastAsia="Calibri" w:hAnsi="Trebuchet MS" w:cs="Times New Roman"/>
          <w:lang w:val="ro-RO"/>
        </w:rPr>
        <w:t> sunt: atmosfera cu un bogat conţinut de ioni negativi, aerul curat fără praf sau alergeni precum şi pădurile de brad şi molid din jurul localităţii ce asigură un aer puternic ozonat şi un bioclimat tonic stimulator.</w:t>
      </w:r>
    </w:p>
    <w:p w14:paraId="788446E9" w14:textId="77777777" w:rsidR="00BD514F" w:rsidRPr="00BA0A44" w:rsidRDefault="00091414" w:rsidP="00277ED3">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Aici întâlnim un </w:t>
      </w:r>
      <w:r w:rsidRPr="00BA0A44">
        <w:rPr>
          <w:rFonts w:ascii="Trebuchet MS" w:eastAsia="Calibri" w:hAnsi="Trebuchet MS" w:cs="Times New Roman"/>
          <w:bCs/>
          <w:lang w:val="ro-RO"/>
        </w:rPr>
        <w:t>climat subalpin</w:t>
      </w:r>
      <w:r w:rsidRPr="00BA0A44">
        <w:rPr>
          <w:rFonts w:ascii="Trebuchet MS" w:eastAsia="Calibri" w:hAnsi="Trebuchet MS" w:cs="Times New Roman"/>
          <w:lang w:val="ro-RO"/>
        </w:rPr>
        <w:t> cu veri mai răcoroase şi ierni nu foarte aprige. Condiţiile climatice destul de blânde fac din această localitate o destinaţie turistică veritabilă, atât vara când turiştii se pot refugia din calea căldurii sufocante din oraşe, cât şi iarna când în Arieșului Mare se pot practica s</w:t>
      </w:r>
      <w:r w:rsidR="00277ED3" w:rsidRPr="00BA0A44">
        <w:rPr>
          <w:rFonts w:ascii="Trebuchet MS" w:eastAsia="Calibri" w:hAnsi="Trebuchet MS" w:cs="Times New Roman"/>
          <w:lang w:val="ro-RO"/>
        </w:rPr>
        <w:t>porturi precum schi sau săniuş.</w:t>
      </w:r>
    </w:p>
    <w:p w14:paraId="05A14B97" w14:textId="77777777" w:rsidR="003845C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Teritoriul GAL </w:t>
      </w:r>
      <w:r w:rsidR="00E62609"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w:t>
      </w:r>
      <w:r w:rsidR="00E83B01" w:rsidRPr="00BA0A44">
        <w:rPr>
          <w:rFonts w:ascii="Trebuchet MS" w:eastAsia="Calibri" w:hAnsi="Trebuchet MS" w:cs="Times New Roman"/>
          <w:lang w:val="ro-RO"/>
        </w:rPr>
        <w:t>este traversat de către râul Arieșul Mare</w:t>
      </w:r>
      <w:r w:rsidRPr="00BA0A44">
        <w:rPr>
          <w:rFonts w:ascii="Trebuchet MS" w:eastAsia="Calibri" w:hAnsi="Trebuchet MS" w:cs="Times New Roman"/>
          <w:lang w:val="ro-RO"/>
        </w:rPr>
        <w:t xml:space="preserve">. </w:t>
      </w:r>
      <w:r w:rsidR="003845CB" w:rsidRPr="00BA0A44">
        <w:rPr>
          <w:rFonts w:ascii="Trebuchet MS" w:eastAsia="Calibri" w:hAnsi="Trebuchet MS" w:cs="Times New Roman"/>
          <w:lang w:val="ro-RO"/>
        </w:rPr>
        <w:t>Râul Arieșul Mare își are izvoarele în zona pasului Vârtop. Dintre numeroșii săi  afluenți cei mai mari sunt: Cobleșul, Streul și Garda Seacă. Pe valea Vârciorogului se află cascada Vârciorog -15 m înălțime.</w:t>
      </w:r>
    </w:p>
    <w:p w14:paraId="17DD858C" w14:textId="77777777" w:rsidR="00E3560B" w:rsidRPr="00BA0A44" w:rsidRDefault="003845C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Cea mai mare parte a nordului munților Apuseni e inclusă în cadrul Parcului natural Apuseni cu o suprafață de 75784 ha, în interiorul căruia se găsesc peste 50 de rezervații majoritatea fiind reprezentate de chei, avenuri și peșter</w:t>
      </w:r>
      <w:bookmarkStart w:id="0" w:name="_ftnref6"/>
      <w:r w:rsidRPr="00BA0A44">
        <w:rPr>
          <w:rFonts w:ascii="Trebuchet MS" w:eastAsia="Calibri" w:hAnsi="Trebuchet MS" w:cs="Times New Roman"/>
          <w:lang w:val="ro-RO"/>
        </w:rPr>
        <w:t>i</w:t>
      </w:r>
      <w:bookmarkEnd w:id="0"/>
      <w:r w:rsidR="00642E56" w:rsidRPr="00BA0A44">
        <w:rPr>
          <w:rFonts w:ascii="Trebuchet MS" w:eastAsia="Calibri" w:hAnsi="Trebuchet MS" w:cs="Times New Roman"/>
          <w:lang w:val="ro-RO"/>
        </w:rPr>
        <w:t>.</w:t>
      </w:r>
    </w:p>
    <w:p w14:paraId="28590D59" w14:textId="77777777" w:rsidR="007D18AE" w:rsidRPr="00BA0A44" w:rsidRDefault="00E3560B" w:rsidP="005F0B75">
      <w:pPr>
        <w:widowControl/>
        <w:suppressAutoHyphens/>
        <w:autoSpaceDN w:val="0"/>
        <w:spacing w:after="0" w:line="240" w:lineRule="auto"/>
        <w:jc w:val="both"/>
        <w:textAlignment w:val="baseline"/>
        <w:rPr>
          <w:rFonts w:ascii="Trebuchet MS" w:eastAsia="Calibri" w:hAnsi="Trebuchet MS" w:cs="Times New Roman"/>
        </w:rPr>
      </w:pPr>
      <w:r w:rsidRPr="00BA0A44">
        <w:rPr>
          <w:rFonts w:ascii="Trebuchet MS" w:eastAsia="Calibri" w:hAnsi="Trebuchet MS" w:cs="Times New Roman"/>
          <w:lang w:val="ro-RO"/>
        </w:rPr>
        <w:tab/>
      </w:r>
      <w:proofErr w:type="spellStart"/>
      <w:r w:rsidR="007D18AE" w:rsidRPr="00BA0A44">
        <w:rPr>
          <w:rFonts w:ascii="Trebuchet MS" w:eastAsia="Calibri" w:hAnsi="Trebuchet MS" w:cs="Times New Roman"/>
        </w:rPr>
        <w:t>Vegetatia</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teritoriului</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cercetat</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este</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etajatã</w:t>
      </w:r>
      <w:proofErr w:type="spellEnd"/>
      <w:r w:rsidR="007D18AE" w:rsidRPr="00BA0A44">
        <w:rPr>
          <w:rFonts w:ascii="Trebuchet MS" w:eastAsia="Calibri" w:hAnsi="Trebuchet MS" w:cs="Times New Roman"/>
        </w:rPr>
        <w:t xml:space="preserve"> pe </w:t>
      </w:r>
      <w:proofErr w:type="spellStart"/>
      <w:r w:rsidR="007D18AE" w:rsidRPr="00BA0A44">
        <w:rPr>
          <w:rFonts w:ascii="Trebuchet MS" w:eastAsia="Calibri" w:hAnsi="Trebuchet MS" w:cs="Times New Roman"/>
        </w:rPr>
        <w:t>verticalã</w:t>
      </w:r>
      <w:proofErr w:type="spellEnd"/>
      <w:r w:rsidR="007D18AE" w:rsidRPr="00BA0A44">
        <w:rPr>
          <w:rFonts w:ascii="Trebuchet MS" w:eastAsia="Calibri" w:hAnsi="Trebuchet MS" w:cs="Times New Roman"/>
        </w:rPr>
        <w:t xml:space="preserve"> cu </w:t>
      </w:r>
      <w:proofErr w:type="spellStart"/>
      <w:r w:rsidR="007D18AE" w:rsidRPr="00BA0A44">
        <w:rPr>
          <w:rFonts w:ascii="Trebuchet MS" w:eastAsia="Calibri" w:hAnsi="Trebuchet MS" w:cs="Times New Roman"/>
        </w:rPr>
        <w:t>urmãtoarea</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succesiune</w:t>
      </w:r>
      <w:proofErr w:type="spellEnd"/>
      <w:r w:rsidR="007D18AE" w:rsidRPr="00BA0A44">
        <w:rPr>
          <w:rFonts w:ascii="Trebuchet MS" w:eastAsia="Calibri" w:hAnsi="Trebuchet MS" w:cs="Times New Roman"/>
        </w:rPr>
        <w:t xml:space="preserve"> de sus </w:t>
      </w:r>
      <w:proofErr w:type="spellStart"/>
      <w:r w:rsidR="007D18AE" w:rsidRPr="00BA0A44">
        <w:rPr>
          <w:rFonts w:ascii="Trebuchet MS" w:eastAsia="Calibri" w:hAnsi="Trebuchet MS" w:cs="Times New Roman"/>
        </w:rPr>
        <w:t>în</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jos</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goluri</w:t>
      </w:r>
      <w:proofErr w:type="spellEnd"/>
      <w:r w:rsidR="007D18AE" w:rsidRPr="00BA0A44">
        <w:rPr>
          <w:rFonts w:ascii="Trebuchet MS" w:eastAsia="Calibri" w:hAnsi="Trebuchet MS" w:cs="Times New Roman"/>
        </w:rPr>
        <w:t xml:space="preserve"> subalpine; </w:t>
      </w:r>
      <w:proofErr w:type="spellStart"/>
      <w:r w:rsidR="007D18AE" w:rsidRPr="00BA0A44">
        <w:rPr>
          <w:rFonts w:ascii="Trebuchet MS" w:eastAsia="Calibri" w:hAnsi="Trebuchet MS" w:cs="Times New Roman"/>
        </w:rPr>
        <w:t>pãduri</w:t>
      </w:r>
      <w:proofErr w:type="spellEnd"/>
      <w:r w:rsidR="007D18AE" w:rsidRPr="00BA0A44">
        <w:rPr>
          <w:rFonts w:ascii="Trebuchet MS" w:eastAsia="Calibri" w:hAnsi="Trebuchet MS" w:cs="Times New Roman"/>
        </w:rPr>
        <w:t xml:space="preserve"> de </w:t>
      </w:r>
      <w:proofErr w:type="spellStart"/>
      <w:r w:rsidR="007D18AE" w:rsidRPr="00BA0A44">
        <w:rPr>
          <w:rFonts w:ascii="Trebuchet MS" w:eastAsia="Calibri" w:hAnsi="Trebuchet MS" w:cs="Times New Roman"/>
        </w:rPr>
        <w:t>molid</w:t>
      </w:r>
      <w:proofErr w:type="spellEnd"/>
      <w:r w:rsidR="007D18AE" w:rsidRPr="00BA0A44">
        <w:rPr>
          <w:rFonts w:ascii="Trebuchet MS" w:eastAsia="Calibri" w:hAnsi="Trebuchet MS" w:cs="Times New Roman"/>
        </w:rPr>
        <w:t xml:space="preserve">; </w:t>
      </w:r>
      <w:proofErr w:type="spellStart"/>
      <w:r w:rsidR="007D18AE" w:rsidRPr="00BA0A44">
        <w:rPr>
          <w:rFonts w:ascii="Trebuchet MS" w:eastAsia="Calibri" w:hAnsi="Trebuchet MS" w:cs="Times New Roman"/>
        </w:rPr>
        <w:t>pãduri</w:t>
      </w:r>
      <w:proofErr w:type="spellEnd"/>
      <w:r w:rsidR="007D18AE" w:rsidRPr="00BA0A44">
        <w:rPr>
          <w:rFonts w:ascii="Trebuchet MS" w:eastAsia="Calibri" w:hAnsi="Trebuchet MS" w:cs="Times New Roman"/>
        </w:rPr>
        <w:t xml:space="preserve"> de fag; </w:t>
      </w:r>
      <w:proofErr w:type="spellStart"/>
      <w:r w:rsidR="007D18AE" w:rsidRPr="00BA0A44">
        <w:rPr>
          <w:rFonts w:ascii="Trebuchet MS" w:eastAsia="Calibri" w:hAnsi="Trebuchet MS" w:cs="Times New Roman"/>
        </w:rPr>
        <w:t>pãduri</w:t>
      </w:r>
      <w:proofErr w:type="spellEnd"/>
      <w:r w:rsidR="007D18AE" w:rsidRPr="00BA0A44">
        <w:rPr>
          <w:rFonts w:ascii="Trebuchet MS" w:eastAsia="Calibri" w:hAnsi="Trebuchet MS" w:cs="Times New Roman"/>
        </w:rPr>
        <w:t xml:space="preserve"> de </w:t>
      </w:r>
      <w:proofErr w:type="spellStart"/>
      <w:r w:rsidR="007D18AE" w:rsidRPr="00BA0A44">
        <w:rPr>
          <w:rFonts w:ascii="Trebuchet MS" w:eastAsia="Calibri" w:hAnsi="Trebuchet MS" w:cs="Times New Roman"/>
        </w:rPr>
        <w:t>amestec</w:t>
      </w:r>
      <w:proofErr w:type="spellEnd"/>
      <w:r w:rsidR="007D18AE" w:rsidRPr="00BA0A44">
        <w:rPr>
          <w:rFonts w:ascii="Trebuchet MS" w:eastAsia="Calibri" w:hAnsi="Trebuchet MS" w:cs="Times New Roman"/>
        </w:rPr>
        <w:t>.</w:t>
      </w:r>
    </w:p>
    <w:p w14:paraId="7B61DFBA" w14:textId="77777777" w:rsidR="007D18AE" w:rsidRPr="00BA0A44" w:rsidRDefault="007D18AE"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etajare</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vertical</w:t>
      </w:r>
      <w:r w:rsidR="009644BC" w:rsidRPr="00BA0A44">
        <w:rPr>
          <w:rFonts w:ascii="Trebuchet MS" w:eastAsia="Calibri" w:hAnsi="Trebuchet MS" w:cs="Times New Roman"/>
        </w:rPr>
        <w: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încep</w:t>
      </w:r>
      <w:r w:rsidR="009644BC" w:rsidRPr="00BA0A44">
        <w:rPr>
          <w:rFonts w:ascii="Trebuchet MS" w:eastAsia="Calibri" w:hAnsi="Trebuchet MS" w:cs="Times New Roman"/>
        </w:rPr>
        <w:t>ând</w:t>
      </w:r>
      <w:proofErr w:type="spellEnd"/>
      <w:r w:rsidR="009644BC" w:rsidRPr="00BA0A44">
        <w:rPr>
          <w:rFonts w:ascii="Trebuchet MS" w:eastAsia="Calibri" w:hAnsi="Trebuchet MS" w:cs="Times New Roman"/>
        </w:rPr>
        <w:t xml:space="preserve"> de la </w:t>
      </w:r>
      <w:proofErr w:type="spellStart"/>
      <w:r w:rsidR="009644BC" w:rsidRPr="00BA0A44">
        <w:rPr>
          <w:rFonts w:ascii="Trebuchet MS" w:eastAsia="Calibri" w:hAnsi="Trebuchet MS" w:cs="Times New Roman"/>
        </w:rPr>
        <w:t>pădurile</w:t>
      </w:r>
      <w:proofErr w:type="spellEnd"/>
      <w:r w:rsidR="009644BC" w:rsidRPr="00BA0A44">
        <w:rPr>
          <w:rFonts w:ascii="Trebuchet MS" w:eastAsia="Calibri" w:hAnsi="Trebuchet MS" w:cs="Times New Roman"/>
        </w:rPr>
        <w:t xml:space="preserve"> de fag </w:t>
      </w:r>
      <w:proofErr w:type="spellStart"/>
      <w:r w:rsidR="009644BC"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proofErr w:type="gramStart"/>
      <w:r w:rsidRPr="00BA0A44">
        <w:rPr>
          <w:rFonts w:ascii="Trebuchet MS" w:eastAsia="Calibri" w:hAnsi="Trebuchet MS" w:cs="Times New Roman"/>
        </w:rPr>
        <w:t>regiunile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joase</w:t>
      </w:r>
      <w:proofErr w:type="spellEnd"/>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până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vegetația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subalpină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alpină</w:t>
      </w:r>
      <w:proofErr w:type="spellEnd"/>
      <w:r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în</w:t>
      </w:r>
      <w:proofErr w:type="spellEnd"/>
      <w:r w:rsidR="003845CB"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regiunile</w:t>
      </w:r>
      <w:proofErr w:type="spellEnd"/>
      <w:r w:rsidR="003845CB"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cele</w:t>
      </w:r>
      <w:proofErr w:type="spellEnd"/>
      <w:r w:rsidR="003845CB"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mai</w:t>
      </w:r>
      <w:proofErr w:type="spellEnd"/>
      <w:r w:rsidR="003845CB" w:rsidRPr="00BA0A44">
        <w:rPr>
          <w:rFonts w:ascii="Trebuchet MS" w:eastAsia="Calibri" w:hAnsi="Trebuchet MS" w:cs="Times New Roman"/>
        </w:rPr>
        <w:t xml:space="preserve"> </w:t>
      </w:r>
      <w:proofErr w:type="spellStart"/>
      <w:r w:rsidR="003845CB" w:rsidRPr="00BA0A44">
        <w:rPr>
          <w:rFonts w:ascii="Trebuchet MS" w:eastAsia="Calibri" w:hAnsi="Trebuchet MS" w:cs="Times New Roman"/>
        </w:rPr>
        <w:t>inalte</w:t>
      </w:r>
      <w:proofErr w:type="spellEnd"/>
      <w:r w:rsidR="003845CB" w:rsidRPr="00BA0A44">
        <w:rPr>
          <w:rFonts w:ascii="Trebuchet MS" w:eastAsia="Calibri" w:hAnsi="Trebuchet MS" w:cs="Times New Roman"/>
        </w:rPr>
        <w:t>.</w:t>
      </w:r>
      <w:r w:rsidRPr="00BA0A44">
        <w:rPr>
          <w:rFonts w:ascii="Trebuchet MS" w:eastAsia="Calibri" w:hAnsi="Trebuchet MS" w:cs="Times New Roman"/>
        </w:rPr>
        <w:t xml:space="preserve"> Dar nu </w:t>
      </w:r>
      <w:proofErr w:type="spellStart"/>
      <w:r w:rsidRPr="00BA0A44">
        <w:rPr>
          <w:rFonts w:ascii="Trebuchet MS" w:eastAsia="Calibri" w:hAnsi="Trebuchet MS" w:cs="Times New Roman"/>
        </w:rPr>
        <w:t>întodeauna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vegetația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lastRenderedPageBreak/>
        <w:t>etajarea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pădurile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molid</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situează</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pădurile</w:t>
      </w:r>
      <w:proofErr w:type="spellEnd"/>
      <w:r w:rsidRPr="00BA0A44">
        <w:rPr>
          <w:rFonts w:ascii="Trebuchet MS" w:eastAsia="Calibri" w:hAnsi="Trebuchet MS" w:cs="Times New Roman"/>
        </w:rPr>
        <w:t xml:space="preserve"> de fag, </w:t>
      </w:r>
      <w:proofErr w:type="spellStart"/>
      <w:r w:rsidRPr="00BA0A44">
        <w:rPr>
          <w:rFonts w:ascii="Trebuchet MS" w:eastAsia="Calibri" w:hAnsi="Trebuchet MS" w:cs="Times New Roman"/>
        </w:rPr>
        <w:t>datorită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inversiunilor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temperatură</w:t>
      </w:r>
      <w:proofErr w:type="spellEnd"/>
      <w:r w:rsidRPr="00BA0A44">
        <w:rPr>
          <w:rFonts w:ascii="Trebuchet MS" w:eastAsia="Calibri" w:hAnsi="Trebuchet MS" w:cs="Times New Roman"/>
        </w:rPr>
        <w:t xml:space="preserve">.  </w:t>
      </w:r>
    </w:p>
    <w:p w14:paraId="74D0DEF3" w14:textId="77777777" w:rsidR="005F0B75" w:rsidRPr="00BA0A44" w:rsidRDefault="005F0B75" w:rsidP="005F0B75">
      <w:pPr>
        <w:widowControl/>
        <w:suppressAutoHyphens/>
        <w:autoSpaceDN w:val="0"/>
        <w:spacing w:after="0" w:line="240" w:lineRule="auto"/>
        <w:jc w:val="both"/>
        <w:textAlignment w:val="baseline"/>
        <w:rPr>
          <w:rFonts w:ascii="Trebuchet MS" w:eastAsia="Calibri" w:hAnsi="Trebuchet MS" w:cs="Times New Roman"/>
          <w:lang w:val="ro-RO"/>
        </w:rPr>
      </w:pPr>
    </w:p>
    <w:p w14:paraId="0C05FE33"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DEMOGRAFIA ȘI POPULAȚIA</w:t>
      </w:r>
    </w:p>
    <w:p w14:paraId="5CF5AFFC" w14:textId="77777777" w:rsidR="001609F9" w:rsidRPr="00BA0A44" w:rsidRDefault="001609F9"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Locuitorii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w:t>
      </w:r>
      <w:r w:rsidR="00C914E1" w:rsidRPr="00BA0A44">
        <w:rPr>
          <w:rFonts w:ascii="Trebuchet MS" w:eastAsia="Calibri" w:hAnsi="Trebuchet MS" w:cs="Times New Roman"/>
        </w:rPr>
        <w:t>i</w:t>
      </w:r>
      <w:proofErr w:type="spellEnd"/>
      <w:r w:rsidRPr="00BA0A44">
        <w:rPr>
          <w:rFonts w:ascii="Trebuchet MS" w:eastAsia="Calibri" w:hAnsi="Trebuchet MS" w:cs="Times New Roman"/>
        </w:rPr>
        <w:t xml:space="preserve"> sunt</w:t>
      </w:r>
      <w:r w:rsidR="00C914E1" w:rsidRPr="00BA0A44">
        <w:rPr>
          <w:rFonts w:ascii="Trebuchet MS" w:eastAsia="Calibri" w:hAnsi="Trebuchet MS" w:cs="Times New Roman"/>
        </w:rPr>
        <w:t xml:space="preserve"> </w:t>
      </w:r>
      <w:proofErr w:type="spellStart"/>
      <w:r w:rsidRPr="00BA0A44">
        <w:rPr>
          <w:rFonts w:ascii="Trebuchet MS" w:eastAsia="Calibri" w:hAnsi="Trebuchet MS" w:cs="Times New Roman"/>
        </w:rPr>
        <w:t>mo</w:t>
      </w:r>
      <w:r w:rsidR="00C914E1" w:rsidRPr="00BA0A44">
        <w:rPr>
          <w:rFonts w:ascii="Trebuchet MS" w:eastAsia="Calibri" w:hAnsi="Trebuchet MS" w:cs="Times New Roman"/>
        </w:rPr>
        <w:t>ț</w:t>
      </w:r>
      <w:r w:rsidRPr="00BA0A44">
        <w:rPr>
          <w:rFonts w:ascii="Trebuchet MS" w:eastAsia="Calibri" w:hAnsi="Trebuchet MS" w:cs="Times New Roman"/>
        </w:rPr>
        <w:t>ii</w:t>
      </w:r>
      <w:proofErr w:type="spellEnd"/>
      <w:r w:rsidR="00C914E1" w:rsidRPr="00BA0A44">
        <w:rPr>
          <w:rFonts w:ascii="Trebuchet MS" w:eastAsia="Calibri" w:hAnsi="Trebuchet MS" w:cs="Times New Roman"/>
        </w:rPr>
        <w:t>,</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w:t>
      </w:r>
      <w:r w:rsidR="00C914E1" w:rsidRPr="00BA0A44">
        <w:rPr>
          <w:rFonts w:ascii="Trebuchet MS" w:eastAsia="Calibri" w:hAnsi="Trebuchet MS" w:cs="Times New Roman"/>
        </w:rPr>
        <w:t>ă</w:t>
      </w:r>
      <w:r w:rsidRPr="00BA0A44">
        <w:rPr>
          <w:rFonts w:ascii="Trebuchet MS" w:eastAsia="Calibri" w:hAnsi="Trebuchet MS" w:cs="Times New Roman"/>
        </w:rPr>
        <w:t>veche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w:t>
      </w:r>
      <w:r w:rsidR="00C914E1" w:rsidRPr="00BA0A44">
        <w:rPr>
          <w:rFonts w:ascii="Trebuchet MS" w:eastAsia="Calibri" w:hAnsi="Trebuchet MS" w:cs="Times New Roman"/>
        </w:rPr>
        <w:t>ție</w:t>
      </w:r>
      <w:proofErr w:type="spellEnd"/>
      <w:r w:rsidR="00C914E1" w:rsidRPr="00BA0A44">
        <w:rPr>
          <w:rFonts w:ascii="Trebuchet MS" w:eastAsia="Calibri" w:hAnsi="Trebuchet MS" w:cs="Times New Roman"/>
        </w:rPr>
        <w:t xml:space="preserve"> a </w:t>
      </w:r>
      <w:proofErr w:type="spellStart"/>
      <w:r w:rsidR="00C914E1" w:rsidRPr="00BA0A44">
        <w:rPr>
          <w:rFonts w:ascii="Trebuchet MS" w:eastAsia="Calibri" w:hAnsi="Trebuchet MS" w:cs="Times New Roman"/>
        </w:rPr>
        <w:t>Apusenilor</w:t>
      </w:r>
      <w:proofErr w:type="spellEnd"/>
      <w:r w:rsidR="00C914E1" w:rsidRPr="00BA0A44">
        <w:rPr>
          <w:rFonts w:ascii="Trebuchet MS" w:eastAsia="Calibri" w:hAnsi="Trebuchet MS" w:cs="Times New Roman"/>
        </w:rPr>
        <w:t xml:space="preserve">, </w:t>
      </w:r>
      <w:proofErr w:type="spellStart"/>
      <w:r w:rsidRPr="00BA0A44">
        <w:rPr>
          <w:rFonts w:ascii="Trebuchet MS" w:eastAsia="Calibri" w:hAnsi="Trebuchet MS" w:cs="Times New Roman"/>
        </w:rPr>
        <w:t>str</w:t>
      </w:r>
      <w:r w:rsidR="00C914E1" w:rsidRPr="00BA0A44">
        <w:rPr>
          <w:rFonts w:ascii="Trebuchet MS" w:eastAsia="Calibri" w:hAnsi="Trebuchet MS" w:cs="Times New Roman"/>
        </w:rPr>
        <w:t>â</w:t>
      </w:r>
      <w:r w:rsidRPr="00BA0A44">
        <w:rPr>
          <w:rFonts w:ascii="Trebuchet MS" w:eastAsia="Calibri" w:hAnsi="Trebuchet MS" w:cs="Times New Roman"/>
        </w:rPr>
        <w:t>ns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lega</w:t>
      </w:r>
      <w:r w:rsidR="00C914E1" w:rsidRPr="00BA0A44">
        <w:rPr>
          <w:rFonts w:ascii="Trebuchet MS" w:eastAsia="Calibri" w:hAnsi="Trebuchet MS" w:cs="Times New Roman"/>
        </w:rPr>
        <w:t>ț</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locurile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natale</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Ț</w:t>
      </w:r>
      <w:r w:rsidRPr="00BA0A44">
        <w:rPr>
          <w:rFonts w:ascii="Trebuchet MS" w:eastAsia="Calibri" w:hAnsi="Trebuchet MS" w:cs="Times New Roman"/>
        </w:rPr>
        <w:t>ara</w:t>
      </w:r>
      <w:proofErr w:type="spellEnd"/>
      <w:r w:rsidRPr="00BA0A44">
        <w:rPr>
          <w:rFonts w:ascii="Trebuchet MS" w:eastAsia="Calibri" w:hAnsi="Trebuchet MS" w:cs="Times New Roman"/>
        </w:rPr>
        <w:t xml:space="preserve"> lor </w:t>
      </w:r>
      <w:proofErr w:type="spellStart"/>
      <w:r w:rsidRPr="00BA0A44">
        <w:rPr>
          <w:rFonts w:ascii="Trebuchet MS" w:eastAsia="Calibri" w:hAnsi="Trebuchet MS" w:cs="Times New Roman"/>
        </w:rPr>
        <w:t>muntoas</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ș</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w:t>
      </w:r>
      <w:r w:rsidR="00C914E1" w:rsidRPr="00BA0A44">
        <w:rPr>
          <w:rFonts w:ascii="Trebuchet MS" w:eastAsia="Calibri" w:hAnsi="Trebuchet MS" w:cs="Times New Roman"/>
        </w:rPr>
        <w:t>ă</w:t>
      </w:r>
      <w:r w:rsidRPr="00BA0A44">
        <w:rPr>
          <w:rFonts w:ascii="Trebuchet MS" w:eastAsia="Calibri" w:hAnsi="Trebuchet MS" w:cs="Times New Roman"/>
        </w:rPr>
        <w:t>rac</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le </w:t>
      </w:r>
      <w:proofErr w:type="spellStart"/>
      <w:r w:rsidRPr="00BA0A44">
        <w:rPr>
          <w:rFonts w:ascii="Trebuchet MS" w:eastAsia="Calibri" w:hAnsi="Trebuchet MS" w:cs="Times New Roman"/>
        </w:rPr>
        <w:t>ofer</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w:t>
      </w:r>
      <w:r w:rsidR="00C914E1" w:rsidRPr="00BA0A44">
        <w:rPr>
          <w:rFonts w:ascii="Trebuchet MS" w:eastAsia="Calibri" w:hAnsi="Trebuchet MS" w:cs="Times New Roman"/>
        </w:rPr>
        <w:t>ț</w:t>
      </w:r>
      <w:r w:rsidRPr="00BA0A44">
        <w:rPr>
          <w:rFonts w:ascii="Trebuchet MS" w:eastAsia="Calibri" w:hAnsi="Trebuchet MS" w:cs="Times New Roman"/>
        </w:rPr>
        <w:t>ine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posibilit</w:t>
      </w:r>
      <w:r w:rsidR="00C914E1" w:rsidRPr="00BA0A44">
        <w:rPr>
          <w:rFonts w:ascii="Trebuchet MS" w:eastAsia="Calibri" w:hAnsi="Trebuchet MS" w:cs="Times New Roman"/>
        </w:rPr>
        <w:t>ăț</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trai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totu</w:t>
      </w:r>
      <w:r w:rsidR="00C914E1" w:rsidRPr="00BA0A44">
        <w:rPr>
          <w:rFonts w:ascii="Trebuchet MS" w:eastAsia="Calibri" w:hAnsi="Trebuchet MS" w:cs="Times New Roman"/>
        </w:rPr>
        <w:t>ș</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ei</w:t>
      </w:r>
      <w:proofErr w:type="spellEnd"/>
      <w:r w:rsidR="00C914E1" w:rsidRPr="00BA0A44">
        <w:rPr>
          <w:rFonts w:ascii="Trebuchet MS" w:eastAsia="Calibri" w:hAnsi="Trebuchet MS" w:cs="Times New Roman"/>
        </w:rPr>
        <w:t xml:space="preserve"> </w:t>
      </w:r>
      <w:r w:rsidRPr="00BA0A44">
        <w:rPr>
          <w:rFonts w:ascii="Trebuchet MS" w:eastAsia="Calibri" w:hAnsi="Trebuchet MS" w:cs="Times New Roman"/>
        </w:rPr>
        <w:t xml:space="preserve">au </w:t>
      </w:r>
      <w:proofErr w:type="spellStart"/>
      <w:r w:rsidR="00C914E1" w:rsidRPr="00BA0A44">
        <w:rPr>
          <w:rFonts w:ascii="Trebuchet MS" w:eastAsia="Calibri" w:hAnsi="Trebuchet MS" w:cs="Times New Roman"/>
        </w:rPr>
        <w:t>ș</w:t>
      </w:r>
      <w:r w:rsidRPr="00BA0A44">
        <w:rPr>
          <w:rFonts w:ascii="Trebuchet MS" w:eastAsia="Calibri" w:hAnsi="Trebuchet MS" w:cs="Times New Roman"/>
        </w:rPr>
        <w:t>tiut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gospo</w:t>
      </w:r>
      <w:r w:rsidR="00C914E1" w:rsidRPr="00BA0A44">
        <w:rPr>
          <w:rFonts w:ascii="Trebuchet MS" w:eastAsia="Calibri" w:hAnsi="Trebuchet MS" w:cs="Times New Roman"/>
        </w:rPr>
        <w:t>dă</w:t>
      </w:r>
      <w:r w:rsidRPr="00BA0A44">
        <w:rPr>
          <w:rFonts w:ascii="Trebuchet MS" w:eastAsia="Calibri" w:hAnsi="Trebuchet MS" w:cs="Times New Roman"/>
        </w:rPr>
        <w:t>reasc</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w:t>
      </w:r>
      <w:r w:rsidR="00C914E1" w:rsidRPr="00BA0A44">
        <w:rPr>
          <w:rFonts w:ascii="Trebuchet MS" w:eastAsia="Calibri" w:hAnsi="Trebuchet MS" w:cs="Times New Roman"/>
        </w:rPr>
        <w:t>â</w:t>
      </w:r>
      <w:r w:rsidRPr="00BA0A44">
        <w:rPr>
          <w:rFonts w:ascii="Trebuchet MS" w:eastAsia="Calibri" w:hAnsi="Trebuchet MS" w:cs="Times New Roman"/>
        </w:rPr>
        <w:t>nd</w:t>
      </w:r>
      <w:proofErr w:type="spellEnd"/>
      <w:r w:rsidRPr="00BA0A44">
        <w:rPr>
          <w:rFonts w:ascii="Trebuchet MS" w:eastAsia="Calibri" w:hAnsi="Trebuchet MS" w:cs="Times New Roman"/>
        </w:rPr>
        <w:t xml:space="preserve"> la maximum </w:t>
      </w:r>
      <w:proofErr w:type="spellStart"/>
      <w:r w:rsidRPr="00BA0A44">
        <w:rPr>
          <w:rFonts w:ascii="Trebuchet MS" w:eastAsia="Calibri" w:hAnsi="Trebuchet MS" w:cs="Times New Roman"/>
        </w:rPr>
        <w:t>ceea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natura le-a </w:t>
      </w:r>
      <w:proofErr w:type="spellStart"/>
      <w:r w:rsidRPr="00BA0A44">
        <w:rPr>
          <w:rFonts w:ascii="Trebuchet MS" w:eastAsia="Calibri" w:hAnsi="Trebuchet MS" w:cs="Times New Roman"/>
        </w:rPr>
        <w:t>dat</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zg</w:t>
      </w:r>
      <w:r w:rsidR="00C914E1" w:rsidRPr="00BA0A44">
        <w:rPr>
          <w:rFonts w:ascii="Trebuchet MS" w:eastAsia="Calibri" w:hAnsi="Trebuchet MS" w:cs="Times New Roman"/>
        </w:rPr>
        <w:t>â</w:t>
      </w:r>
      <w:r w:rsidRPr="00BA0A44">
        <w:rPr>
          <w:rFonts w:ascii="Trebuchet MS" w:eastAsia="Calibri" w:hAnsi="Trebuchet MS" w:cs="Times New Roman"/>
        </w:rPr>
        <w:t>rcenie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Terenul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w:t>
      </w:r>
      <w:proofErr w:type="spellEnd"/>
      <w:r w:rsidRPr="00BA0A44">
        <w:rPr>
          <w:rFonts w:ascii="Trebuchet MS" w:eastAsia="Calibri" w:hAnsi="Trebuchet MS" w:cs="Times New Roman"/>
        </w:rPr>
        <w:t xml:space="preserve"> ca </w:t>
      </w:r>
      <w:proofErr w:type="spellStart"/>
      <w:r w:rsidR="00C914E1" w:rsidRPr="00BA0A44">
        <w:rPr>
          <w:rFonts w:ascii="Trebuchet MS" w:eastAsia="Calibri" w:hAnsi="Trebuchet MS" w:cs="Times New Roman"/>
        </w:rPr>
        <w:t>î</w:t>
      </w:r>
      <w:r w:rsidRPr="00BA0A44">
        <w:rPr>
          <w:rFonts w:ascii="Trebuchet MS" w:eastAsia="Calibri" w:hAnsi="Trebuchet MS" w:cs="Times New Roman"/>
        </w:rPr>
        <w:t>n</w:t>
      </w:r>
      <w:r w:rsidR="00C914E1" w:rsidRPr="00BA0A44">
        <w:rPr>
          <w:rFonts w:ascii="Trebuchet MS" w:eastAsia="Calibri" w:hAnsi="Trebuchet MS" w:cs="Times New Roman"/>
        </w:rPr>
        <w:t>tindere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aninat</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versan</w:t>
      </w:r>
      <w:r w:rsidR="00C914E1" w:rsidRPr="00BA0A44">
        <w:rPr>
          <w:rFonts w:ascii="Trebuchet MS" w:eastAsia="Calibri" w:hAnsi="Trebuchet MS" w:cs="Times New Roman"/>
        </w:rPr>
        <w:t>ț</w:t>
      </w:r>
      <w:r w:rsidRPr="00BA0A44">
        <w:rPr>
          <w:rFonts w:ascii="Trebuchet MS" w:eastAsia="Calibri" w:hAnsi="Trebuchet MS" w:cs="Times New Roman"/>
        </w:rPr>
        <w:t>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w:t>
      </w:r>
      <w:r w:rsidR="00C914E1" w:rsidRPr="00BA0A44">
        <w:rPr>
          <w:rFonts w:ascii="Trebuchet MS" w:eastAsia="Calibri" w:hAnsi="Trebuchet MS" w:cs="Times New Roman"/>
        </w:rPr>
        <w:t>ă</w:t>
      </w:r>
      <w:r w:rsidRPr="00BA0A44">
        <w:rPr>
          <w:rFonts w:ascii="Trebuchet MS" w:eastAsia="Calibri" w:hAnsi="Trebuchet MS" w:cs="Times New Roman"/>
        </w:rPr>
        <w:t>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platformele</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î</w:t>
      </w:r>
      <w:r w:rsidRPr="00BA0A44">
        <w:rPr>
          <w:rFonts w:ascii="Trebuchet MS" w:eastAsia="Calibri" w:hAnsi="Trebuchet MS" w:cs="Times New Roman"/>
        </w:rPr>
        <w:t>nalte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aceea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unde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w:t>
      </w:r>
      <w:r w:rsidR="00C914E1" w:rsidRPr="00BA0A44">
        <w:rPr>
          <w:rFonts w:ascii="Trebuchet MS" w:eastAsia="Calibri" w:hAnsi="Trebuchet MS" w:cs="Times New Roman"/>
        </w:rPr>
        <w:t>ă</w:t>
      </w:r>
      <w:proofErr w:type="spellEnd"/>
      <w:r w:rsidRPr="00BA0A44">
        <w:rPr>
          <w:rFonts w:ascii="Trebuchet MS" w:eastAsia="Calibri" w:hAnsi="Trebuchet MS" w:cs="Times New Roman"/>
        </w:rPr>
        <w:t xml:space="preserve"> un </w:t>
      </w:r>
      <w:proofErr w:type="spellStart"/>
      <w:r w:rsidRPr="00BA0A44">
        <w:rPr>
          <w:rFonts w:ascii="Trebuchet MS" w:eastAsia="Calibri" w:hAnsi="Trebuchet MS" w:cs="Times New Roman"/>
        </w:rPr>
        <w:t>petic</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w:t>
      </w:r>
      <w:r w:rsidR="00C914E1" w:rsidRPr="00BA0A44">
        <w:rPr>
          <w:rFonts w:ascii="Trebuchet MS" w:eastAsia="Calibri" w:hAnsi="Trebuchet MS" w:cs="Times New Roman"/>
        </w:rPr>
        <w:t>ă</w:t>
      </w:r>
      <w:r w:rsidRPr="00BA0A44">
        <w:rPr>
          <w:rFonts w:ascii="Trebuchet MS" w:eastAsia="Calibri" w:hAnsi="Trebuchet MS" w:cs="Times New Roman"/>
        </w:rPr>
        <w:t>m</w:t>
      </w:r>
      <w:r w:rsidR="00C914E1" w:rsidRPr="00BA0A44">
        <w:rPr>
          <w:rFonts w:ascii="Trebuchet MS" w:eastAsia="Calibri" w:hAnsi="Trebuchet MS" w:cs="Times New Roman"/>
        </w:rPr>
        <w:t>â</w:t>
      </w:r>
      <w:r w:rsidRPr="00BA0A44">
        <w:rPr>
          <w:rFonts w:ascii="Trebuchet MS" w:eastAsia="Calibri" w:hAnsi="Trebuchet MS" w:cs="Times New Roman"/>
        </w:rPr>
        <w:t>nt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w:t>
      </w:r>
      <w:r w:rsidR="00C914E1" w:rsidRPr="00BA0A44">
        <w:rPr>
          <w:rFonts w:ascii="Trebuchet MS" w:eastAsia="Calibri" w:hAnsi="Trebuchet MS" w:cs="Times New Roman"/>
        </w:rPr>
        <w:t>â</w:t>
      </w:r>
      <w:r w:rsidRPr="00BA0A44">
        <w:rPr>
          <w:rFonts w:ascii="Trebuchet MS" w:eastAsia="Calibri" w:hAnsi="Trebuchet MS" w:cs="Times New Roman"/>
        </w:rPr>
        <w:t>t</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w:t>
      </w:r>
      <w:r w:rsidR="00C914E1" w:rsidRPr="00BA0A44">
        <w:rPr>
          <w:rFonts w:ascii="Trebuchet MS" w:eastAsia="Calibri" w:hAnsi="Trebuchet MS" w:cs="Times New Roman"/>
        </w:rPr>
        <w:t>â</w:t>
      </w:r>
      <w:r w:rsidRPr="00BA0A44">
        <w:rPr>
          <w:rFonts w:ascii="Trebuchet MS" w:eastAsia="Calibri" w:hAnsi="Trebuchet MS" w:cs="Times New Roman"/>
        </w:rPr>
        <w:t>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arabil</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g</w:t>
      </w:r>
      <w:r w:rsidR="00C914E1" w:rsidRPr="00BA0A44">
        <w:rPr>
          <w:rFonts w:ascii="Trebuchet MS" w:eastAsia="Calibri" w:hAnsi="Trebuchet MS" w:cs="Times New Roman"/>
        </w:rPr>
        <w:t>ă</w:t>
      </w:r>
      <w:r w:rsidRPr="00BA0A44">
        <w:rPr>
          <w:rFonts w:ascii="Trebuchet MS" w:eastAsia="Calibri" w:hAnsi="Trebuchet MS" w:cs="Times New Roman"/>
        </w:rPr>
        <w:t>se</w:t>
      </w:r>
      <w:r w:rsidR="00C914E1" w:rsidRPr="00BA0A44">
        <w:rPr>
          <w:rFonts w:ascii="Trebuchet MS" w:eastAsia="Calibri" w:hAnsi="Trebuchet MS" w:cs="Times New Roman"/>
        </w:rPr>
        <w:t>ș</w:t>
      </w:r>
      <w:r w:rsidRPr="00BA0A44">
        <w:rPr>
          <w:rFonts w:ascii="Trebuchet MS" w:eastAsia="Calibri" w:hAnsi="Trebuchet MS" w:cs="Times New Roman"/>
        </w:rPr>
        <w:t>te</w:t>
      </w:r>
      <w:proofErr w:type="spellEnd"/>
      <w:r w:rsidRPr="00BA0A44">
        <w:rPr>
          <w:rFonts w:ascii="Trebuchet MS" w:eastAsia="Calibri" w:hAnsi="Trebuchet MS" w:cs="Times New Roman"/>
        </w:rPr>
        <w:t xml:space="preserve"> </w:t>
      </w:r>
      <w:proofErr w:type="spellStart"/>
      <w:r w:rsidR="00C914E1" w:rsidRPr="00BA0A44">
        <w:rPr>
          <w:rFonts w:ascii="Trebuchet MS" w:eastAsia="Calibri" w:hAnsi="Trebuchet MS" w:cs="Times New Roman"/>
        </w:rPr>
        <w:t>ș</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w:t>
      </w:r>
      <w:r w:rsidR="00C914E1" w:rsidRPr="00BA0A44">
        <w:rPr>
          <w:rFonts w:ascii="Trebuchet MS" w:eastAsia="Calibri" w:hAnsi="Trebuchet MS" w:cs="Times New Roman"/>
        </w:rPr>
        <w:t>â</w:t>
      </w:r>
      <w:r w:rsidRPr="00BA0A44">
        <w:rPr>
          <w:rFonts w:ascii="Trebuchet MS" w:eastAsia="Calibri" w:hAnsi="Trebuchet MS" w:cs="Times New Roman"/>
        </w:rPr>
        <w:t>te</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gospod</w:t>
      </w:r>
      <w:r w:rsidR="00C914E1" w:rsidRPr="00BA0A44">
        <w:rPr>
          <w:rFonts w:ascii="Trebuchet MS" w:eastAsia="Calibri" w:hAnsi="Trebuchet MS" w:cs="Times New Roman"/>
        </w:rPr>
        <w:t>ă</w:t>
      </w:r>
      <w:r w:rsidRPr="00BA0A44">
        <w:rPr>
          <w:rFonts w:ascii="Trebuchet MS" w:eastAsia="Calibri" w:hAnsi="Trebuchet MS" w:cs="Times New Roman"/>
        </w:rPr>
        <w:t>rie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mo</w:t>
      </w:r>
      <w:r w:rsidR="00C914E1" w:rsidRPr="00BA0A44">
        <w:rPr>
          <w:rFonts w:ascii="Trebuchet MS" w:eastAsia="Calibri" w:hAnsi="Trebuchet MS" w:cs="Times New Roman"/>
        </w:rPr>
        <w:t>ț</w:t>
      </w:r>
      <w:proofErr w:type="spellEnd"/>
      <w:r w:rsidRPr="00BA0A44">
        <w:rPr>
          <w:rFonts w:ascii="Trebuchet MS" w:eastAsia="Calibri" w:hAnsi="Trebuchet MS" w:cs="Times New Roman"/>
        </w:rPr>
        <w:t>.</w:t>
      </w:r>
    </w:p>
    <w:p w14:paraId="586D3EFF" w14:textId="77777777" w:rsidR="00AA0294"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roofErr w:type="spellStart"/>
      <w:r w:rsidRPr="00BA0A44">
        <w:rPr>
          <w:rFonts w:ascii="Trebuchet MS" w:eastAsia="Calibri" w:hAnsi="Trebuchet MS" w:cs="Times New Roman"/>
        </w:rPr>
        <w:t>Situaţia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geodemografică</w:t>
      </w:r>
      <w:proofErr w:type="spellEnd"/>
      <w:r w:rsidRPr="00BA0A44">
        <w:rPr>
          <w:rFonts w:ascii="Trebuchet MS" w:eastAsia="Calibri" w:hAnsi="Trebuchet MS" w:cs="Times New Roman"/>
        </w:rPr>
        <w:t xml:space="preserve"> a </w:t>
      </w:r>
      <w:proofErr w:type="spellStart"/>
      <w:r w:rsidR="00E83B01" w:rsidRPr="00BA0A44">
        <w:rPr>
          <w:rFonts w:ascii="Trebuchet MS" w:eastAsia="Calibri" w:hAnsi="Trebuchet MS" w:cs="Times New Roman"/>
        </w:rPr>
        <w:t>Arieșului</w:t>
      </w:r>
      <w:proofErr w:type="spellEnd"/>
      <w:r w:rsidR="00E83B01" w:rsidRPr="00BA0A44">
        <w:rPr>
          <w:rFonts w:ascii="Trebuchet MS" w:eastAsia="Calibri" w:hAnsi="Trebuchet MS" w:cs="Times New Roman"/>
        </w:rPr>
        <w:t xml:space="preserve"> Mare</w:t>
      </w:r>
      <w:r w:rsidR="001609F9" w:rsidRPr="00BA0A44">
        <w:rPr>
          <w:rFonts w:ascii="Trebuchet MS" w:eastAsia="Calibri" w:hAnsi="Trebuchet MS" w:cs="Times New Roman"/>
        </w:rPr>
        <w:t xml:space="preserve"> </w:t>
      </w:r>
      <w:proofErr w:type="spellStart"/>
      <w:r w:rsidR="001609F9" w:rsidRPr="00BA0A44">
        <w:rPr>
          <w:rFonts w:ascii="Trebuchet MS" w:eastAsia="Calibri" w:hAnsi="Trebuchet MS" w:cs="Times New Roman"/>
        </w:rPr>
        <w:t>este</w:t>
      </w:r>
      <w:proofErr w:type="spellEnd"/>
      <w:r w:rsidR="001609F9" w:rsidRPr="00BA0A44">
        <w:rPr>
          <w:rFonts w:ascii="Trebuchet MS" w:eastAsia="Calibri" w:hAnsi="Trebuchet MS" w:cs="Times New Roman"/>
        </w:rPr>
        <w:t xml:space="preserve"> </w:t>
      </w:r>
      <w:proofErr w:type="spellStart"/>
      <w:r w:rsidR="001609F9" w:rsidRPr="00BA0A44">
        <w:rPr>
          <w:rFonts w:ascii="Trebuchet MS" w:eastAsia="Calibri" w:hAnsi="Trebuchet MS" w:cs="Times New Roman"/>
        </w:rPr>
        <w:t>în</w:t>
      </w:r>
      <w:proofErr w:type="spellEnd"/>
      <w:r w:rsidR="001609F9" w:rsidRPr="00BA0A44">
        <w:rPr>
          <w:rFonts w:ascii="Trebuchet MS" w:eastAsia="Calibri" w:hAnsi="Trebuchet MS" w:cs="Times New Roman"/>
        </w:rPr>
        <w:t xml:space="preserve"> </w:t>
      </w:r>
      <w:proofErr w:type="spellStart"/>
      <w:r w:rsidR="001609F9" w:rsidRPr="00BA0A44">
        <w:rPr>
          <w:rFonts w:ascii="Trebuchet MS" w:eastAsia="Calibri" w:hAnsi="Trebuchet MS" w:cs="Times New Roman"/>
        </w:rPr>
        <w:t>continuă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schimbare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cauza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dinamici</w:t>
      </w:r>
      <w:proofErr w:type="spellEnd"/>
      <w:r w:rsidRPr="00BA0A44">
        <w:rPr>
          <w:rFonts w:ascii="Trebuchet MS" w:eastAsia="Calibri" w:hAnsi="Trebuchet MS" w:cs="Times New Roman"/>
        </w:rPr>
        <w:t xml:space="preserve"> accentuate.</w:t>
      </w:r>
      <w:r w:rsidRPr="00BA0A44">
        <w:rPr>
          <w:rFonts w:ascii="Trebuchet MS" w:eastAsia="Calibri" w:hAnsi="Trebuchet MS" w:cs="Times New Roman"/>
          <w:b/>
          <w:lang w:val="ro-RO"/>
        </w:rPr>
        <w:t xml:space="preserve"> </w:t>
      </w:r>
      <w:r w:rsidRPr="00BA0A44">
        <w:rPr>
          <w:rFonts w:ascii="Trebuchet MS" w:eastAsia="Calibri" w:hAnsi="Trebuchet MS" w:cs="Times New Roman"/>
          <w:lang w:val="ro-RO"/>
        </w:rPr>
        <w:t xml:space="preserve">La ultimul recensământ  din 2011 populaţia totală a teritoriului </w:t>
      </w:r>
      <w:r w:rsidR="00E83B01" w:rsidRPr="00BA0A44">
        <w:rPr>
          <w:rFonts w:ascii="Trebuchet MS" w:eastAsia="Calibri" w:hAnsi="Trebuchet MS" w:cs="Times New Roman"/>
          <w:lang w:val="ro-RO"/>
        </w:rPr>
        <w:t>Arieșului Mare</w:t>
      </w:r>
      <w:r w:rsidR="00C914E1" w:rsidRPr="00BA0A44">
        <w:rPr>
          <w:rFonts w:ascii="Trebuchet MS" w:eastAsia="Calibri" w:hAnsi="Trebuchet MS" w:cs="Times New Roman"/>
          <w:lang w:val="ro-RO"/>
        </w:rPr>
        <w:t>, s-a ridicat la cifra de</w:t>
      </w:r>
      <w:r w:rsidRPr="00BA0A44">
        <w:rPr>
          <w:rFonts w:ascii="Trebuchet MS" w:eastAsia="Calibri" w:hAnsi="Trebuchet MS" w:cs="Times New Roman"/>
          <w:lang w:val="ro-RO"/>
        </w:rPr>
        <w:t xml:space="preserve"> </w:t>
      </w:r>
      <w:r w:rsidR="00AA0294" w:rsidRPr="00BA0A44">
        <w:rPr>
          <w:rFonts w:ascii="Trebuchet MS" w:eastAsia="Calibri" w:hAnsi="Trebuchet MS" w:cs="Times New Roman"/>
          <w:lang w:val="ro-RO"/>
        </w:rPr>
        <w:t>14</w:t>
      </w:r>
      <w:r w:rsidRPr="00BA0A44">
        <w:rPr>
          <w:rFonts w:ascii="Trebuchet MS" w:eastAsia="Calibri" w:hAnsi="Trebuchet MS" w:cs="Times New Roman"/>
          <w:lang w:val="ro-RO"/>
        </w:rPr>
        <w:t>.0</w:t>
      </w:r>
      <w:r w:rsidR="00AA0294" w:rsidRPr="00BA0A44">
        <w:rPr>
          <w:rFonts w:ascii="Trebuchet MS" w:eastAsia="Calibri" w:hAnsi="Trebuchet MS" w:cs="Times New Roman"/>
          <w:lang w:val="ro-RO"/>
        </w:rPr>
        <w:t>24</w:t>
      </w:r>
      <w:r w:rsidRPr="00BA0A44">
        <w:rPr>
          <w:rFonts w:ascii="Trebuchet MS" w:eastAsia="Calibri" w:hAnsi="Trebuchet MS" w:cs="Times New Roman"/>
          <w:lang w:val="ro-RO"/>
        </w:rPr>
        <w:t xml:space="preserve"> locuitori în scădere </w:t>
      </w:r>
      <w:r w:rsidR="00AA0294" w:rsidRPr="00BA0A44">
        <w:rPr>
          <w:rFonts w:ascii="Trebuchet MS" w:eastAsia="Calibri" w:hAnsi="Trebuchet MS" w:cs="Times New Roman"/>
          <w:lang w:val="ro-RO"/>
        </w:rPr>
        <w:t>față de recensământul din 2002.</w:t>
      </w:r>
    </w:p>
    <w:p w14:paraId="72169E6A" w14:textId="77777777" w:rsidR="009644BC"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r w:rsidRPr="00BA0A44">
        <w:rPr>
          <w:rFonts w:ascii="Trebuchet MS" w:eastAsia="Calibri" w:hAnsi="Trebuchet MS" w:cs="Times New Roman"/>
          <w:lang w:val="ro-RO"/>
        </w:rPr>
        <w:t>Din punct de vedere al natalități niciuna dintre unitățile administrative partenere nu a înregistrat spor natural.</w:t>
      </w:r>
      <w:r w:rsidRPr="00BA0A44">
        <w:rPr>
          <w:rFonts w:ascii="Trebuchet MS" w:eastAsia="Calibri" w:hAnsi="Trebuchet MS" w:cs="Times New Roman"/>
          <w:b/>
          <w:lang w:val="ro-RO"/>
        </w:rPr>
        <w:t xml:space="preserve"> </w:t>
      </w:r>
      <w:r w:rsidRPr="00BA0A44">
        <w:rPr>
          <w:rFonts w:ascii="Trebuchet MS" w:eastAsia="Calibri" w:hAnsi="Trebuchet MS" w:cs="Times New Roman"/>
          <w:lang w:val="ro-RO"/>
        </w:rPr>
        <w:t>Problema scăderi</w:t>
      </w:r>
      <w:r w:rsidR="00AA0294"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considerabilă a natalităţii în microregiunea </w:t>
      </w:r>
      <w:r w:rsidR="00E83B01"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se datorează </w:t>
      </w:r>
      <w:r w:rsidR="00AA0294" w:rsidRPr="00BA0A44">
        <w:rPr>
          <w:rFonts w:ascii="Trebuchet MS" w:eastAsia="Calibri" w:hAnsi="Trebuchet MS" w:cs="Times New Roman"/>
          <w:lang w:val="ro-RO"/>
        </w:rPr>
        <w:t>factoilor socio-economici</w:t>
      </w:r>
      <w:r w:rsidRPr="00BA0A44">
        <w:rPr>
          <w:rFonts w:ascii="Trebuchet MS" w:eastAsia="Calibri" w:hAnsi="Trebuchet MS" w:cs="Times New Roman"/>
          <w:lang w:val="ro-RO"/>
        </w:rPr>
        <w:t xml:space="preserve">. Mortalitatea este un indice care arată în mod îngrijorător situaţia satelor din </w:t>
      </w:r>
      <w:r w:rsidR="00E62609"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care se confruntă cu o îmbătrânire accentuată. Astfel natalitate</w:t>
      </w:r>
      <w:r w:rsidR="00AA0294" w:rsidRPr="00BA0A44">
        <w:rPr>
          <w:rFonts w:ascii="Trebuchet MS" w:eastAsia="Calibri" w:hAnsi="Trebuchet MS" w:cs="Times New Roman"/>
          <w:lang w:val="ro-RO"/>
        </w:rPr>
        <w:t>a a fost una scăzută, respectiv</w:t>
      </w:r>
      <w:r w:rsidRPr="00BA0A44">
        <w:rPr>
          <w:rFonts w:ascii="Trebuchet MS" w:eastAsia="Calibri" w:hAnsi="Trebuchet MS" w:cs="Times New Roman"/>
          <w:lang w:val="ro-RO"/>
        </w:rPr>
        <w:t xml:space="preserve"> </w:t>
      </w:r>
      <w:r w:rsidR="00AA0294" w:rsidRPr="00BA0A44">
        <w:rPr>
          <w:rFonts w:ascii="Trebuchet MS" w:eastAsia="Calibri" w:hAnsi="Trebuchet MS" w:cs="Times New Roman"/>
          <w:lang w:val="ro-RO"/>
        </w:rPr>
        <w:t>6</w:t>
      </w:r>
      <w:r w:rsidRPr="00BA0A44">
        <w:rPr>
          <w:rFonts w:ascii="Trebuchet MS" w:eastAsia="Calibri" w:hAnsi="Trebuchet MS" w:cs="Times New Roman"/>
          <w:lang w:val="ro-RO"/>
        </w:rPr>
        <w:t xml:space="preserve"> la 1000 de locuitori (față de 10  la 1000 cât este media la nivel național). </w:t>
      </w:r>
      <w:proofErr w:type="spellStart"/>
      <w:r w:rsidRPr="00BA0A44">
        <w:rPr>
          <w:rFonts w:ascii="Trebuchet MS" w:eastAsia="Calibri" w:hAnsi="Trebuchet MS" w:cs="Times New Roman"/>
          <w:lang w:val="en-GB"/>
        </w:rPr>
        <w:t>Mortalitatea</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fost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ridicată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respect</w:t>
      </w:r>
      <w:r w:rsidR="005F0B75" w:rsidRPr="00BA0A44">
        <w:rPr>
          <w:rFonts w:ascii="Trebuchet MS" w:eastAsia="Calibri" w:hAnsi="Trebuchet MS" w:cs="Times New Roman"/>
          <w:lang w:val="en-GB"/>
        </w:rPr>
        <w:t>iv</w:t>
      </w:r>
      <w:proofErr w:type="spellEnd"/>
      <w:r w:rsidR="005F0B75" w:rsidRPr="00BA0A44">
        <w:rPr>
          <w:rFonts w:ascii="Trebuchet MS" w:eastAsia="Calibri" w:hAnsi="Trebuchet MS" w:cs="Times New Roman"/>
          <w:lang w:val="en-GB"/>
        </w:rPr>
        <w:t xml:space="preserve"> au </w:t>
      </w:r>
      <w:proofErr w:type="spellStart"/>
      <w:r w:rsidR="005F0B75" w:rsidRPr="00BA0A44">
        <w:rPr>
          <w:rFonts w:ascii="Trebuchet MS" w:eastAsia="Calibri" w:hAnsi="Trebuchet MS" w:cs="Times New Roman"/>
          <w:lang w:val="en-GB"/>
        </w:rPr>
        <w:t>decedat</w:t>
      </w:r>
      <w:proofErr w:type="spellEnd"/>
      <w:r w:rsidR="005F0B75" w:rsidRPr="00BA0A44">
        <w:rPr>
          <w:rFonts w:ascii="Trebuchet MS" w:eastAsia="Calibri" w:hAnsi="Trebuchet MS" w:cs="Times New Roman"/>
          <w:lang w:val="en-GB"/>
        </w:rPr>
        <w:t xml:space="preserve"> 659 de </w:t>
      </w:r>
      <w:proofErr w:type="spellStart"/>
      <w:r w:rsidR="005F0B75" w:rsidRPr="00BA0A44">
        <w:rPr>
          <w:rFonts w:ascii="Trebuchet MS" w:eastAsia="Calibri" w:hAnsi="Trebuchet MS" w:cs="Times New Roman"/>
          <w:lang w:val="en-GB"/>
        </w:rPr>
        <w:t>locuitori</w:t>
      </w:r>
      <w:proofErr w:type="spellEnd"/>
      <w:r w:rsidR="005F0B75"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1</w:t>
      </w:r>
      <w:r w:rsidR="00AA0294" w:rsidRPr="00BA0A44">
        <w:rPr>
          <w:rFonts w:ascii="Trebuchet MS" w:eastAsia="Calibri" w:hAnsi="Trebuchet MS" w:cs="Times New Roman"/>
          <w:lang w:val="en-GB"/>
        </w:rPr>
        <w:t>4</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decese</w:t>
      </w:r>
      <w:proofErr w:type="spellEnd"/>
      <w:r w:rsidRPr="00BA0A44">
        <w:rPr>
          <w:rFonts w:ascii="Trebuchet MS" w:eastAsia="Calibri" w:hAnsi="Trebuchet MS" w:cs="Times New Roman"/>
          <w:lang w:val="en-GB"/>
        </w:rPr>
        <w:t xml:space="preserve"> la 1000 de </w:t>
      </w:r>
      <w:proofErr w:type="spellStart"/>
      <w:r w:rsidRPr="00BA0A44">
        <w:rPr>
          <w:rFonts w:ascii="Trebuchet MS" w:eastAsia="Calibri" w:hAnsi="Trebuchet MS" w:cs="Times New Roman"/>
          <w:lang w:val="en-GB"/>
        </w:rPr>
        <w:t>locuitori</w:t>
      </w:r>
      <w:proofErr w:type="spellEnd"/>
      <w:r w:rsidRPr="00BA0A44">
        <w:rPr>
          <w:rFonts w:ascii="Trebuchet MS" w:eastAsia="Calibri" w:hAnsi="Trebuchet MS" w:cs="Times New Roman"/>
          <w:lang w:val="en-GB"/>
        </w:rPr>
        <w:t xml:space="preserve">). </w:t>
      </w:r>
    </w:p>
    <w:p w14:paraId="68C84A48"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lang w:val="en-GB"/>
        </w:rPr>
        <w:t>Densitatea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populației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este</w:t>
      </w:r>
      <w:proofErr w:type="spellEnd"/>
      <w:r w:rsidRPr="00BA0A44">
        <w:rPr>
          <w:rFonts w:ascii="Trebuchet MS" w:eastAsia="Calibri" w:hAnsi="Trebuchet MS" w:cs="Times New Roman"/>
          <w:lang w:val="en-GB"/>
        </w:rPr>
        <w:t xml:space="preserve"> de 3</w:t>
      </w:r>
      <w:r w:rsidR="00AA0294" w:rsidRPr="00BA0A44">
        <w:rPr>
          <w:rFonts w:ascii="Trebuchet MS" w:eastAsia="Calibri" w:hAnsi="Trebuchet MS" w:cs="Times New Roman"/>
          <w:lang w:val="en-GB"/>
        </w:rPr>
        <w:t>1</w:t>
      </w:r>
      <w:r w:rsidRPr="00BA0A44">
        <w:rPr>
          <w:rFonts w:ascii="Trebuchet MS" w:eastAsia="Calibri" w:hAnsi="Trebuchet MS" w:cs="Times New Roman"/>
          <w:lang w:val="en-GB"/>
        </w:rPr>
        <w:t>,</w:t>
      </w:r>
      <w:r w:rsidR="00AA0294" w:rsidRPr="00BA0A44">
        <w:rPr>
          <w:rFonts w:ascii="Trebuchet MS" w:eastAsia="Calibri" w:hAnsi="Trebuchet MS" w:cs="Times New Roman"/>
          <w:lang w:val="en-GB"/>
        </w:rPr>
        <w:t>35</w:t>
      </w:r>
      <w:r w:rsidRPr="00BA0A44">
        <w:rPr>
          <w:rFonts w:ascii="Trebuchet MS" w:eastAsia="Calibri" w:hAnsi="Trebuchet MS" w:cs="Times New Roman"/>
          <w:lang w:val="en-GB"/>
        </w:rPr>
        <w:t xml:space="preserve"> </w:t>
      </w:r>
      <w:r w:rsidRPr="00BA0A44">
        <w:rPr>
          <w:rFonts w:ascii="Trebuchet MS" w:eastAsia="Calibri" w:hAnsi="Trebuchet MS" w:cs="Times New Roman"/>
          <w:lang w:val="ro-RO"/>
        </w:rPr>
        <w:t>loc/km²</w:t>
      </w:r>
      <w:r w:rsidRPr="00BA0A44">
        <w:rPr>
          <w:rFonts w:ascii="Trebuchet MS" w:eastAsia="Calibri" w:hAnsi="Trebuchet MS" w:cs="Times New Roman"/>
          <w:lang w:val="en-GB"/>
        </w:rPr>
        <w:t>.</w:t>
      </w:r>
    </w:p>
    <w:p w14:paraId="66D69D12" w14:textId="77777777" w:rsidR="00E3560B" w:rsidRPr="00BA0A44" w:rsidRDefault="00AA0294"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proofErr w:type="spellStart"/>
      <w:r w:rsidRPr="00BA0A44">
        <w:rPr>
          <w:rFonts w:ascii="Trebuchet MS" w:eastAsia="Calibri" w:hAnsi="Trebuchet MS" w:cs="Times New Roman"/>
          <w:lang w:val="en-GB"/>
        </w:rPr>
        <w:t>Populația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urbană</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teritoriul</w:t>
      </w:r>
      <w:proofErr w:type="spellEnd"/>
      <w:r w:rsidRPr="00BA0A44">
        <w:rPr>
          <w:rFonts w:ascii="Trebuchet MS" w:eastAsia="Calibri" w:hAnsi="Trebuchet MS" w:cs="Times New Roman"/>
          <w:lang w:val="en-GB"/>
        </w:rPr>
        <w:t xml:space="preserve"> GAL (</w:t>
      </w:r>
      <w:proofErr w:type="spellStart"/>
      <w:r w:rsidRPr="00BA0A44">
        <w:rPr>
          <w:rFonts w:ascii="Trebuchet MS" w:eastAsia="Calibri" w:hAnsi="Trebuchet MS" w:cs="Times New Roman"/>
          <w:lang w:val="en-GB"/>
        </w:rPr>
        <w:t>Orașul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Nucet</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județul</w:t>
      </w:r>
      <w:proofErr w:type="spellEnd"/>
      <w:r w:rsidRPr="00BA0A44">
        <w:rPr>
          <w:rFonts w:ascii="Trebuchet MS" w:eastAsia="Calibri" w:hAnsi="Trebuchet MS" w:cs="Times New Roman"/>
          <w:lang w:val="en-GB"/>
        </w:rPr>
        <w:t xml:space="preserve"> Bihor) are o </w:t>
      </w:r>
      <w:proofErr w:type="spellStart"/>
      <w:r w:rsidRPr="00BA0A44">
        <w:rPr>
          <w:rFonts w:ascii="Trebuchet MS" w:eastAsia="Calibri" w:hAnsi="Trebuchet MS" w:cs="Times New Roman"/>
          <w:lang w:val="en-GB"/>
        </w:rPr>
        <w:t>pondere</w:t>
      </w:r>
      <w:proofErr w:type="spellEnd"/>
      <w:r w:rsidRPr="00BA0A44">
        <w:rPr>
          <w:rFonts w:ascii="Trebuchet MS" w:eastAsia="Calibri" w:hAnsi="Trebuchet MS" w:cs="Times New Roman"/>
          <w:lang w:val="en-GB"/>
        </w:rPr>
        <w:t xml:space="preserve"> de 15,43%</w:t>
      </w:r>
      <w:r w:rsidR="00E3560B" w:rsidRPr="00BA0A44">
        <w:rPr>
          <w:rFonts w:ascii="Trebuchet MS" w:eastAsia="Calibri" w:hAnsi="Trebuchet MS" w:cs="Times New Roman"/>
          <w:lang w:val="en-GB"/>
        </w:rPr>
        <w:t>.</w:t>
      </w:r>
    </w:p>
    <w:p w14:paraId="5254B17A" w14:textId="77777777" w:rsidR="005F0B75" w:rsidRPr="00BA0A44" w:rsidRDefault="005F0B75" w:rsidP="005F0B75">
      <w:pPr>
        <w:widowControl/>
        <w:suppressAutoHyphens/>
        <w:autoSpaceDN w:val="0"/>
        <w:spacing w:after="0" w:line="240" w:lineRule="auto"/>
        <w:jc w:val="both"/>
        <w:textAlignment w:val="baseline"/>
        <w:rPr>
          <w:rFonts w:ascii="Trebuchet MS" w:eastAsia="Calibri" w:hAnsi="Trebuchet MS" w:cs="Times New Roman"/>
          <w:lang w:val="ro-RO"/>
        </w:rPr>
      </w:pPr>
    </w:p>
    <w:p w14:paraId="16296B6A"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INFRASTRUCTURA</w:t>
      </w:r>
    </w:p>
    <w:p w14:paraId="4E0A9008" w14:textId="77777777" w:rsidR="00944873"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În ceea ce privește infrastructura de transport situația </w:t>
      </w:r>
      <w:r w:rsidR="005024AE" w:rsidRPr="00BA0A44">
        <w:rPr>
          <w:rFonts w:ascii="Trebuchet MS" w:eastAsia="Calibri" w:hAnsi="Trebuchet MS" w:cs="Times New Roman"/>
          <w:lang w:val="ro-RO"/>
        </w:rPr>
        <w:t xml:space="preserve">teritoriului lasă de dorit </w:t>
      </w:r>
      <w:r w:rsidRPr="00BA0A44">
        <w:rPr>
          <w:rFonts w:ascii="Trebuchet MS" w:eastAsia="Calibri" w:hAnsi="Trebuchet MS" w:cs="Times New Roman"/>
          <w:lang w:val="ro-RO"/>
        </w:rPr>
        <w:t xml:space="preserve">aceasta fiind una din principalele probleme la nivelul comunităților. Astfel din totalul de drumuri comunale și străzi existent la nivelul microregiunii doar </w:t>
      </w:r>
      <w:r w:rsidR="00944873" w:rsidRPr="00BA0A44">
        <w:rPr>
          <w:rFonts w:ascii="Trebuchet MS" w:eastAsia="Calibri" w:hAnsi="Trebuchet MS" w:cs="Times New Roman"/>
          <w:lang w:val="ro-RO"/>
        </w:rPr>
        <w:t>18</w:t>
      </w:r>
      <w:r w:rsidRPr="00BA0A44">
        <w:rPr>
          <w:rFonts w:ascii="Trebuchet MS" w:eastAsia="Calibri" w:hAnsi="Trebuchet MS" w:cs="Times New Roman"/>
          <w:lang w:val="ro-RO"/>
        </w:rPr>
        <w:t xml:space="preserve"> % sunt asfaltate și asigur</w:t>
      </w:r>
      <w:r w:rsidR="00944873" w:rsidRPr="00BA0A44">
        <w:rPr>
          <w:rFonts w:ascii="Trebuchet MS" w:eastAsia="Calibri" w:hAnsi="Trebuchet MS" w:cs="Times New Roman"/>
          <w:lang w:val="ro-RO"/>
        </w:rPr>
        <w:t>ă</w:t>
      </w:r>
      <w:r w:rsidRPr="00BA0A44">
        <w:rPr>
          <w:rFonts w:ascii="Trebuchet MS" w:eastAsia="Calibri" w:hAnsi="Trebuchet MS" w:cs="Times New Roman"/>
          <w:lang w:val="ro-RO"/>
        </w:rPr>
        <w:t xml:space="preserve"> un grad satisfăcător de accesibilitate, </w:t>
      </w:r>
      <w:r w:rsidR="00944873" w:rsidRPr="00BA0A44">
        <w:rPr>
          <w:rFonts w:ascii="Trebuchet MS" w:eastAsia="Calibri" w:hAnsi="Trebuchet MS" w:cs="Times New Roman"/>
          <w:lang w:val="ro-RO"/>
        </w:rPr>
        <w:t>25</w:t>
      </w:r>
      <w:r w:rsidRPr="00BA0A44">
        <w:rPr>
          <w:rFonts w:ascii="Trebuchet MS" w:eastAsia="Calibri" w:hAnsi="Trebuchet MS" w:cs="Times New Roman"/>
          <w:lang w:val="ro-RO"/>
        </w:rPr>
        <w:t>% sunt pietruite si asigură un mimim grad de accesibilitate iar 5</w:t>
      </w:r>
      <w:r w:rsidR="00944873" w:rsidRPr="00BA0A44">
        <w:rPr>
          <w:rFonts w:ascii="Trebuchet MS" w:eastAsia="Calibri" w:hAnsi="Trebuchet MS" w:cs="Times New Roman"/>
          <w:lang w:val="ro-RO"/>
        </w:rPr>
        <w:t>7</w:t>
      </w:r>
      <w:r w:rsidRPr="00BA0A44">
        <w:rPr>
          <w:rFonts w:ascii="Trebuchet MS" w:eastAsia="Calibri" w:hAnsi="Trebuchet MS" w:cs="Times New Roman"/>
          <w:lang w:val="ro-RO"/>
        </w:rPr>
        <w:t>% din drumuri și străzi sunt de pământ și care în funcție de factori</w:t>
      </w:r>
      <w:r w:rsidR="00944873"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de mediu pot să nu asigure o accesibilitate permanentă. </w:t>
      </w:r>
    </w:p>
    <w:p w14:paraId="06446A89" w14:textId="77777777" w:rsidR="00944873" w:rsidRPr="00BA0A44" w:rsidRDefault="005024AE"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roofErr w:type="spellStart"/>
      <w:r w:rsidRPr="00BA0A44">
        <w:rPr>
          <w:rFonts w:ascii="Trebuchet MS" w:eastAsia="Calibri" w:hAnsi="Trebuchet MS" w:cs="Times New Roman"/>
        </w:rPr>
        <w:t>Faptul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mare </w:t>
      </w:r>
      <w:proofErr w:type="spellStart"/>
      <w:r w:rsidRPr="00BA0A44">
        <w:rPr>
          <w:rFonts w:ascii="Trebuchet MS" w:eastAsia="Calibri" w:hAnsi="Trebuchet MS" w:cs="Times New Roman"/>
        </w:rPr>
        <w:t>parte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căilor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acces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w:t>
      </w:r>
      <w:proofErr w:type="spellEnd"/>
      <w:r w:rsidRPr="00BA0A44">
        <w:rPr>
          <w:rFonts w:ascii="Trebuchet MS" w:eastAsia="Calibri" w:hAnsi="Trebuchet MS" w:cs="Times New Roman"/>
        </w:rPr>
        <w:t xml:space="preserve"> din zona GAL ARIEȘUL MARE sunt din </w:t>
      </w:r>
      <w:proofErr w:type="spellStart"/>
      <w:r w:rsidRPr="00BA0A44">
        <w:rPr>
          <w:rFonts w:ascii="Trebuchet MS" w:eastAsia="Calibri" w:hAnsi="Trebuchet MS" w:cs="Times New Roman"/>
        </w:rPr>
        <w:t>pământ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pietruite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mulți</w:t>
      </w:r>
      <w:proofErr w:type="spellEnd"/>
      <w:r w:rsidRPr="00BA0A44">
        <w:rPr>
          <w:rFonts w:ascii="Trebuchet MS" w:eastAsia="Calibri" w:hAnsi="Trebuchet MS" w:cs="Times New Roman"/>
        </w:rPr>
        <w:t xml:space="preserve"> ani</w:t>
      </w:r>
      <w:r w:rsidR="00944873" w:rsidRPr="00BA0A44">
        <w:rPr>
          <w:rFonts w:ascii="Trebuchet MS" w:eastAsia="Calibri" w:hAnsi="Trebuchet MS" w:cs="Times New Roman"/>
        </w:rPr>
        <w:t xml:space="preserve"> </w:t>
      </w:r>
      <w:proofErr w:type="spellStart"/>
      <w:r w:rsidR="00944873" w:rsidRPr="00BA0A44">
        <w:rPr>
          <w:rFonts w:ascii="Trebuchet MS" w:eastAsia="Calibri" w:hAnsi="Trebuchet MS" w:cs="Times New Roman"/>
        </w:rPr>
        <w:t>reprezintă</w:t>
      </w:r>
      <w:proofErr w:type="spellEnd"/>
      <w:r w:rsidR="00944873" w:rsidRPr="00BA0A44">
        <w:rPr>
          <w:rFonts w:ascii="Trebuchet MS" w:eastAsia="Calibri" w:hAnsi="Trebuchet MS" w:cs="Times New Roman"/>
        </w:rPr>
        <w:t xml:space="preserve"> o mare </w:t>
      </w:r>
      <w:proofErr w:type="spellStart"/>
      <w:r w:rsidR="00944873" w:rsidRPr="00BA0A44">
        <w:rPr>
          <w:rFonts w:ascii="Trebuchet MS" w:eastAsia="Calibri" w:hAnsi="Trebuchet MS" w:cs="Times New Roman"/>
        </w:rPr>
        <w:t>vulnerabilitate</w:t>
      </w:r>
      <w:proofErr w:type="spellEnd"/>
      <w:r w:rsidR="00944873" w:rsidRPr="00BA0A44">
        <w:rPr>
          <w:rFonts w:ascii="Trebuchet MS" w:eastAsia="Calibri" w:hAnsi="Trebuchet MS" w:cs="Times New Roman"/>
        </w:rPr>
        <w:t xml:space="preserve"> a </w:t>
      </w:r>
      <w:proofErr w:type="spellStart"/>
      <w:r w:rsidR="00944873"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Sondajul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opinie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diagnosticul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a relevant </w:t>
      </w:r>
      <w:proofErr w:type="spellStart"/>
      <w:r w:rsidRPr="00BA0A44">
        <w:rPr>
          <w:rFonts w:ascii="Trebuchet MS" w:eastAsia="Calibri" w:hAnsi="Trebuchet MS" w:cs="Times New Roman"/>
        </w:rPr>
        <w:t>faptul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nesatisfăcătoare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necesită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reabilitare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w:t>
      </w:r>
      <w:proofErr w:type="spellEnd"/>
      <w:r w:rsidRPr="00BA0A44">
        <w:rPr>
          <w:rFonts w:ascii="Trebuchet MS" w:eastAsia="Calibri" w:hAnsi="Trebuchet MS" w:cs="Times New Roman"/>
        </w:rPr>
        <w:t xml:space="preserve"> – 84% </w:t>
      </w:r>
      <w:proofErr w:type="spellStart"/>
      <w:r w:rsidRPr="00BA0A44">
        <w:rPr>
          <w:rFonts w:ascii="Trebuchet MS" w:eastAsia="Calibri" w:hAnsi="Trebuchet MS" w:cs="Times New Roman"/>
        </w:rPr>
        <w:t>dintre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respondenți</w:t>
      </w:r>
      <w:proofErr w:type="spellEnd"/>
      <w:r w:rsidRPr="00BA0A44">
        <w:rPr>
          <w:rFonts w:ascii="Trebuchet MS" w:eastAsia="Calibri" w:hAnsi="Trebuchet MS" w:cs="Times New Roman"/>
        </w:rPr>
        <w:t>.</w:t>
      </w:r>
      <w:r w:rsidR="00944873"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localitățile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componente</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excepția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zone central din </w:t>
      </w:r>
      <w:proofErr w:type="spellStart"/>
      <w:r w:rsidRPr="00BA0A44">
        <w:rPr>
          <w:rFonts w:ascii="Trebuchet MS" w:eastAsia="Calibri" w:hAnsi="Trebuchet MS" w:cs="Times New Roman"/>
        </w:rPr>
        <w:t>localitățile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reședință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comună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străzi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trotuare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amenajate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trafic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acest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încalce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folosească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deplasarea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carosabil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supunându</w:t>
      </w:r>
      <w:proofErr w:type="spellEnd"/>
      <w:r w:rsidRPr="00BA0A44">
        <w:rPr>
          <w:rFonts w:ascii="Trebuchet MS" w:eastAsia="Calibri" w:hAnsi="Trebuchet MS" w:cs="Times New Roman"/>
        </w:rPr>
        <w:t xml:space="preserve">-se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riscuri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majore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siguranța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circulației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categoriile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populație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preșcolari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școlară</w:t>
      </w:r>
      <w:proofErr w:type="spellEnd"/>
      <w:r w:rsidRPr="00BA0A44">
        <w:rPr>
          <w:rFonts w:ascii="Trebuchet MS" w:eastAsia="Calibri" w:hAnsi="Trebuchet MS" w:cs="Times New Roman"/>
        </w:rPr>
        <w:t>.</w:t>
      </w:r>
    </w:p>
    <w:p w14:paraId="09B7C544" w14:textId="77777777" w:rsidR="005024AE" w:rsidRPr="00BA0A44" w:rsidRDefault="00944873"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Pe </w:t>
      </w:r>
      <w:r w:rsidR="005024AE" w:rsidRPr="00BA0A44">
        <w:rPr>
          <w:rFonts w:ascii="Trebuchet MS" w:eastAsia="Calibri" w:hAnsi="Trebuchet MS" w:cs="Times New Roman"/>
          <w:lang w:val="ro-RO"/>
        </w:rPr>
        <w:t>teritoriul GAL Arieșul Mare există clădiri în domeniul public, aflate într-o stare avansată de degradare iar în intravilanul localităților spații publice neamenajate ce dau localităților un aspect neplăcut și neîngrijit.</w:t>
      </w:r>
      <w:r w:rsidRPr="00BA0A44">
        <w:rPr>
          <w:rFonts w:ascii="Trebuchet MS" w:eastAsia="Calibri" w:hAnsi="Trebuchet MS" w:cs="Times New Roman"/>
          <w:lang w:val="ro-RO"/>
        </w:rPr>
        <w:t xml:space="preserve"> S</w:t>
      </w:r>
      <w:r w:rsidR="005024AE" w:rsidRPr="00BA0A44">
        <w:rPr>
          <w:rFonts w:ascii="Trebuchet MS" w:eastAsia="Calibri" w:hAnsi="Trebuchet MS" w:cs="Times New Roman"/>
          <w:lang w:val="ro-RO"/>
        </w:rPr>
        <w:t>pații</w:t>
      </w:r>
      <w:r w:rsidRPr="00BA0A44">
        <w:rPr>
          <w:rFonts w:ascii="Trebuchet MS" w:eastAsia="Calibri" w:hAnsi="Trebuchet MS" w:cs="Times New Roman"/>
          <w:lang w:val="ro-RO"/>
        </w:rPr>
        <w:t>le</w:t>
      </w:r>
      <w:r w:rsidR="005024AE" w:rsidRPr="00BA0A44">
        <w:rPr>
          <w:rFonts w:ascii="Trebuchet MS" w:eastAsia="Calibri" w:hAnsi="Trebuchet MS" w:cs="Times New Roman"/>
          <w:lang w:val="ro-RO"/>
        </w:rPr>
        <w:t xml:space="preserve"> și mobilier</w:t>
      </w:r>
      <w:r w:rsidRPr="00BA0A44">
        <w:rPr>
          <w:rFonts w:ascii="Trebuchet MS" w:eastAsia="Calibri" w:hAnsi="Trebuchet MS" w:cs="Times New Roman"/>
          <w:lang w:val="ro-RO"/>
        </w:rPr>
        <w:t>ul</w:t>
      </w:r>
      <w:r w:rsidR="005024AE" w:rsidRPr="00BA0A44">
        <w:rPr>
          <w:rFonts w:ascii="Trebuchet MS" w:eastAsia="Calibri" w:hAnsi="Trebuchet MS" w:cs="Times New Roman"/>
          <w:lang w:val="ro-RO"/>
        </w:rPr>
        <w:t xml:space="preserve"> lipsesc în totalitate în unele situații iar în altele se află în stare avansată de degradare.</w:t>
      </w:r>
    </w:p>
    <w:p w14:paraId="6A177DB8" w14:textId="77777777" w:rsidR="005024AE" w:rsidRPr="00BA0A44" w:rsidRDefault="00944873"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Pe </w:t>
      </w:r>
      <w:r w:rsidR="005024AE" w:rsidRPr="00BA0A44">
        <w:rPr>
          <w:rFonts w:ascii="Trebuchet MS" w:eastAsia="Calibri" w:hAnsi="Trebuchet MS" w:cs="Times New Roman"/>
          <w:lang w:val="ro-RO"/>
        </w:rPr>
        <w:t>teritoriul GAL Arieșul Mare nu există capele funerare lucru specificat de către respondenți în cadrul sondajului ce a stat la baza elaborări strategiei de dezvoltare.</w:t>
      </w:r>
      <w:r w:rsidRPr="00BA0A44">
        <w:rPr>
          <w:rFonts w:ascii="Trebuchet MS" w:eastAsia="Calibri" w:hAnsi="Trebuchet MS" w:cs="Times New Roman"/>
          <w:lang w:val="ro-RO"/>
        </w:rPr>
        <w:t xml:space="preserve"> </w:t>
      </w:r>
      <w:r w:rsidR="005024AE" w:rsidRPr="00BA0A44">
        <w:rPr>
          <w:rFonts w:ascii="Trebuchet MS" w:eastAsia="Calibri" w:hAnsi="Trebuchet MS" w:cs="Times New Roman"/>
          <w:lang w:val="ro-RO"/>
        </w:rPr>
        <w:t xml:space="preserve">Cele mai multe cămine culturale din teritoriu necesită renovare, modernizare și dotare pentru a asigura desfășurarea în bune condiții a activităților specifice. </w:t>
      </w:r>
    </w:p>
    <w:p w14:paraId="223EE8A4" w14:textId="77777777" w:rsidR="005024AE" w:rsidRPr="00BA0A44" w:rsidRDefault="005024AE"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Sistemele de iluminat public din localitățile componente ale GAL necesită reabilit</w:t>
      </w:r>
      <w:r w:rsidR="00944873" w:rsidRPr="00BA0A44">
        <w:rPr>
          <w:rFonts w:ascii="Trebuchet MS" w:eastAsia="Calibri" w:hAnsi="Trebuchet MS" w:cs="Times New Roman"/>
          <w:lang w:val="ro-RO"/>
        </w:rPr>
        <w:t xml:space="preserve">are, îmbunătățire și extindere. </w:t>
      </w:r>
      <w:r w:rsidRPr="00BA0A44">
        <w:rPr>
          <w:rFonts w:ascii="Trebuchet MS" w:eastAsia="Calibri" w:hAnsi="Trebuchet MS" w:cs="Times New Roman"/>
          <w:lang w:val="ro-RO"/>
        </w:rPr>
        <w:t>În cea mai mare parte a teritoriului nu există baze sportive amenajate pentru practicarea sportului de către populația teritori</w:t>
      </w:r>
      <w:r w:rsidR="00944873" w:rsidRPr="00BA0A44">
        <w:rPr>
          <w:rFonts w:ascii="Trebuchet MS" w:eastAsia="Calibri" w:hAnsi="Trebuchet MS" w:cs="Times New Roman"/>
          <w:lang w:val="ro-RO"/>
        </w:rPr>
        <w:t xml:space="preserve">ului, mai ales de către tineri. </w:t>
      </w:r>
      <w:r w:rsidRPr="00BA0A44">
        <w:rPr>
          <w:rFonts w:ascii="Trebuchet MS" w:eastAsia="Calibri" w:hAnsi="Trebuchet MS" w:cs="Times New Roman"/>
          <w:lang w:val="ro-RO"/>
        </w:rPr>
        <w:t>În teritoriu lipsesc locurile de joacă pentru copii și zonele de promenadă.</w:t>
      </w:r>
    </w:p>
    <w:p w14:paraId="626FAB86"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Toate cele </w:t>
      </w:r>
      <w:r w:rsidR="00432C01" w:rsidRPr="00BA0A44">
        <w:rPr>
          <w:rFonts w:ascii="Trebuchet MS" w:eastAsia="Calibri" w:hAnsi="Trebuchet MS" w:cs="Times New Roman"/>
          <w:lang w:val="ro-RO"/>
        </w:rPr>
        <w:t>8</w:t>
      </w:r>
      <w:r w:rsidRPr="00BA0A44">
        <w:rPr>
          <w:rFonts w:ascii="Trebuchet MS" w:eastAsia="Calibri" w:hAnsi="Trebuchet MS" w:cs="Times New Roman"/>
          <w:lang w:val="ro-RO"/>
        </w:rPr>
        <w:t xml:space="preserve"> unit</w:t>
      </w:r>
      <w:r w:rsidR="00432C01" w:rsidRPr="00BA0A44">
        <w:rPr>
          <w:rFonts w:ascii="Trebuchet MS" w:eastAsia="Calibri" w:hAnsi="Trebuchet MS" w:cs="Times New Roman"/>
          <w:lang w:val="ro-RO"/>
        </w:rPr>
        <w:t>ă</w:t>
      </w:r>
      <w:r w:rsidRPr="00BA0A44">
        <w:rPr>
          <w:rFonts w:ascii="Trebuchet MS" w:eastAsia="Calibri" w:hAnsi="Trebuchet MS" w:cs="Times New Roman"/>
          <w:lang w:val="ro-RO"/>
        </w:rPr>
        <w:t>ți administrativ-teritoriale dețin în do</w:t>
      </w:r>
      <w:r w:rsidR="00432C01" w:rsidRPr="00BA0A44">
        <w:rPr>
          <w:rFonts w:ascii="Trebuchet MS" w:eastAsia="Calibri" w:hAnsi="Trebuchet MS" w:cs="Times New Roman"/>
          <w:lang w:val="ro-RO"/>
        </w:rPr>
        <w:t>meniul public spații și</w:t>
      </w:r>
      <w:r w:rsidRPr="00BA0A44">
        <w:rPr>
          <w:rFonts w:ascii="Trebuchet MS" w:eastAsia="Calibri" w:hAnsi="Trebuchet MS" w:cs="Times New Roman"/>
          <w:lang w:val="ro-RO"/>
        </w:rPr>
        <w:t xml:space="preserve"> clădiri destinate servicilor publice care sunt deg</w:t>
      </w:r>
      <w:r w:rsidR="00432C01" w:rsidRPr="00BA0A44">
        <w:rPr>
          <w:rFonts w:ascii="Trebuchet MS" w:eastAsia="Calibri" w:hAnsi="Trebuchet MS" w:cs="Times New Roman"/>
          <w:lang w:val="ro-RO"/>
        </w:rPr>
        <w:t xml:space="preserve">radate și necesită reparații </w:t>
      </w:r>
      <w:r w:rsidRPr="00BA0A44">
        <w:rPr>
          <w:rFonts w:ascii="Trebuchet MS" w:eastAsia="Calibri" w:hAnsi="Trebuchet MS" w:cs="Times New Roman"/>
          <w:lang w:val="ro-RO"/>
        </w:rPr>
        <w:t>sau renovare.Toate comunele dispun de energie electrică</w:t>
      </w:r>
      <w:r w:rsidR="00432C01" w:rsidRPr="00BA0A44">
        <w:rPr>
          <w:rFonts w:ascii="Trebuchet MS" w:eastAsia="Calibri" w:hAnsi="Trebuchet MS" w:cs="Times New Roman"/>
          <w:lang w:val="ro-RO"/>
        </w:rPr>
        <w:t xml:space="preserve"> (existând și gospodării izolate de munte care sunt încă </w:t>
      </w:r>
      <w:r w:rsidR="00432C01" w:rsidRPr="00BA0A44">
        <w:rPr>
          <w:rFonts w:ascii="Trebuchet MS" w:eastAsia="Calibri" w:hAnsi="Trebuchet MS" w:cs="Times New Roman"/>
          <w:lang w:val="ro-RO"/>
        </w:rPr>
        <w:lastRenderedPageBreak/>
        <w:t>neelectrificate)</w:t>
      </w:r>
      <w:r w:rsidRPr="00BA0A44">
        <w:rPr>
          <w:rFonts w:ascii="Trebuchet MS" w:eastAsia="Calibri" w:hAnsi="Trebuchet MS" w:cs="Times New Roman"/>
          <w:lang w:val="ro-RO"/>
        </w:rPr>
        <w:t xml:space="preserve">, iluminat public stradal însă nu dispun de spați adecvate destinate așteptării mijloacelor de transport în comun. </w:t>
      </w:r>
    </w:p>
    <w:p w14:paraId="71142C9C" w14:textId="77777777" w:rsidR="00AA0294" w:rsidRPr="00BA0A44" w:rsidRDefault="00AA0294" w:rsidP="005F0B75">
      <w:pPr>
        <w:widowControl/>
        <w:suppressAutoHyphens/>
        <w:autoSpaceDN w:val="0"/>
        <w:spacing w:after="0" w:line="240" w:lineRule="auto"/>
        <w:ind w:firstLine="36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Căile de comunicație rutieră cele mai importante din teritoriu sunt :</w:t>
      </w:r>
    </w:p>
    <w:p w14:paraId="2E006352" w14:textId="77777777" w:rsidR="003845CB" w:rsidRPr="00BA0A44" w:rsidRDefault="00AA0294" w:rsidP="005F0B75">
      <w:pPr>
        <w:widowControl/>
        <w:numPr>
          <w:ilvl w:val="0"/>
          <w:numId w:val="15"/>
        </w:numPr>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Oradea-Arieșeni-Gî</w:t>
      </w:r>
      <w:r w:rsidR="003845CB" w:rsidRPr="00BA0A44">
        <w:rPr>
          <w:rFonts w:ascii="Trebuchet MS" w:eastAsia="Calibri" w:hAnsi="Trebuchet MS" w:cs="Times New Roman"/>
          <w:lang w:val="ro-RO"/>
        </w:rPr>
        <w:t>rda</w:t>
      </w:r>
      <w:r w:rsidRPr="00BA0A44">
        <w:rPr>
          <w:rFonts w:ascii="Trebuchet MS" w:eastAsia="Calibri" w:hAnsi="Trebuchet MS" w:cs="Times New Roman"/>
          <w:lang w:val="ro-RO"/>
        </w:rPr>
        <w:t xml:space="preserve"> de Sus</w:t>
      </w:r>
      <w:r w:rsidR="009073F5" w:rsidRPr="00BA0A44">
        <w:rPr>
          <w:rFonts w:ascii="Trebuchet MS" w:eastAsia="Calibri" w:hAnsi="Trebuchet MS" w:cs="Times New Roman"/>
          <w:lang w:val="ro-RO"/>
        </w:rPr>
        <w:t>-Albac- DN 76 (E 79)-</w:t>
      </w:r>
      <w:r w:rsidR="003845CB" w:rsidRPr="00BA0A44">
        <w:rPr>
          <w:rFonts w:ascii="Trebuchet MS" w:eastAsia="Calibri" w:hAnsi="Trebuchet MS" w:cs="Times New Roman"/>
          <w:lang w:val="ro-RO"/>
        </w:rPr>
        <w:t>DN 75</w:t>
      </w:r>
    </w:p>
    <w:p w14:paraId="5FEF0400" w14:textId="77777777" w:rsidR="003845CB" w:rsidRPr="00BA0A44" w:rsidRDefault="00AA0294" w:rsidP="005F0B75">
      <w:pPr>
        <w:widowControl/>
        <w:numPr>
          <w:ilvl w:val="0"/>
          <w:numId w:val="15"/>
        </w:numPr>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Sibiu-Alba Iulia-Turda-</w:t>
      </w:r>
      <w:r w:rsidR="003845CB" w:rsidRPr="00BA0A44">
        <w:rPr>
          <w:rFonts w:ascii="Trebuchet MS" w:eastAsia="Calibri" w:hAnsi="Trebuchet MS" w:cs="Times New Roman"/>
          <w:lang w:val="ro-RO"/>
        </w:rPr>
        <w:t>C</w:t>
      </w:r>
      <w:r w:rsidRPr="00BA0A44">
        <w:rPr>
          <w:rFonts w:ascii="Trebuchet MS" w:eastAsia="Calibri" w:hAnsi="Trebuchet MS" w:cs="Times New Roman"/>
          <w:lang w:val="ro-RO"/>
        </w:rPr>
        <w:t>âmpeni-Albac-Gî</w:t>
      </w:r>
      <w:r w:rsidR="003845CB" w:rsidRPr="00BA0A44">
        <w:rPr>
          <w:rFonts w:ascii="Trebuchet MS" w:eastAsia="Calibri" w:hAnsi="Trebuchet MS" w:cs="Times New Roman"/>
          <w:lang w:val="ro-RO"/>
        </w:rPr>
        <w:t>rda</w:t>
      </w:r>
      <w:r w:rsidRPr="00BA0A44">
        <w:rPr>
          <w:rFonts w:ascii="Trebuchet MS" w:eastAsia="Calibri" w:hAnsi="Trebuchet MS" w:cs="Times New Roman"/>
          <w:lang w:val="ro-RO"/>
        </w:rPr>
        <w:t xml:space="preserve"> de Sus</w:t>
      </w:r>
      <w:r w:rsidR="003845CB" w:rsidRPr="00BA0A44">
        <w:rPr>
          <w:rFonts w:ascii="Trebuchet MS" w:eastAsia="Calibri" w:hAnsi="Trebuchet MS" w:cs="Times New Roman"/>
          <w:lang w:val="ro-RO"/>
        </w:rPr>
        <w:t>-Arie</w:t>
      </w:r>
      <w:r w:rsidRPr="00BA0A44">
        <w:rPr>
          <w:rFonts w:ascii="Trebuchet MS" w:eastAsia="Calibri" w:hAnsi="Trebuchet MS" w:cs="Times New Roman"/>
          <w:lang w:val="ro-RO"/>
        </w:rPr>
        <w:t>ș</w:t>
      </w:r>
      <w:r w:rsidR="003845CB" w:rsidRPr="00BA0A44">
        <w:rPr>
          <w:rFonts w:ascii="Trebuchet MS" w:eastAsia="Calibri" w:hAnsi="Trebuchet MS" w:cs="Times New Roman"/>
          <w:lang w:val="ro-RO"/>
        </w:rPr>
        <w:t>eni-(DN1) E68-E81-DN75</w:t>
      </w:r>
    </w:p>
    <w:p w14:paraId="6F794B37" w14:textId="77777777" w:rsidR="003845CB" w:rsidRPr="00BA0A44" w:rsidRDefault="003845CB" w:rsidP="005F0B75">
      <w:pPr>
        <w:widowControl/>
        <w:numPr>
          <w:ilvl w:val="0"/>
          <w:numId w:val="15"/>
        </w:numPr>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Cluj-Napoca- Albac- Arie</w:t>
      </w:r>
      <w:r w:rsidR="00AA0294" w:rsidRPr="00BA0A44">
        <w:rPr>
          <w:rFonts w:ascii="Trebuchet MS" w:eastAsia="Calibri" w:hAnsi="Trebuchet MS" w:cs="Times New Roman"/>
          <w:lang w:val="ro-RO"/>
        </w:rPr>
        <w:t>ș</w:t>
      </w:r>
      <w:r w:rsidRPr="00BA0A44">
        <w:rPr>
          <w:rFonts w:ascii="Trebuchet MS" w:eastAsia="Calibri" w:hAnsi="Trebuchet MS" w:cs="Times New Roman"/>
          <w:lang w:val="ro-RO"/>
        </w:rPr>
        <w:t>eni-(DN1) E60-DN75</w:t>
      </w:r>
    </w:p>
    <w:p w14:paraId="1B47674E" w14:textId="77777777" w:rsidR="003845CB" w:rsidRPr="00BA0A44" w:rsidRDefault="003845CB" w:rsidP="005F0B75">
      <w:pPr>
        <w:widowControl/>
        <w:numPr>
          <w:ilvl w:val="0"/>
          <w:numId w:val="15"/>
        </w:numPr>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Timi</w:t>
      </w:r>
      <w:r w:rsidR="00AA0294" w:rsidRPr="00BA0A44">
        <w:rPr>
          <w:rFonts w:ascii="Trebuchet MS" w:eastAsia="Calibri" w:hAnsi="Trebuchet MS" w:cs="Times New Roman"/>
          <w:lang w:val="ro-RO"/>
        </w:rPr>
        <w:t>ș</w:t>
      </w:r>
      <w:r w:rsidRPr="00BA0A44">
        <w:rPr>
          <w:rFonts w:ascii="Trebuchet MS" w:eastAsia="Calibri" w:hAnsi="Trebuchet MS" w:cs="Times New Roman"/>
          <w:lang w:val="ro-RO"/>
        </w:rPr>
        <w:t>oara-Arie</w:t>
      </w:r>
      <w:r w:rsidR="00AA0294" w:rsidRPr="00BA0A44">
        <w:rPr>
          <w:rFonts w:ascii="Trebuchet MS" w:eastAsia="Calibri" w:hAnsi="Trebuchet MS" w:cs="Times New Roman"/>
          <w:lang w:val="ro-RO"/>
        </w:rPr>
        <w:t>ș</w:t>
      </w:r>
      <w:r w:rsidRPr="00BA0A44">
        <w:rPr>
          <w:rFonts w:ascii="Trebuchet MS" w:eastAsia="Calibri" w:hAnsi="Trebuchet MS" w:cs="Times New Roman"/>
          <w:lang w:val="ro-RO"/>
        </w:rPr>
        <w:t>eni: DN69-DN7/E68-DN79A-DN76-DN75</w:t>
      </w:r>
      <w:r w:rsidR="00AA0294" w:rsidRPr="00BA0A44">
        <w:rPr>
          <w:rFonts w:ascii="Trebuchet MS" w:eastAsia="Calibri" w:hAnsi="Trebuchet MS" w:cs="Times New Roman"/>
          <w:lang w:val="ro-RO"/>
        </w:rPr>
        <w:t>.</w:t>
      </w:r>
    </w:p>
    <w:p w14:paraId="1D52EB96" w14:textId="77777777" w:rsidR="003845CB" w:rsidRPr="00BA0A44" w:rsidRDefault="003845CB" w:rsidP="005F0B75">
      <w:pPr>
        <w:widowControl/>
        <w:suppressAutoHyphens/>
        <w:autoSpaceDN w:val="0"/>
        <w:spacing w:after="0" w:line="240" w:lineRule="auto"/>
        <w:jc w:val="both"/>
        <w:textAlignment w:val="baseline"/>
        <w:rPr>
          <w:rFonts w:ascii="Trebuchet MS" w:eastAsia="Calibri" w:hAnsi="Trebuchet MS" w:cs="Times New Roman"/>
          <w:lang w:val="ro-RO"/>
        </w:rPr>
      </w:pPr>
    </w:p>
    <w:p w14:paraId="1124A194"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INFRASTRUCTURA SOCIALĂ </w:t>
      </w:r>
      <w:r w:rsidR="00432C01" w:rsidRPr="00BA0A44">
        <w:rPr>
          <w:rFonts w:ascii="Trebuchet MS" w:eastAsia="Calibri" w:hAnsi="Trebuchet MS" w:cs="Times New Roman"/>
          <w:lang w:val="ro-RO"/>
        </w:rPr>
        <w:t>ȘI EDUCAȚIO</w:t>
      </w:r>
      <w:r w:rsidRPr="00BA0A44">
        <w:rPr>
          <w:rFonts w:ascii="Trebuchet MS" w:eastAsia="Calibri" w:hAnsi="Trebuchet MS" w:cs="Times New Roman"/>
          <w:lang w:val="ro-RO"/>
        </w:rPr>
        <w:t>NAL</w:t>
      </w:r>
      <w:r w:rsidR="00432C01" w:rsidRPr="00BA0A44">
        <w:rPr>
          <w:rFonts w:ascii="Trebuchet MS" w:eastAsia="Calibri" w:hAnsi="Trebuchet MS" w:cs="Times New Roman"/>
          <w:lang w:val="ro-RO"/>
        </w:rPr>
        <w:t>Ă</w:t>
      </w:r>
      <w:r w:rsidRPr="00BA0A44">
        <w:rPr>
          <w:rFonts w:ascii="Trebuchet MS" w:eastAsia="Calibri" w:hAnsi="Trebuchet MS" w:cs="Times New Roman"/>
          <w:lang w:val="ro-RO"/>
        </w:rPr>
        <w:t xml:space="preserve">  </w:t>
      </w:r>
    </w:p>
    <w:p w14:paraId="45575433"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În fiecare UAT există cel puțin o grădiniță și o școală gimnazială cu personalitate juridică pe lângă care sunt arondate între 1 și 4 alte structuri de învățământ.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privește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numărul</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elevi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acesta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este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w:t>
      </w:r>
      <w:proofErr w:type="spellEnd"/>
      <w:r w:rsidRPr="00BA0A44">
        <w:rPr>
          <w:rFonts w:ascii="Trebuchet MS" w:eastAsia="Calibri" w:hAnsi="Trebuchet MS" w:cs="Times New Roman"/>
          <w:lang w:val="en-GB"/>
        </w:rPr>
        <w:t xml:space="preserve">-o permanent </w:t>
      </w:r>
      <w:proofErr w:type="spellStart"/>
      <w:r w:rsidRPr="00BA0A44">
        <w:rPr>
          <w:rFonts w:ascii="Trebuchet MS" w:eastAsia="Calibri" w:hAnsi="Trebuchet MS" w:cs="Times New Roman"/>
          <w:lang w:val="en-GB"/>
        </w:rPr>
        <w:t>scădere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principal </w:t>
      </w:r>
      <w:proofErr w:type="spellStart"/>
      <w:r w:rsidRPr="00BA0A44">
        <w:rPr>
          <w:rFonts w:ascii="Trebuchet MS" w:eastAsia="Calibri" w:hAnsi="Trebuchet MS" w:cs="Times New Roman"/>
          <w:lang w:val="en-GB"/>
        </w:rPr>
        <w:t>datorată</w:t>
      </w:r>
      <w:proofErr w:type="spellEnd"/>
      <w:r w:rsidRPr="00BA0A44">
        <w:rPr>
          <w:rFonts w:ascii="Trebuchet MS" w:eastAsia="Calibri" w:hAnsi="Trebuchet MS" w:cs="Times New Roman"/>
          <w:lang w:val="en-GB"/>
        </w:rPr>
        <w:t xml:space="preserve"> direct </w:t>
      </w:r>
      <w:proofErr w:type="spellStart"/>
      <w:r w:rsidRPr="00BA0A44">
        <w:rPr>
          <w:rFonts w:ascii="Trebuchet MS" w:eastAsia="Calibri" w:hAnsi="Trebuchet MS" w:cs="Times New Roman"/>
          <w:lang w:val="en-GB"/>
        </w:rPr>
        <w:t>numărului</w:t>
      </w:r>
      <w:proofErr w:type="spellEnd"/>
      <w:r w:rsidRPr="00BA0A44">
        <w:rPr>
          <w:rFonts w:ascii="Trebuchet MS" w:eastAsia="Calibri" w:hAnsi="Trebuchet MS" w:cs="Times New Roman"/>
          <w:lang w:val="en-GB"/>
        </w:rPr>
        <w:t xml:space="preserve"> mic de </w:t>
      </w:r>
      <w:proofErr w:type="spellStart"/>
      <w:r w:rsidRPr="00BA0A44">
        <w:rPr>
          <w:rFonts w:ascii="Trebuchet MS" w:eastAsia="Calibri" w:hAnsi="Trebuchet MS" w:cs="Times New Roman"/>
          <w:lang w:val="en-GB"/>
        </w:rPr>
        <w:t>nașteri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indirect </w:t>
      </w:r>
      <w:proofErr w:type="spellStart"/>
      <w:r w:rsidRPr="00BA0A44">
        <w:rPr>
          <w:rFonts w:ascii="Trebuchet MS" w:eastAsia="Calibri" w:hAnsi="Trebuchet MS" w:cs="Times New Roman"/>
          <w:lang w:val="en-GB"/>
        </w:rPr>
        <w:t>datorată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faptului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populația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părăsește</w:t>
      </w:r>
      <w:proofErr w:type="spellEnd"/>
      <w:r w:rsidRPr="00BA0A44">
        <w:rPr>
          <w:rFonts w:ascii="Trebuchet MS" w:eastAsia="Calibri" w:hAnsi="Trebuchet MS" w:cs="Times New Roman"/>
          <w:lang w:val="en-GB"/>
        </w:rPr>
        <w:t xml:space="preserve"> constant </w:t>
      </w:r>
      <w:proofErr w:type="spellStart"/>
      <w:r w:rsidRPr="00BA0A44">
        <w:rPr>
          <w:rFonts w:ascii="Trebuchet MS" w:eastAsia="Calibri" w:hAnsi="Trebuchet MS" w:cs="Times New Roman"/>
          <w:lang w:val="en-GB"/>
        </w:rPr>
        <w:t>satul</w:t>
      </w:r>
      <w:proofErr w:type="spellEnd"/>
      <w:r w:rsidRPr="00BA0A44">
        <w:rPr>
          <w:rFonts w:ascii="Trebuchet MS" w:eastAsia="Calibri" w:hAnsi="Trebuchet MS" w:cs="Times New Roman"/>
          <w:lang w:val="en-GB"/>
        </w:rPr>
        <w:t xml:space="preserve"> din motive legate de </w:t>
      </w:r>
      <w:proofErr w:type="spellStart"/>
      <w:r w:rsidRPr="00BA0A44">
        <w:rPr>
          <w:rFonts w:ascii="Trebuchet MS" w:eastAsia="Calibri" w:hAnsi="Trebuchet MS" w:cs="Times New Roman"/>
          <w:lang w:val="en-GB"/>
        </w:rPr>
        <w:t>accesul</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infrastructură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lipsa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locurilor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muncă</w:t>
      </w:r>
      <w:proofErr w:type="spellEnd"/>
      <w:r w:rsidRPr="00BA0A44">
        <w:rPr>
          <w:rFonts w:ascii="Trebuchet MS" w:eastAsia="Calibri" w:hAnsi="Trebuchet MS" w:cs="Times New Roman"/>
          <w:lang w:val="en-GB"/>
        </w:rPr>
        <w:t>.</w:t>
      </w:r>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În</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comunele</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Albac</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și</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Arieșeni</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funcționează</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câte</w:t>
      </w:r>
      <w:proofErr w:type="spellEnd"/>
      <w:r w:rsidR="00432C01" w:rsidRPr="00BA0A44">
        <w:rPr>
          <w:rFonts w:ascii="Trebuchet MS" w:eastAsia="Calibri" w:hAnsi="Trebuchet MS" w:cs="Times New Roman"/>
          <w:lang w:val="en-GB"/>
        </w:rPr>
        <w:t xml:space="preserve"> un </w:t>
      </w:r>
      <w:proofErr w:type="spellStart"/>
      <w:r w:rsidR="00432C01" w:rsidRPr="00BA0A44">
        <w:rPr>
          <w:rFonts w:ascii="Trebuchet MS" w:eastAsia="Calibri" w:hAnsi="Trebuchet MS" w:cs="Times New Roman"/>
          <w:lang w:val="en-GB"/>
        </w:rPr>
        <w:t>Grup</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Școlar</w:t>
      </w:r>
      <w:proofErr w:type="spellEnd"/>
      <w:r w:rsidR="00432C01" w:rsidRPr="00BA0A44">
        <w:rPr>
          <w:rFonts w:ascii="Trebuchet MS" w:eastAsia="Calibri" w:hAnsi="Trebuchet MS" w:cs="Times New Roman"/>
          <w:lang w:val="en-GB"/>
        </w:rPr>
        <w:t xml:space="preserve"> de </w:t>
      </w:r>
      <w:proofErr w:type="spellStart"/>
      <w:r w:rsidR="00432C01" w:rsidRPr="00BA0A44">
        <w:rPr>
          <w:rFonts w:ascii="Trebuchet MS" w:eastAsia="Calibri" w:hAnsi="Trebuchet MS" w:cs="Times New Roman"/>
          <w:lang w:val="en-GB"/>
        </w:rPr>
        <w:t>nivel</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liceal</w:t>
      </w:r>
      <w:proofErr w:type="spellEnd"/>
      <w:r w:rsidR="00432C01" w:rsidRPr="00BA0A44">
        <w:rPr>
          <w:rFonts w:ascii="Trebuchet MS" w:eastAsia="Calibri" w:hAnsi="Trebuchet MS" w:cs="Times New Roman"/>
          <w:lang w:val="en-GB"/>
        </w:rPr>
        <w:t>.</w:t>
      </w:r>
      <w:r w:rsidRPr="00BA0A44">
        <w:rPr>
          <w:rFonts w:ascii="Trebuchet MS" w:eastAsia="Calibri" w:hAnsi="Trebuchet MS" w:cs="Times New Roman"/>
          <w:lang w:val="en-GB"/>
        </w:rPr>
        <w:t xml:space="preserve"> </w:t>
      </w:r>
    </w:p>
    <w:p w14:paraId="42461386" w14:textId="77777777" w:rsidR="00E3560B" w:rsidRPr="00BA0A44" w:rsidRDefault="003845CB"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proofErr w:type="spellStart"/>
      <w:r w:rsidRPr="00BA0A44">
        <w:rPr>
          <w:rFonts w:ascii="Trebuchet MS" w:eastAsia="Calibri" w:hAnsi="Trebuchet MS" w:cs="Times New Roman"/>
          <w:lang w:val="en-GB"/>
        </w:rPr>
        <w:t>Infrastructura</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pentru</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formarea</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profesională</w:t>
      </w:r>
      <w:proofErr w:type="spellEnd"/>
      <w:r w:rsidR="00E3560B" w:rsidRPr="00BA0A44">
        <w:rPr>
          <w:rFonts w:ascii="Trebuchet MS" w:eastAsia="Calibri" w:hAnsi="Trebuchet MS" w:cs="Times New Roman"/>
          <w:lang w:val="en-GB"/>
        </w:rPr>
        <w:t xml:space="preserve"> a </w:t>
      </w:r>
      <w:proofErr w:type="spellStart"/>
      <w:r w:rsidR="00E3560B" w:rsidRPr="00BA0A44">
        <w:rPr>
          <w:rFonts w:ascii="Trebuchet MS" w:eastAsia="Calibri" w:hAnsi="Trebuchet MS" w:cs="Times New Roman"/>
          <w:lang w:val="en-GB"/>
        </w:rPr>
        <w:t>adulților</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este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inexistentă</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în</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microregiune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respectiv</w:t>
      </w:r>
      <w:proofErr w:type="spellEnd"/>
      <w:r w:rsidR="00E3560B" w:rsidRPr="00BA0A44">
        <w:rPr>
          <w:rFonts w:ascii="Trebuchet MS" w:eastAsia="Calibri" w:hAnsi="Trebuchet MS" w:cs="Times New Roman"/>
          <w:lang w:val="en-GB"/>
        </w:rPr>
        <w:t xml:space="preserve"> </w:t>
      </w:r>
      <w:proofErr w:type="gramStart"/>
      <w:r w:rsidR="00E3560B" w:rsidRPr="00BA0A44">
        <w:rPr>
          <w:rFonts w:ascii="Trebuchet MS" w:eastAsia="Calibri" w:hAnsi="Trebuchet MS" w:cs="Times New Roman"/>
          <w:lang w:val="en-GB"/>
        </w:rPr>
        <w:t xml:space="preserve">nu  </w:t>
      </w:r>
      <w:proofErr w:type="spellStart"/>
      <w:r w:rsidR="00E3560B" w:rsidRPr="00BA0A44">
        <w:rPr>
          <w:rFonts w:ascii="Trebuchet MS" w:eastAsia="Calibri" w:hAnsi="Trebuchet MS" w:cs="Times New Roman"/>
          <w:lang w:val="en-GB"/>
        </w:rPr>
        <w:t>există</w:t>
      </w:r>
      <w:proofErr w:type="spellEnd"/>
      <w:proofErr w:type="gramEnd"/>
      <w:r w:rsidR="00E3560B" w:rsidRPr="00BA0A44">
        <w:rPr>
          <w:rFonts w:ascii="Trebuchet MS" w:eastAsia="Calibri" w:hAnsi="Trebuchet MS" w:cs="Times New Roman"/>
          <w:lang w:val="en-GB"/>
        </w:rPr>
        <w:t xml:space="preserve">  centre de  </w:t>
      </w:r>
      <w:proofErr w:type="spellStart"/>
      <w:r w:rsidR="00E3560B" w:rsidRPr="00BA0A44">
        <w:rPr>
          <w:rFonts w:ascii="Trebuchet MS" w:eastAsia="Calibri" w:hAnsi="Trebuchet MS" w:cs="Times New Roman"/>
          <w:lang w:val="en-GB"/>
        </w:rPr>
        <w:t>formare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profesională</w:t>
      </w:r>
      <w:proofErr w:type="spellEnd"/>
      <w:r w:rsidR="00E3560B" w:rsidRPr="00BA0A44">
        <w:rPr>
          <w:rFonts w:ascii="Trebuchet MS" w:eastAsia="Calibri" w:hAnsi="Trebuchet MS" w:cs="Times New Roman"/>
          <w:lang w:val="en-GB"/>
        </w:rPr>
        <w:t xml:space="preserve"> a </w:t>
      </w:r>
      <w:proofErr w:type="spellStart"/>
      <w:r w:rsidR="00E3560B" w:rsidRPr="00BA0A44">
        <w:rPr>
          <w:rFonts w:ascii="Trebuchet MS" w:eastAsia="Calibri" w:hAnsi="Trebuchet MS" w:cs="Times New Roman"/>
          <w:lang w:val="en-GB"/>
        </w:rPr>
        <w:t>adulților</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sau</w:t>
      </w:r>
      <w:proofErr w:type="spellEnd"/>
      <w:r w:rsidR="00E3560B" w:rsidRPr="00BA0A44">
        <w:rPr>
          <w:rFonts w:ascii="Trebuchet MS" w:eastAsia="Calibri" w:hAnsi="Trebuchet MS" w:cs="Times New Roman"/>
          <w:lang w:val="en-GB"/>
        </w:rPr>
        <w:t xml:space="preserve"> centre de  </w:t>
      </w:r>
      <w:proofErr w:type="spellStart"/>
      <w:r w:rsidR="00E3560B" w:rsidRPr="00BA0A44">
        <w:rPr>
          <w:rFonts w:ascii="Trebuchet MS" w:eastAsia="Calibri" w:hAnsi="Trebuchet MS" w:cs="Times New Roman"/>
          <w:lang w:val="en-GB"/>
        </w:rPr>
        <w:t>evaluare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și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certificare</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competențe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profesionale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dobândite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în</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alte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contexte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decât</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cele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formale</w:t>
      </w:r>
      <w:proofErr w:type="spellEnd"/>
      <w:r w:rsidR="00E3560B" w:rsidRPr="00BA0A44">
        <w:rPr>
          <w:rFonts w:ascii="Trebuchet MS" w:eastAsia="Calibri" w:hAnsi="Trebuchet MS" w:cs="Times New Roman"/>
          <w:lang w:val="en-GB"/>
        </w:rPr>
        <w:t>.</w:t>
      </w:r>
    </w:p>
    <w:p w14:paraId="1567E435"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i/>
          <w:lang w:val="ro-RO"/>
        </w:rPr>
      </w:pPr>
      <w:r w:rsidRPr="00BA0A44">
        <w:rPr>
          <w:rFonts w:ascii="Trebuchet MS" w:eastAsia="Calibri" w:hAnsi="Trebuchet MS" w:cs="Times New Roman"/>
          <w:lang w:val="ro-RO"/>
        </w:rPr>
        <w:t xml:space="preserve">       La nivelul fiecărei UAT s-au identificat </w:t>
      </w:r>
      <w:r w:rsidRPr="00BA0A44">
        <w:rPr>
          <w:rFonts w:ascii="Trebuchet MS" w:eastAsia="Calibri" w:hAnsi="Trebuchet MS" w:cs="Times New Roman"/>
          <w:lang w:val="it-IT"/>
        </w:rPr>
        <w:t>grupuri vulnerabile</w:t>
      </w:r>
      <w:r w:rsidRPr="00BA0A44">
        <w:rPr>
          <w:rFonts w:ascii="Trebuchet MS" w:eastAsia="Calibri" w:hAnsi="Trebuchet MS" w:cs="Times New Roman"/>
          <w:lang w:val="ro-RO"/>
        </w:rPr>
        <w:t xml:space="preserve"> și s-a constatat nivelul foarte redus de centre și servicii  sociale comparativ cu nevoile grupurilor vulnerabile (persoane cu dizabilități, copii în dificultate, persoane vârstnice, persoane de etnie romă).</w:t>
      </w:r>
    </w:p>
    <w:p w14:paraId="4DAA87A4"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Gradul redus de dezvoltare a serviciilor este puternic reliefat de faptul că la nivelul teritoriului nu există furnizori acreditați de servicii sociale.</w:t>
      </w:r>
    </w:p>
    <w:p w14:paraId="222275DF"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i/>
          <w:lang w:val="ro-RO"/>
        </w:rPr>
      </w:pPr>
      <w:r w:rsidRPr="00BA0A44">
        <w:rPr>
          <w:rFonts w:ascii="Trebuchet MS" w:eastAsia="Calibri" w:hAnsi="Trebuchet MS" w:cs="Times New Roman"/>
          <w:lang w:val="ro-RO"/>
        </w:rPr>
        <w:t>Nevoile sociale ale teritoriului sunt parțial rezolvate prin aportul serviciilor sociale prestate de către sistemele județene de asistență socială și protecția copilului.</w:t>
      </w:r>
    </w:p>
    <w:p w14:paraId="1F10B6F1"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Persoanele sau grupurile identificate ca fiind în dificultate ori în situaţie de risc de marginalizare sau excluziune socială includ: copiii, copiii instituţionalizaţi, tinerii, tinerii de peste 18 ani care părăsesc sistemul de stat de protecţie a copilului, vârstnicii dependenţi, fără sprijin familial sau săraci, femeile, mamele adolescente, locuitorii din mediul rural, romii, familiile monoparentale, familiile cu mai mult de doi copii, persoanele cu dizabilităţi, şomerii, persoanele fără venituri sau cu venituri mici, persoanele dependente de consumul de droguri, alcool sau alte substanţe toxice, persoanele infectate sau care trăiesc cu HIV/SIDA, persoanele care au părăsit penitenciarele, infractorii şi foştii delincvenţi, persoanele afectate de violenţa în familie, victimele traficului de fiinţe umane, imigranţii, refugiaţii, azilanţii, persoanele fără adăpost, copiii străzii, persoanele care suferă de boli cronice sau incurabile.</w:t>
      </w:r>
    </w:p>
    <w:p w14:paraId="5F47079A" w14:textId="77777777" w:rsidR="004441A4" w:rsidRPr="00BA0A44" w:rsidRDefault="004441A4"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ab/>
        <w:t xml:space="preserve"> Este de remarcat și numărul redus de furnizori acreditați de servicii de ocupare care activează la nivelul microregiunii.</w:t>
      </w:r>
    </w:p>
    <w:p w14:paraId="42FB86CC" w14:textId="77777777" w:rsidR="00E3560B" w:rsidRPr="00BA0A44" w:rsidRDefault="009461D2" w:rsidP="005F0B75">
      <w:pPr>
        <w:widowControl/>
        <w:suppressAutoHyphens/>
        <w:autoSpaceDN w:val="0"/>
        <w:spacing w:after="0" w:line="240" w:lineRule="auto"/>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Pe cuprinsul teritoriului nu există</w:t>
      </w:r>
      <w:r w:rsidR="00E3560B" w:rsidRPr="00BA0A44">
        <w:rPr>
          <w:rFonts w:ascii="Trebuchet MS" w:eastAsia="Calibri" w:hAnsi="Trebuchet MS" w:cs="Times New Roman"/>
          <w:lang w:val="ro-RO"/>
        </w:rPr>
        <w:t xml:space="preserve"> cas</w:t>
      </w:r>
      <w:r w:rsidRPr="00BA0A44">
        <w:rPr>
          <w:rFonts w:ascii="Trebuchet MS" w:eastAsia="Calibri" w:hAnsi="Trebuchet MS" w:cs="Times New Roman"/>
          <w:lang w:val="ro-RO"/>
        </w:rPr>
        <w:t>e</w:t>
      </w:r>
      <w:r w:rsidR="00E3560B" w:rsidRPr="00BA0A44">
        <w:rPr>
          <w:rFonts w:ascii="Trebuchet MS" w:eastAsia="Calibri" w:hAnsi="Trebuchet MS" w:cs="Times New Roman"/>
          <w:lang w:val="ro-RO"/>
        </w:rPr>
        <w:t xml:space="preserve"> de timp familial </w:t>
      </w:r>
      <w:r w:rsidRPr="00BA0A44">
        <w:rPr>
          <w:rFonts w:ascii="Trebuchet MS" w:eastAsia="Calibri" w:hAnsi="Trebuchet MS" w:cs="Times New Roman"/>
          <w:lang w:val="ro-RO"/>
        </w:rPr>
        <w:t>sau</w:t>
      </w:r>
      <w:r w:rsidR="00E3560B" w:rsidRPr="00BA0A44">
        <w:rPr>
          <w:rFonts w:ascii="Trebuchet MS" w:eastAsia="Calibri" w:hAnsi="Trebuchet MS" w:cs="Times New Roman"/>
          <w:lang w:val="ro-RO"/>
        </w:rPr>
        <w:t xml:space="preserve"> centr</w:t>
      </w:r>
      <w:r w:rsidRPr="00BA0A44">
        <w:rPr>
          <w:rFonts w:ascii="Trebuchet MS" w:eastAsia="Calibri" w:hAnsi="Trebuchet MS" w:cs="Times New Roman"/>
          <w:lang w:val="ro-RO"/>
        </w:rPr>
        <w:t>e</w:t>
      </w:r>
      <w:r w:rsidR="00E3560B" w:rsidRPr="00BA0A44">
        <w:rPr>
          <w:rFonts w:ascii="Trebuchet MS" w:eastAsia="Calibri" w:hAnsi="Trebuchet MS" w:cs="Times New Roman"/>
          <w:lang w:val="ro-RO"/>
        </w:rPr>
        <w:t xml:space="preserve"> de zi pentru copii. </w:t>
      </w:r>
      <w:proofErr w:type="spellStart"/>
      <w:r w:rsidRPr="00BA0A44">
        <w:rPr>
          <w:rFonts w:ascii="Trebuchet MS" w:eastAsia="Calibri" w:hAnsi="Trebuchet MS" w:cs="Times New Roman"/>
          <w:lang w:val="en-GB"/>
        </w:rPr>
        <w:t>Analiza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teritoriului</w:t>
      </w:r>
      <w:proofErr w:type="spellEnd"/>
      <w:r w:rsidR="00E3560B" w:rsidRPr="00BA0A44">
        <w:rPr>
          <w:rFonts w:ascii="Trebuchet MS" w:eastAsia="Calibri" w:hAnsi="Trebuchet MS" w:cs="Times New Roman"/>
          <w:lang w:val="en-GB"/>
        </w:rPr>
        <w:t xml:space="preserve"> </w:t>
      </w:r>
      <w:proofErr w:type="spellStart"/>
      <w:r w:rsidR="00E83B01" w:rsidRPr="00BA0A44">
        <w:rPr>
          <w:rFonts w:ascii="Trebuchet MS" w:eastAsia="Calibri" w:hAnsi="Trebuchet MS" w:cs="Times New Roman"/>
          <w:lang w:val="en-GB"/>
        </w:rPr>
        <w:t>Arieșului</w:t>
      </w:r>
      <w:proofErr w:type="spellEnd"/>
      <w:r w:rsidR="00E83B01" w:rsidRPr="00BA0A44">
        <w:rPr>
          <w:rFonts w:ascii="Trebuchet MS" w:eastAsia="Calibri" w:hAnsi="Trebuchet MS" w:cs="Times New Roman"/>
          <w:lang w:val="en-GB"/>
        </w:rPr>
        <w:t xml:space="preserve"> Mare</w:t>
      </w:r>
      <w:r w:rsidR="00E3560B" w:rsidRPr="00BA0A44">
        <w:rPr>
          <w:rFonts w:ascii="Trebuchet MS" w:eastAsia="Calibri" w:hAnsi="Trebuchet MS" w:cs="Times New Roman"/>
          <w:lang w:val="en-GB"/>
        </w:rPr>
        <w:t xml:space="preserve"> </w:t>
      </w:r>
      <w:proofErr w:type="gramStart"/>
      <w:r w:rsidR="00E3560B" w:rsidRPr="00BA0A44">
        <w:rPr>
          <w:rFonts w:ascii="Trebuchet MS" w:eastAsia="Calibri" w:hAnsi="Trebuchet MS" w:cs="Times New Roman"/>
          <w:lang w:val="en-GB"/>
        </w:rPr>
        <w:t>a</w:t>
      </w:r>
      <w:proofErr w:type="gram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identificat</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și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alte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grupuri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vulnerabile</w:t>
      </w:r>
      <w:proofErr w:type="spellEnd"/>
      <w:r w:rsidR="00E3560B" w:rsidRPr="00BA0A44">
        <w:rPr>
          <w:rFonts w:ascii="Trebuchet MS" w:eastAsia="Calibri" w:hAnsi="Trebuchet MS" w:cs="Times New Roman"/>
          <w:lang w:val="en-GB"/>
        </w:rPr>
        <w:t xml:space="preserve"> cum sunt </w:t>
      </w:r>
      <w:proofErr w:type="spellStart"/>
      <w:r w:rsidR="00E3560B" w:rsidRPr="00BA0A44">
        <w:rPr>
          <w:rFonts w:ascii="Trebuchet MS" w:eastAsia="Calibri" w:hAnsi="Trebuchet MS" w:cs="Times New Roman"/>
          <w:lang w:val="en-GB"/>
        </w:rPr>
        <w:t>familiile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în</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dificultate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familii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numeroase</w:t>
      </w:r>
      <w:proofErr w:type="spellEnd"/>
      <w:r w:rsidR="00E3560B" w:rsidRPr="00BA0A44">
        <w:rPr>
          <w:rFonts w:ascii="Trebuchet MS" w:eastAsia="Calibri" w:hAnsi="Trebuchet MS" w:cs="Times New Roman"/>
          <w:lang w:val="en-GB"/>
        </w:rPr>
        <w:t xml:space="preserve"> – </w:t>
      </w:r>
      <w:proofErr w:type="spellStart"/>
      <w:r w:rsidR="00E3560B" w:rsidRPr="00BA0A44">
        <w:rPr>
          <w:rFonts w:ascii="Trebuchet MS" w:eastAsia="Calibri" w:hAnsi="Trebuchet MS" w:cs="Times New Roman"/>
          <w:lang w:val="en-GB"/>
        </w:rPr>
        <w:t>peste</w:t>
      </w:r>
      <w:proofErr w:type="spellEnd"/>
      <w:r w:rsidR="00E3560B" w:rsidRPr="00BA0A44">
        <w:rPr>
          <w:rFonts w:ascii="Trebuchet MS" w:eastAsia="Calibri" w:hAnsi="Trebuchet MS" w:cs="Times New Roman"/>
          <w:lang w:val="en-GB"/>
        </w:rPr>
        <w:t xml:space="preserve"> 2 </w:t>
      </w:r>
      <w:proofErr w:type="spellStart"/>
      <w:r w:rsidR="00E3560B" w:rsidRPr="00BA0A44">
        <w:rPr>
          <w:rFonts w:ascii="Trebuchet MS" w:eastAsia="Calibri" w:hAnsi="Trebuchet MS" w:cs="Times New Roman"/>
          <w:lang w:val="en-GB"/>
        </w:rPr>
        <w:t>copii</w:t>
      </w:r>
      <w:proofErr w:type="spellEnd"/>
      <w:r w:rsidR="00E3560B" w:rsidRPr="00BA0A44">
        <w:rPr>
          <w:rFonts w:ascii="Trebuchet MS" w:eastAsia="Calibri" w:hAnsi="Trebuchet MS" w:cs="Times New Roman"/>
          <w:lang w:val="en-GB"/>
        </w:rPr>
        <w:t xml:space="preserve"> cu </w:t>
      </w:r>
      <w:proofErr w:type="spellStart"/>
      <w:r w:rsidR="00E3560B" w:rsidRPr="00BA0A44">
        <w:rPr>
          <w:rFonts w:ascii="Trebuchet MS" w:eastAsia="Calibri" w:hAnsi="Trebuchet MS" w:cs="Times New Roman"/>
          <w:lang w:val="en-GB"/>
        </w:rPr>
        <w:t>venituri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mici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și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monoparentale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copii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separați</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familie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copi</w:t>
      </w:r>
      <w:r w:rsidR="009A25D2" w:rsidRPr="00BA0A44">
        <w:rPr>
          <w:rFonts w:ascii="Trebuchet MS" w:eastAsia="Calibri" w:hAnsi="Trebuchet MS" w:cs="Times New Roman"/>
          <w:lang w:val="en-GB"/>
        </w:rPr>
        <w:t>i</w:t>
      </w:r>
      <w:proofErr w:type="spellEnd"/>
      <w:r w:rsidR="00E3560B" w:rsidRPr="00BA0A44">
        <w:rPr>
          <w:rFonts w:ascii="Trebuchet MS" w:eastAsia="Calibri" w:hAnsi="Trebuchet MS" w:cs="Times New Roman"/>
          <w:lang w:val="en-GB"/>
        </w:rPr>
        <w:t xml:space="preserve"> cu </w:t>
      </w:r>
      <w:proofErr w:type="spellStart"/>
      <w:r w:rsidR="00E3560B" w:rsidRPr="00BA0A44">
        <w:rPr>
          <w:rFonts w:ascii="Trebuchet MS" w:eastAsia="Calibri" w:hAnsi="Trebuchet MS" w:cs="Times New Roman"/>
          <w:lang w:val="en-GB"/>
        </w:rPr>
        <w:t>risc</w:t>
      </w:r>
      <w:proofErr w:type="spellEnd"/>
      <w:r w:rsidR="00E3560B" w:rsidRPr="00BA0A44">
        <w:rPr>
          <w:rFonts w:ascii="Trebuchet MS" w:eastAsia="Calibri" w:hAnsi="Trebuchet MS" w:cs="Times New Roman"/>
          <w:lang w:val="en-GB"/>
        </w:rPr>
        <w:t xml:space="preserve"> de abandon </w:t>
      </w:r>
      <w:proofErr w:type="spellStart"/>
      <w:r w:rsidR="00E3560B" w:rsidRPr="00BA0A44">
        <w:rPr>
          <w:rFonts w:ascii="Trebuchet MS" w:eastAsia="Calibri" w:hAnsi="Trebuchet MS" w:cs="Times New Roman"/>
          <w:lang w:val="en-GB"/>
        </w:rPr>
        <w:t>școlar</w:t>
      </w:r>
      <w:proofErr w:type="spellEnd"/>
      <w:r w:rsidR="00E3560B" w:rsidRPr="00BA0A44">
        <w:rPr>
          <w:rFonts w:ascii="Trebuchet MS" w:eastAsia="Calibri" w:hAnsi="Trebuchet MS" w:cs="Times New Roman"/>
          <w:lang w:val="en-GB"/>
        </w:rPr>
        <w:t xml:space="preserve">, personae cu </w:t>
      </w:r>
      <w:proofErr w:type="spellStart"/>
      <w:r w:rsidR="00E3560B" w:rsidRPr="00BA0A44">
        <w:rPr>
          <w:rFonts w:ascii="Trebuchet MS" w:eastAsia="Calibri" w:hAnsi="Trebuchet MS" w:cs="Times New Roman"/>
          <w:lang w:val="en-GB"/>
        </w:rPr>
        <w:t>dizabilități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în</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număr</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perso</w:t>
      </w:r>
      <w:r w:rsidR="009A25D2" w:rsidRPr="00BA0A44">
        <w:rPr>
          <w:rFonts w:ascii="Trebuchet MS" w:eastAsia="Calibri" w:hAnsi="Trebuchet MS" w:cs="Times New Roman"/>
          <w:lang w:val="en-GB"/>
        </w:rPr>
        <w:t>an</w:t>
      </w:r>
      <w:r w:rsidR="00E3560B" w:rsidRPr="00BA0A44">
        <w:rPr>
          <w:rFonts w:ascii="Trebuchet MS" w:eastAsia="Calibri" w:hAnsi="Trebuchet MS" w:cs="Times New Roman"/>
          <w:lang w:val="en-GB"/>
        </w:rPr>
        <w: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analfabete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perso</w:t>
      </w:r>
      <w:r w:rsidR="009A25D2" w:rsidRPr="00BA0A44">
        <w:rPr>
          <w:rFonts w:ascii="Trebuchet MS" w:eastAsia="Calibri" w:hAnsi="Trebuchet MS" w:cs="Times New Roman"/>
          <w:lang w:val="en-GB"/>
        </w:rPr>
        <w:t>an</w:t>
      </w:r>
      <w:r w:rsidR="00E3560B" w:rsidRPr="00BA0A44">
        <w:rPr>
          <w:rFonts w:ascii="Trebuchet MS" w:eastAsia="Calibri" w:hAnsi="Trebuchet MS" w:cs="Times New Roman"/>
          <w:lang w:val="en-GB"/>
        </w:rPr>
        <w: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v</w:t>
      </w:r>
      <w:r w:rsidR="009A25D2" w:rsidRPr="00BA0A44">
        <w:rPr>
          <w:rFonts w:ascii="Trebuchet MS" w:eastAsia="Calibri" w:hAnsi="Trebuchet MS" w:cs="Times New Roman"/>
          <w:lang w:val="en-GB"/>
        </w:rPr>
        <w:t>â</w:t>
      </w:r>
      <w:r w:rsidR="00E3560B" w:rsidRPr="00BA0A44">
        <w:rPr>
          <w:rFonts w:ascii="Trebuchet MS" w:eastAsia="Calibri" w:hAnsi="Trebuchet MS" w:cs="Times New Roman"/>
          <w:lang w:val="en-GB"/>
        </w:rPr>
        <w:t>rstnice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peste</w:t>
      </w:r>
      <w:proofErr w:type="spellEnd"/>
      <w:r w:rsidR="00E3560B" w:rsidRPr="00BA0A44">
        <w:rPr>
          <w:rFonts w:ascii="Trebuchet MS" w:eastAsia="Calibri" w:hAnsi="Trebuchet MS" w:cs="Times New Roman"/>
          <w:lang w:val="en-GB"/>
        </w:rPr>
        <w:t xml:space="preserve"> 75 de ani, </w:t>
      </w:r>
      <w:proofErr w:type="spellStart"/>
      <w:r w:rsidR="00E3560B" w:rsidRPr="00BA0A44">
        <w:rPr>
          <w:rFonts w:ascii="Trebuchet MS" w:eastAsia="Calibri" w:hAnsi="Trebuchet MS" w:cs="Times New Roman"/>
          <w:lang w:val="en-GB"/>
        </w:rPr>
        <w:t>persoane</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etnie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rromă</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și</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perso</w:t>
      </w:r>
      <w:r w:rsidR="009A25D2" w:rsidRPr="00BA0A44">
        <w:rPr>
          <w:rFonts w:ascii="Trebuchet MS" w:eastAsia="Calibri" w:hAnsi="Trebuchet MS" w:cs="Times New Roman"/>
          <w:lang w:val="en-GB"/>
        </w:rPr>
        <w:t>an</w:t>
      </w:r>
      <w:r w:rsidR="00E3560B" w:rsidRPr="00BA0A44">
        <w:rPr>
          <w:rFonts w:ascii="Trebuchet MS" w:eastAsia="Calibri" w:hAnsi="Trebuchet MS" w:cs="Times New Roman"/>
          <w:lang w:val="en-GB"/>
        </w:rPr>
        <w:t>e</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fără</w:t>
      </w:r>
      <w:proofErr w:type="spellEnd"/>
      <w:r w:rsidR="00E3560B" w:rsidRPr="00BA0A44">
        <w:rPr>
          <w:rFonts w:ascii="Trebuchet MS" w:eastAsia="Calibri" w:hAnsi="Trebuchet MS" w:cs="Times New Roman"/>
          <w:lang w:val="en-GB"/>
        </w:rPr>
        <w:t xml:space="preserve"> </w:t>
      </w:r>
      <w:proofErr w:type="spellStart"/>
      <w:r w:rsidR="00E3560B" w:rsidRPr="00BA0A44">
        <w:rPr>
          <w:rFonts w:ascii="Trebuchet MS" w:eastAsia="Calibri" w:hAnsi="Trebuchet MS" w:cs="Times New Roman"/>
          <w:lang w:val="en-GB"/>
        </w:rPr>
        <w:t>loc</w:t>
      </w:r>
      <w:proofErr w:type="spellEnd"/>
      <w:r w:rsidR="00E3560B" w:rsidRPr="00BA0A44">
        <w:rPr>
          <w:rFonts w:ascii="Trebuchet MS" w:eastAsia="Calibri" w:hAnsi="Trebuchet MS" w:cs="Times New Roman"/>
          <w:lang w:val="en-GB"/>
        </w:rPr>
        <w:t xml:space="preserve"> de </w:t>
      </w:r>
      <w:proofErr w:type="spellStart"/>
      <w:r w:rsidR="00E3560B" w:rsidRPr="00BA0A44">
        <w:rPr>
          <w:rFonts w:ascii="Trebuchet MS" w:eastAsia="Calibri" w:hAnsi="Trebuchet MS" w:cs="Times New Roman"/>
          <w:lang w:val="en-GB"/>
        </w:rPr>
        <w:t>muncă</w:t>
      </w:r>
      <w:proofErr w:type="spellEnd"/>
      <w:r w:rsidR="00E3560B" w:rsidRPr="00BA0A44">
        <w:rPr>
          <w:rFonts w:ascii="Trebuchet MS" w:eastAsia="Calibri" w:hAnsi="Trebuchet MS" w:cs="Times New Roman"/>
          <w:lang w:val="en-GB"/>
        </w:rPr>
        <w:t xml:space="preserve"> din care </w:t>
      </w:r>
      <w:proofErr w:type="spellStart"/>
      <w:r w:rsidR="00E3560B" w:rsidRPr="00BA0A44">
        <w:rPr>
          <w:rFonts w:ascii="Trebuchet MS" w:eastAsia="Calibri" w:hAnsi="Trebuchet MS" w:cs="Times New Roman"/>
          <w:lang w:val="en-GB"/>
        </w:rPr>
        <w:t>doar</w:t>
      </w:r>
      <w:proofErr w:type="spellEnd"/>
      <w:r w:rsidR="00E3560B" w:rsidRPr="00BA0A44">
        <w:rPr>
          <w:rFonts w:ascii="Trebuchet MS" w:eastAsia="Calibri" w:hAnsi="Trebuchet MS" w:cs="Times New Roman"/>
          <w:lang w:val="en-GB"/>
        </w:rPr>
        <w:t xml:space="preserve"> </w:t>
      </w:r>
      <w:r w:rsidR="009A25D2" w:rsidRPr="00BA0A44">
        <w:rPr>
          <w:rFonts w:ascii="Trebuchet MS" w:eastAsia="Calibri" w:hAnsi="Trebuchet MS" w:cs="Times New Roman"/>
          <w:lang w:val="en-GB"/>
        </w:rPr>
        <w:t>28</w:t>
      </w:r>
      <w:r w:rsidR="00E3560B" w:rsidRPr="00BA0A44">
        <w:rPr>
          <w:rFonts w:ascii="Trebuchet MS" w:eastAsia="Calibri" w:hAnsi="Trebuchet MS" w:cs="Times New Roman"/>
          <w:lang w:val="en-GB"/>
        </w:rPr>
        <w:t xml:space="preserve">% sunt </w:t>
      </w:r>
      <w:proofErr w:type="spellStart"/>
      <w:r w:rsidR="00E3560B" w:rsidRPr="00BA0A44">
        <w:rPr>
          <w:rFonts w:ascii="Trebuchet MS" w:eastAsia="Calibri" w:hAnsi="Trebuchet MS" w:cs="Times New Roman"/>
          <w:lang w:val="en-GB"/>
        </w:rPr>
        <w:t>indemnizate</w:t>
      </w:r>
      <w:proofErr w:type="spellEnd"/>
      <w:r w:rsidR="00E3560B" w:rsidRPr="00BA0A44">
        <w:rPr>
          <w:rFonts w:ascii="Trebuchet MS" w:eastAsia="Calibri" w:hAnsi="Trebuchet MS" w:cs="Times New Roman"/>
          <w:lang w:val="en-GB"/>
        </w:rPr>
        <w:t xml:space="preserve">. </w:t>
      </w:r>
    </w:p>
    <w:p w14:paraId="466F1082"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lang w:val="en-GB"/>
        </w:rPr>
        <w:t>Studiul</w:t>
      </w:r>
      <w:proofErr w:type="spellEnd"/>
      <w:r w:rsidRPr="00BA0A44">
        <w:rPr>
          <w:rFonts w:ascii="Trebuchet MS" w:eastAsia="Calibri" w:hAnsi="Trebuchet MS" w:cs="Times New Roman"/>
          <w:lang w:val="en-GB"/>
        </w:rPr>
        <w:t xml:space="preserve"> socio-economic al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 xml:space="preserve"> </w:t>
      </w:r>
      <w:proofErr w:type="spellStart"/>
      <w:r w:rsidR="00E83B01" w:rsidRPr="00BA0A44">
        <w:rPr>
          <w:rFonts w:ascii="Trebuchet MS" w:eastAsia="Calibri" w:hAnsi="Trebuchet MS" w:cs="Times New Roman"/>
          <w:lang w:val="en-GB"/>
        </w:rPr>
        <w:t>Arieșului</w:t>
      </w:r>
      <w:proofErr w:type="spellEnd"/>
      <w:r w:rsidR="00E83B01" w:rsidRPr="00BA0A44">
        <w:rPr>
          <w:rFonts w:ascii="Trebuchet MS" w:eastAsia="Calibri" w:hAnsi="Trebuchet MS" w:cs="Times New Roman"/>
          <w:lang w:val="en-GB"/>
        </w:rPr>
        <w:t xml:space="preserve"> Mare</w:t>
      </w:r>
      <w:r w:rsidRPr="00BA0A44">
        <w:rPr>
          <w:rFonts w:ascii="Trebuchet MS" w:eastAsia="Calibri" w:hAnsi="Trebuchet MS" w:cs="Times New Roman"/>
          <w:lang w:val="en-GB"/>
        </w:rPr>
        <w:t xml:space="preserve"> </w:t>
      </w:r>
      <w:proofErr w:type="gramStart"/>
      <w:r w:rsidRPr="00BA0A44">
        <w:rPr>
          <w:rFonts w:ascii="Trebuchet MS" w:eastAsia="Calibri" w:hAnsi="Trebuchet MS" w:cs="Times New Roman"/>
          <w:lang w:val="en-GB"/>
        </w:rPr>
        <w:t>a</w:t>
      </w:r>
      <w:proofErr w:type="gram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identificat</w:t>
      </w:r>
      <w:proofErr w:type="spellEnd"/>
      <w:r w:rsidRPr="00BA0A44">
        <w:rPr>
          <w:rFonts w:ascii="Trebuchet MS" w:eastAsia="Calibri" w:hAnsi="Trebuchet MS" w:cs="Times New Roman"/>
          <w:lang w:val="en-GB"/>
        </w:rPr>
        <w:t xml:space="preserve"> un </w:t>
      </w:r>
      <w:proofErr w:type="spellStart"/>
      <w:r w:rsidRPr="00BA0A44">
        <w:rPr>
          <w:rFonts w:ascii="Trebuchet MS" w:eastAsia="Calibri" w:hAnsi="Trebuchet MS" w:cs="Times New Roman"/>
          <w:lang w:val="en-GB"/>
        </w:rPr>
        <w:t>număr</w:t>
      </w:r>
      <w:proofErr w:type="spellEnd"/>
      <w:r w:rsidRPr="00BA0A44">
        <w:rPr>
          <w:rFonts w:ascii="Trebuchet MS" w:eastAsia="Calibri" w:hAnsi="Trebuchet MS" w:cs="Times New Roman"/>
          <w:lang w:val="en-GB"/>
        </w:rPr>
        <w:t xml:space="preserve"> de 916 </w:t>
      </w:r>
      <w:proofErr w:type="spellStart"/>
      <w:r w:rsidRPr="00BA0A44">
        <w:rPr>
          <w:rFonts w:ascii="Trebuchet MS" w:eastAsia="Calibri" w:hAnsi="Trebuchet MS" w:cs="Times New Roman"/>
          <w:lang w:val="en-GB"/>
        </w:rPr>
        <w:t>persoane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beneficiare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Venitului</w:t>
      </w:r>
      <w:proofErr w:type="spellEnd"/>
      <w:r w:rsidRPr="00BA0A44">
        <w:rPr>
          <w:rFonts w:ascii="Trebuchet MS" w:eastAsia="Calibri" w:hAnsi="Trebuchet MS" w:cs="Times New Roman"/>
          <w:lang w:val="en-GB"/>
        </w:rPr>
        <w:t xml:space="preserve"> Minim </w:t>
      </w:r>
      <w:proofErr w:type="spellStart"/>
      <w:r w:rsidRPr="00BA0A44">
        <w:rPr>
          <w:rFonts w:ascii="Trebuchet MS" w:eastAsia="Calibri" w:hAnsi="Trebuchet MS" w:cs="Times New Roman"/>
          <w:lang w:val="en-GB"/>
        </w:rPr>
        <w:t>Garantat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un </w:t>
      </w:r>
      <w:proofErr w:type="spellStart"/>
      <w:r w:rsidRPr="00BA0A44">
        <w:rPr>
          <w:rFonts w:ascii="Trebuchet MS" w:eastAsia="Calibri" w:hAnsi="Trebuchet MS" w:cs="Times New Roman"/>
          <w:lang w:val="en-GB"/>
        </w:rPr>
        <w:t>număr</w:t>
      </w:r>
      <w:proofErr w:type="spellEnd"/>
      <w:r w:rsidRPr="00BA0A44">
        <w:rPr>
          <w:rFonts w:ascii="Trebuchet MS" w:eastAsia="Calibri" w:hAnsi="Trebuchet MS" w:cs="Times New Roman"/>
          <w:lang w:val="en-GB"/>
        </w:rPr>
        <w:t xml:space="preserve"> de 2660 de </w:t>
      </w:r>
      <w:proofErr w:type="spellStart"/>
      <w:r w:rsidRPr="00BA0A44">
        <w:rPr>
          <w:rFonts w:ascii="Trebuchet MS" w:eastAsia="Calibri" w:hAnsi="Trebuchet MS" w:cs="Times New Roman"/>
          <w:lang w:val="en-GB"/>
        </w:rPr>
        <w:t>persome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beneficiare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ajutor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încălzire</w:t>
      </w:r>
      <w:proofErr w:type="spellEnd"/>
      <w:r w:rsidRPr="00BA0A44">
        <w:rPr>
          <w:rFonts w:ascii="Trebuchet MS" w:eastAsia="Calibri" w:hAnsi="Trebuchet MS" w:cs="Times New Roman"/>
          <w:lang w:val="en-GB"/>
        </w:rPr>
        <w:t xml:space="preserve">. </w:t>
      </w:r>
    </w:p>
    <w:p w14:paraId="2DD9213F"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r w:rsidRPr="00BA0A44">
        <w:rPr>
          <w:rFonts w:ascii="Trebuchet MS" w:eastAsia="Calibri" w:hAnsi="Trebuchet MS" w:cs="Times New Roman"/>
          <w:lang w:val="en-GB"/>
        </w:rPr>
        <w:t xml:space="preserve">La </w:t>
      </w:r>
      <w:proofErr w:type="spellStart"/>
      <w:r w:rsidRPr="00BA0A44">
        <w:rPr>
          <w:rFonts w:ascii="Trebuchet MS" w:eastAsia="Calibri" w:hAnsi="Trebuchet MS" w:cs="Times New Roman"/>
          <w:lang w:val="en-GB"/>
        </w:rPr>
        <w:t>nivelul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celor</w:t>
      </w:r>
      <w:proofErr w:type="spellEnd"/>
      <w:r w:rsidRPr="00BA0A44">
        <w:rPr>
          <w:rFonts w:ascii="Trebuchet MS" w:eastAsia="Calibri" w:hAnsi="Trebuchet MS" w:cs="Times New Roman"/>
          <w:lang w:val="en-GB"/>
        </w:rPr>
        <w:t xml:space="preserve"> </w:t>
      </w:r>
      <w:r w:rsidR="009A25D2" w:rsidRPr="00BA0A44">
        <w:rPr>
          <w:rFonts w:ascii="Trebuchet MS" w:eastAsia="Calibri" w:hAnsi="Trebuchet MS" w:cs="Times New Roman"/>
          <w:lang w:val="en-GB"/>
        </w:rPr>
        <w:t>8</w:t>
      </w:r>
      <w:r w:rsidRPr="00BA0A44">
        <w:rPr>
          <w:rFonts w:ascii="Trebuchet MS" w:eastAsia="Calibri" w:hAnsi="Trebuchet MS" w:cs="Times New Roman"/>
          <w:lang w:val="en-GB"/>
        </w:rPr>
        <w:t xml:space="preserve"> UAT din </w:t>
      </w:r>
      <w:r w:rsidR="009A25D2" w:rsidRPr="00BA0A44">
        <w:rPr>
          <w:rFonts w:ascii="Trebuchet MS" w:eastAsia="Calibri" w:hAnsi="Trebuchet MS" w:cs="Times New Roman"/>
          <w:lang w:val="en-GB"/>
        </w:rPr>
        <w:t>zona</w:t>
      </w:r>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compun</w:t>
      </w:r>
      <w:r w:rsidR="009A25D2" w:rsidRPr="00BA0A44">
        <w:rPr>
          <w:rFonts w:ascii="Trebuchet MS" w:eastAsia="Calibri" w:hAnsi="Trebuchet MS" w:cs="Times New Roman"/>
          <w:lang w:val="en-GB"/>
        </w:rPr>
        <w: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microregiunea</w:t>
      </w:r>
      <w:proofErr w:type="spellEnd"/>
      <w:r w:rsidRPr="00BA0A44">
        <w:rPr>
          <w:rFonts w:ascii="Trebuchet MS" w:eastAsia="Calibri" w:hAnsi="Trebuchet MS" w:cs="Times New Roman"/>
          <w:lang w:val="en-GB"/>
        </w:rPr>
        <w:t xml:space="preserve"> nu </w:t>
      </w:r>
      <w:proofErr w:type="spellStart"/>
      <w:r w:rsidRPr="00BA0A44">
        <w:rPr>
          <w:rFonts w:ascii="Trebuchet MS" w:eastAsia="Calibri" w:hAnsi="Trebuchet MS" w:cs="Times New Roman"/>
          <w:lang w:val="en-GB"/>
        </w:rPr>
        <w:t>există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stații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salvare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ambulanțe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alte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autovehicule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să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asigure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deplasarea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unitățile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medicale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centrele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evaluare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complexă</w:t>
      </w:r>
      <w:proofErr w:type="spellEnd"/>
      <w:r w:rsidRPr="00BA0A44">
        <w:rPr>
          <w:rFonts w:ascii="Trebuchet MS" w:eastAsia="Calibri" w:hAnsi="Trebuchet MS" w:cs="Times New Roman"/>
          <w:lang w:val="en-GB"/>
        </w:rPr>
        <w:t xml:space="preserve">. </w:t>
      </w:r>
      <w:r w:rsidR="00642E56" w:rsidRPr="00BA0A44">
        <w:rPr>
          <w:rFonts w:ascii="Trebuchet MS" w:eastAsia="Calibri" w:hAnsi="Trebuchet MS" w:cs="Times New Roman"/>
          <w:lang w:val="ro-RO"/>
        </w:rPr>
        <w:t>În ceea ce privește serviciile de ordine și siguranță publică fiecare dintre cele 8 UAT dețin câte un post de poliție.</w:t>
      </w:r>
    </w:p>
    <w:p w14:paraId="7DDD3571" w14:textId="77777777" w:rsidR="005F0B75" w:rsidRPr="00BA0A44" w:rsidRDefault="005F0B75" w:rsidP="005F0B75">
      <w:pPr>
        <w:widowControl/>
        <w:suppressAutoHyphens/>
        <w:autoSpaceDN w:val="0"/>
        <w:spacing w:after="0" w:line="240" w:lineRule="auto"/>
        <w:jc w:val="both"/>
        <w:textAlignment w:val="baseline"/>
        <w:rPr>
          <w:rFonts w:ascii="Trebuchet MS" w:eastAsia="Calibri" w:hAnsi="Trebuchet MS" w:cs="Times New Roman"/>
          <w:lang w:val="en-GB"/>
        </w:rPr>
      </w:pPr>
    </w:p>
    <w:p w14:paraId="2A581BCD"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lang w:val="en-GB"/>
        </w:rPr>
      </w:pPr>
      <w:r w:rsidRPr="00BA0A44">
        <w:rPr>
          <w:rFonts w:ascii="Trebuchet MS" w:eastAsia="Calibri" w:hAnsi="Trebuchet MS" w:cs="Times New Roman"/>
          <w:lang w:val="en-GB"/>
        </w:rPr>
        <w:t>ECONOMIA LOCALĂ</w:t>
      </w:r>
    </w:p>
    <w:p w14:paraId="112F42BE" w14:textId="77777777" w:rsidR="00E87CAE" w:rsidRPr="00BA0A44" w:rsidRDefault="00E87CAE" w:rsidP="00E87CAE">
      <w:pPr>
        <w:widowControl/>
        <w:suppressAutoHyphens/>
        <w:autoSpaceDN w:val="0"/>
        <w:spacing w:after="0" w:line="240" w:lineRule="auto"/>
        <w:ind w:firstLine="720"/>
        <w:jc w:val="both"/>
        <w:textAlignment w:val="baseline"/>
        <w:rPr>
          <w:rFonts w:ascii="Trebuchet MS" w:eastAsia="Calibri" w:hAnsi="Trebuchet MS" w:cs="Times New Roman"/>
        </w:rPr>
      </w:pPr>
      <w:r w:rsidRPr="00BA0A44">
        <w:rPr>
          <w:rFonts w:ascii="Trebuchet MS" w:eastAsia="Calibri" w:hAnsi="Trebuchet MS" w:cs="Times New Roman"/>
        </w:rPr>
        <w:t xml:space="preserve">Principal </w:t>
      </w:r>
      <w:proofErr w:type="spellStart"/>
      <w:r w:rsidRPr="00BA0A44">
        <w:rPr>
          <w:rFonts w:ascii="Trebuchet MS" w:eastAsia="Calibri" w:hAnsi="Trebuchet MS" w:cs="Times New Roman"/>
        </w:rPr>
        <w:t>activitate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micilor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scăzută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afectând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producția</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costuri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lastRenderedPageBreak/>
        <w:t>sondajului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premergător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elaborării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agricultorii</w:t>
      </w:r>
      <w:proofErr w:type="spellEnd"/>
      <w:r w:rsidRPr="00BA0A44">
        <w:rPr>
          <w:rFonts w:ascii="Trebuchet MS" w:eastAsia="Calibri" w:hAnsi="Trebuchet MS" w:cs="Times New Roman"/>
        </w:rPr>
        <w:t xml:space="preserve"> care au </w:t>
      </w:r>
      <w:proofErr w:type="spellStart"/>
      <w:r w:rsidRPr="00BA0A44">
        <w:rPr>
          <w:rFonts w:ascii="Trebuchet MS" w:eastAsia="Calibri" w:hAnsi="Trebuchet MS" w:cs="Times New Roman"/>
        </w:rPr>
        <w:t>răspuns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sondajului</w:t>
      </w:r>
      <w:proofErr w:type="spellEnd"/>
      <w:r w:rsidRPr="00BA0A44">
        <w:rPr>
          <w:rFonts w:ascii="Trebuchet MS" w:eastAsia="Calibri" w:hAnsi="Trebuchet MS" w:cs="Times New Roman"/>
        </w:rPr>
        <w:t xml:space="preserve"> au declarant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neadecvată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achiziţionare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utilaje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echipamente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specifice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îmbunătățirea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producției</w:t>
      </w:r>
      <w:proofErr w:type="spellEnd"/>
      <w:r w:rsidRPr="00BA0A44">
        <w:rPr>
          <w:rFonts w:ascii="Trebuchet MS" w:eastAsia="Calibri" w:hAnsi="Trebuchet MS" w:cs="Times New Roman"/>
        </w:rPr>
        <w:t>.</w:t>
      </w:r>
    </w:p>
    <w:p w14:paraId="5D20407F" w14:textId="77777777" w:rsidR="00E3560B" w:rsidRPr="00BA0A44" w:rsidRDefault="00E3560B" w:rsidP="005F0B75">
      <w:pPr>
        <w:widowControl/>
        <w:suppressAutoHyphens/>
        <w:autoSpaceDN w:val="0"/>
        <w:spacing w:after="0" w:line="240" w:lineRule="auto"/>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lang w:val="en-GB"/>
        </w:rPr>
        <w:t>Printre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tipurile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activități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industriale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identificate</w:t>
      </w:r>
      <w:proofErr w:type="spellEnd"/>
      <w:r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în</w:t>
      </w:r>
      <w:proofErr w:type="spellEnd"/>
      <w:r w:rsidR="00432C01" w:rsidRPr="00BA0A44">
        <w:rPr>
          <w:rFonts w:ascii="Trebuchet MS" w:eastAsia="Calibri" w:hAnsi="Trebuchet MS" w:cs="Times New Roman"/>
          <w:lang w:val="en-GB"/>
        </w:rPr>
        <w:t xml:space="preserve"> </w:t>
      </w:r>
      <w:proofErr w:type="spellStart"/>
      <w:r w:rsidR="00432C01" w:rsidRPr="00BA0A44">
        <w:rPr>
          <w:rFonts w:ascii="Trebuchet MS" w:eastAsia="Calibri" w:hAnsi="Trebuchet MS" w:cs="Times New Roman"/>
          <w:lang w:val="en-GB"/>
        </w:rPr>
        <w:t>teritoriu</w:t>
      </w:r>
      <w:proofErr w:type="spellEnd"/>
      <w:r w:rsidR="00432C01" w:rsidRPr="00BA0A44">
        <w:rPr>
          <w:rFonts w:ascii="Trebuchet MS" w:eastAsia="Calibri" w:hAnsi="Trebuchet MS" w:cs="Times New Roman"/>
          <w:lang w:val="en-GB"/>
        </w:rPr>
        <w:t xml:space="preserve"> </w:t>
      </w:r>
      <w:proofErr w:type="spellStart"/>
      <w:r w:rsidR="00642E56" w:rsidRPr="00BA0A44">
        <w:rPr>
          <w:rFonts w:ascii="Trebuchet MS" w:eastAsia="Calibri" w:hAnsi="Trebuchet MS" w:cs="Times New Roman"/>
          <w:lang w:val="en-GB"/>
        </w:rPr>
        <w:t>preponderente</w:t>
      </w:r>
      <w:proofErr w:type="spellEnd"/>
      <w:r w:rsidR="00642E56"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 xml:space="preserve">sunt </w:t>
      </w:r>
      <w:proofErr w:type="spellStart"/>
      <w:r w:rsidR="00642E56" w:rsidRPr="00BA0A44">
        <w:rPr>
          <w:rFonts w:ascii="Trebuchet MS" w:eastAsia="Calibri" w:hAnsi="Trebuchet MS" w:cs="Times New Roman"/>
          <w:lang w:val="en-GB"/>
        </w:rPr>
        <w:t>producerea</w:t>
      </w:r>
      <w:proofErr w:type="spellEnd"/>
      <w:r w:rsidR="00642E56" w:rsidRPr="00BA0A44">
        <w:rPr>
          <w:rFonts w:ascii="Trebuchet MS" w:eastAsia="Calibri" w:hAnsi="Trebuchet MS" w:cs="Times New Roman"/>
          <w:lang w:val="en-GB"/>
        </w:rPr>
        <w:t xml:space="preserve"> </w:t>
      </w:r>
      <w:proofErr w:type="spellStart"/>
      <w:r w:rsidR="00642E56" w:rsidRPr="00BA0A44">
        <w:rPr>
          <w:rFonts w:ascii="Trebuchet MS" w:eastAsia="Calibri" w:hAnsi="Trebuchet MS" w:cs="Times New Roman"/>
          <w:lang w:val="en-GB"/>
        </w:rPr>
        <w:t>cărnii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produselor</w:t>
      </w:r>
      <w:proofErr w:type="spellEnd"/>
      <w:r w:rsidRPr="00BA0A44">
        <w:rPr>
          <w:rFonts w:ascii="Trebuchet MS" w:eastAsia="Calibri" w:hAnsi="Trebuchet MS" w:cs="Times New Roman"/>
          <w:lang w:val="en-GB"/>
        </w:rPr>
        <w:t xml:space="preserve"> lactate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brânzeturilor</w:t>
      </w:r>
      <w:proofErr w:type="spellEnd"/>
      <w:r w:rsidRPr="00BA0A44">
        <w:rPr>
          <w:rFonts w:ascii="Trebuchet MS" w:eastAsia="Calibri" w:hAnsi="Trebuchet MS" w:cs="Times New Roman"/>
          <w:lang w:val="en-GB"/>
        </w:rPr>
        <w:t xml:space="preserve">. </w:t>
      </w:r>
    </w:p>
    <w:p w14:paraId="3957414C" w14:textId="77777777" w:rsidR="00E3560B" w:rsidRPr="00BA0A44" w:rsidRDefault="00E3560B"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642E56" w:rsidRPr="00BA0A44">
        <w:rPr>
          <w:rFonts w:ascii="Trebuchet MS" w:eastAsia="Calibri" w:hAnsi="Trebuchet MS" w:cs="Times New Roman"/>
          <w:lang w:val="ro-RO"/>
        </w:rPr>
        <w:tab/>
      </w:r>
      <w:r w:rsidRPr="00BA0A44">
        <w:rPr>
          <w:rFonts w:ascii="Trebuchet MS" w:eastAsia="Calibri" w:hAnsi="Trebuchet MS" w:cs="Times New Roman"/>
          <w:lang w:val="ro-RO"/>
        </w:rPr>
        <w:t xml:space="preserve">Unitatea administrativ teritorială cu cel mai mare număr de operatori turistici este </w:t>
      </w:r>
      <w:r w:rsidR="00642E56" w:rsidRPr="00BA0A44">
        <w:rPr>
          <w:rFonts w:ascii="Trebuchet MS" w:eastAsia="Calibri" w:hAnsi="Trebuchet MS" w:cs="Times New Roman"/>
          <w:lang w:val="ro-RO"/>
        </w:rPr>
        <w:t>Arieșeni</w:t>
      </w:r>
      <w:r w:rsidRPr="00BA0A44">
        <w:rPr>
          <w:rFonts w:ascii="Trebuchet MS" w:eastAsia="Calibri" w:hAnsi="Trebuchet MS" w:cs="Times New Roman"/>
          <w:lang w:val="ro-RO"/>
        </w:rPr>
        <w:t>, stațiune turistică de interes local, atestată. Cele mai frecvent întâlnite unit</w:t>
      </w:r>
      <w:r w:rsidR="00642E56" w:rsidRPr="00BA0A44">
        <w:rPr>
          <w:rFonts w:ascii="Trebuchet MS" w:eastAsia="Calibri" w:hAnsi="Trebuchet MS" w:cs="Times New Roman"/>
          <w:lang w:val="ro-RO"/>
        </w:rPr>
        <w:t>ăți turistice sunt de tip ”casă</w:t>
      </w:r>
      <w:r w:rsidRPr="00BA0A44">
        <w:rPr>
          <w:rFonts w:ascii="Trebuchet MS" w:eastAsia="Calibri" w:hAnsi="Trebuchet MS" w:cs="Times New Roman"/>
          <w:lang w:val="ro-RO"/>
        </w:rPr>
        <w:t xml:space="preserve">”, ”vilă”, unități hoteliere de dimensiuni mai mari găsindu-se doar în stațiunea </w:t>
      </w:r>
      <w:r w:rsidR="00642E56" w:rsidRPr="00BA0A44">
        <w:rPr>
          <w:rFonts w:ascii="Trebuchet MS" w:eastAsia="Calibri" w:hAnsi="Trebuchet MS" w:cs="Times New Roman"/>
          <w:lang w:val="ro-RO"/>
        </w:rPr>
        <w:t>Arieșeni</w:t>
      </w:r>
      <w:r w:rsidRPr="00BA0A44">
        <w:rPr>
          <w:rFonts w:ascii="Trebuchet MS" w:eastAsia="Calibri" w:hAnsi="Trebuchet MS" w:cs="Times New Roman"/>
          <w:lang w:val="ro-RO"/>
        </w:rPr>
        <w:t>.</w:t>
      </w:r>
    </w:p>
    <w:p w14:paraId="6370CF6F" w14:textId="77777777" w:rsidR="00642E56" w:rsidRPr="00BA0A44" w:rsidRDefault="008B5E2C"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Î</w:t>
      </w:r>
      <w:r w:rsidR="00642E56" w:rsidRPr="00BA0A44">
        <w:rPr>
          <w:rFonts w:ascii="Trebuchet MS" w:eastAsia="Calibri" w:hAnsi="Trebuchet MS" w:cs="Times New Roman"/>
          <w:lang w:val="ro-RO"/>
        </w:rPr>
        <w:t xml:space="preserve">n privința bogăţiilor subsolului menționăm zăcămintele de </w:t>
      </w:r>
      <w:hyperlink r:id="rId9" w:tooltip="Uraniu" w:history="1">
        <w:r w:rsidR="00642E56" w:rsidRPr="00BA0A44">
          <w:rPr>
            <w:rStyle w:val="Hyperlink"/>
            <w:rFonts w:ascii="Trebuchet MS" w:eastAsia="Calibri" w:hAnsi="Trebuchet MS" w:cs="Times New Roman"/>
            <w:color w:val="auto"/>
            <w:u w:val="none"/>
            <w:lang w:val="ro-RO"/>
          </w:rPr>
          <w:t>uraniu</w:t>
        </w:r>
      </w:hyperlink>
      <w:r w:rsidR="00642E56" w:rsidRPr="00BA0A44">
        <w:rPr>
          <w:rFonts w:ascii="Trebuchet MS" w:eastAsia="Calibri" w:hAnsi="Trebuchet MS" w:cs="Times New Roman"/>
          <w:lang w:val="ro-RO"/>
        </w:rPr>
        <w:t>, </w:t>
      </w:r>
      <w:hyperlink r:id="rId10" w:tooltip="Molibden" w:history="1">
        <w:r w:rsidR="00642E56" w:rsidRPr="00BA0A44">
          <w:rPr>
            <w:rStyle w:val="Hyperlink"/>
            <w:rFonts w:ascii="Trebuchet MS" w:eastAsia="Calibri" w:hAnsi="Trebuchet MS" w:cs="Times New Roman"/>
            <w:color w:val="auto"/>
            <w:u w:val="none"/>
            <w:lang w:val="ro-RO"/>
          </w:rPr>
          <w:t>molibden</w:t>
        </w:r>
      </w:hyperlink>
      <w:r w:rsidR="00642E56" w:rsidRPr="00BA0A44">
        <w:rPr>
          <w:rFonts w:ascii="Trebuchet MS" w:eastAsia="Calibri" w:hAnsi="Trebuchet MS" w:cs="Times New Roman"/>
          <w:lang w:val="ro-RO"/>
        </w:rPr>
        <w:t>, </w:t>
      </w:r>
      <w:hyperlink r:id="rId11" w:tooltip="Bismut" w:history="1">
        <w:r w:rsidR="00642E56" w:rsidRPr="00BA0A44">
          <w:rPr>
            <w:rStyle w:val="Hyperlink"/>
            <w:rFonts w:ascii="Trebuchet MS" w:eastAsia="Calibri" w:hAnsi="Trebuchet MS" w:cs="Times New Roman"/>
            <w:color w:val="auto"/>
            <w:u w:val="none"/>
            <w:lang w:val="ro-RO"/>
          </w:rPr>
          <w:t>bismut</w:t>
        </w:r>
      </w:hyperlink>
      <w:r w:rsidR="00642E56" w:rsidRPr="00BA0A44">
        <w:rPr>
          <w:rFonts w:ascii="Trebuchet MS" w:eastAsia="Calibri" w:hAnsi="Trebuchet MS" w:cs="Times New Roman"/>
          <w:lang w:val="ro-RO"/>
        </w:rPr>
        <w:t>, </w:t>
      </w:r>
      <w:hyperlink r:id="rId12" w:tooltip="Fier" w:history="1">
        <w:r w:rsidR="00642E56" w:rsidRPr="00BA0A44">
          <w:rPr>
            <w:rStyle w:val="Hyperlink"/>
            <w:rFonts w:ascii="Trebuchet MS" w:eastAsia="Calibri" w:hAnsi="Trebuchet MS" w:cs="Times New Roman"/>
            <w:color w:val="auto"/>
            <w:u w:val="none"/>
            <w:lang w:val="ro-RO"/>
          </w:rPr>
          <w:t>fier</w:t>
        </w:r>
      </w:hyperlink>
      <w:r w:rsidR="00642E56" w:rsidRPr="00BA0A44">
        <w:rPr>
          <w:rFonts w:ascii="Trebuchet MS" w:eastAsia="Calibri" w:hAnsi="Trebuchet MS" w:cs="Times New Roman"/>
          <w:lang w:val="ro-RO"/>
        </w:rPr>
        <w:t>, </w:t>
      </w:r>
      <w:hyperlink r:id="rId13" w:tooltip="Argint" w:history="1">
        <w:r w:rsidR="00642E56" w:rsidRPr="00BA0A44">
          <w:rPr>
            <w:rStyle w:val="Hyperlink"/>
            <w:rFonts w:ascii="Trebuchet MS" w:eastAsia="Calibri" w:hAnsi="Trebuchet MS" w:cs="Times New Roman"/>
            <w:color w:val="auto"/>
            <w:u w:val="none"/>
            <w:lang w:val="ro-RO"/>
          </w:rPr>
          <w:t>argint</w:t>
        </w:r>
      </w:hyperlink>
      <w:r w:rsidR="00642E56" w:rsidRPr="00BA0A44">
        <w:rPr>
          <w:rFonts w:ascii="Trebuchet MS" w:eastAsia="Calibri" w:hAnsi="Trebuchet MS" w:cs="Times New Roman"/>
          <w:lang w:val="ro-RO"/>
        </w:rPr>
        <w:t>, </w:t>
      </w:r>
      <w:hyperlink r:id="rId14" w:tooltip="Cupru" w:history="1">
        <w:r w:rsidR="00642E56" w:rsidRPr="00BA0A44">
          <w:rPr>
            <w:rStyle w:val="Hyperlink"/>
            <w:rFonts w:ascii="Trebuchet MS" w:eastAsia="Calibri" w:hAnsi="Trebuchet MS" w:cs="Times New Roman"/>
            <w:color w:val="auto"/>
            <w:u w:val="none"/>
            <w:lang w:val="ro-RO"/>
          </w:rPr>
          <w:t>cupru</w:t>
        </w:r>
      </w:hyperlink>
      <w:r w:rsidR="00642E56" w:rsidRPr="00BA0A44">
        <w:rPr>
          <w:rFonts w:ascii="Trebuchet MS" w:eastAsia="Calibri" w:hAnsi="Trebuchet MS" w:cs="Times New Roman"/>
          <w:lang w:val="ro-RO"/>
        </w:rPr>
        <w:t>, </w:t>
      </w:r>
      <w:hyperlink r:id="rId15" w:tooltip="Aur" w:history="1">
        <w:r w:rsidR="00642E56" w:rsidRPr="00BA0A44">
          <w:rPr>
            <w:rStyle w:val="Hyperlink"/>
            <w:rFonts w:ascii="Trebuchet MS" w:eastAsia="Calibri" w:hAnsi="Trebuchet MS" w:cs="Times New Roman"/>
            <w:color w:val="auto"/>
            <w:u w:val="none"/>
            <w:lang w:val="ro-RO"/>
          </w:rPr>
          <w:t>aur</w:t>
        </w:r>
      </w:hyperlink>
      <w:r w:rsidR="00642E56" w:rsidRPr="00BA0A44">
        <w:rPr>
          <w:rFonts w:ascii="Trebuchet MS" w:eastAsia="Calibri" w:hAnsi="Trebuchet MS" w:cs="Times New Roman"/>
          <w:lang w:val="ro-RO"/>
        </w:rPr>
        <w:t xml:space="preserve"> din zona localităţii </w:t>
      </w:r>
      <w:hyperlink r:id="rId16" w:tooltip="Băița" w:history="1">
        <w:r w:rsidR="00642E56" w:rsidRPr="00BA0A44">
          <w:rPr>
            <w:rStyle w:val="Hyperlink"/>
            <w:rFonts w:ascii="Trebuchet MS" w:eastAsia="Calibri" w:hAnsi="Trebuchet MS" w:cs="Times New Roman"/>
            <w:color w:val="auto"/>
            <w:u w:val="none"/>
            <w:lang w:val="ro-RO"/>
          </w:rPr>
          <w:t>Băiţa</w:t>
        </w:r>
      </w:hyperlink>
      <w:r w:rsidR="00642E56" w:rsidRPr="00BA0A44">
        <w:rPr>
          <w:rFonts w:ascii="Trebuchet MS" w:eastAsia="Calibri" w:hAnsi="Trebuchet MS" w:cs="Times New Roman"/>
          <w:lang w:val="ro-RO"/>
        </w:rPr>
        <w:t>, sat care are o tradiţie minieră de cîteva secole şi care actualmente e componentă a orașului Nucet.</w:t>
      </w:r>
    </w:p>
    <w:p w14:paraId="79D2B275" w14:textId="77777777" w:rsidR="00642E56" w:rsidRPr="00BA0A44" w:rsidRDefault="00642E56"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Astfel pe teritoriul administrativ al oraşului Nucet funcţionează 3 intr</w:t>
      </w:r>
      <w:r w:rsidR="008B5E2C" w:rsidRPr="00BA0A44">
        <w:rPr>
          <w:rFonts w:ascii="Trebuchet MS" w:eastAsia="Calibri" w:hAnsi="Trebuchet MS" w:cs="Times New Roman"/>
          <w:lang w:val="ro-RO"/>
        </w:rPr>
        <w:t>eprinderi miniere: SC. BĂIŢA SA</w:t>
      </w:r>
      <w:r w:rsidRPr="00BA0A44">
        <w:rPr>
          <w:rFonts w:ascii="Trebuchet MS" w:eastAsia="Calibri" w:hAnsi="Trebuchet MS" w:cs="Times New Roman"/>
          <w:lang w:val="ro-RO"/>
        </w:rPr>
        <w:t>, SC BĂIŢA BIHOR SA şi SC Compania Naţională a Uraniului (CNU). Majoritatea salariaţilor de la aceste intreprinderi miniere sunt din localităţile învecinate oraşului Nucet, foarte puţini oameni din populaţia activă a oraşului Nucet şi a satelor componente mai lucrează în industria minieră.</w:t>
      </w:r>
    </w:p>
    <w:p w14:paraId="23152A3E" w14:textId="77777777" w:rsidR="00642E56" w:rsidRPr="00BA0A44" w:rsidRDefault="00642E56"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După restructurările din domeniul minier, rata şomajului din zonă a crescut, astfel cei interesaţi să obţină un loc de muncă au reuşit fie pe plan local, la brutării, la firme de prelucrare a lemnului sau în industria alimentară.</w:t>
      </w:r>
    </w:p>
    <w:p w14:paraId="7E024A30" w14:textId="77777777" w:rsidR="00E3560B" w:rsidRPr="00BA0A44" w:rsidRDefault="00642E56"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Într-o continuă dezvoltare se află sectoare ce sunt reprezentate de firme private</w:t>
      </w:r>
      <w:r w:rsidR="00E87CAE"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(prelucrarea lemnului, materiale de construcţii, industrie alimentară-panificaţie), </w:t>
      </w:r>
      <w:r w:rsidR="00E87CAE" w:rsidRPr="00BA0A44">
        <w:rPr>
          <w:rFonts w:ascii="Trebuchet MS" w:eastAsia="Calibri" w:hAnsi="Trebuchet MS" w:cs="Times New Roman"/>
          <w:lang w:val="ro-RO"/>
        </w:rPr>
        <w:t xml:space="preserve">dar </w:t>
      </w:r>
      <w:r w:rsidRPr="00BA0A44">
        <w:rPr>
          <w:rFonts w:ascii="Trebuchet MS" w:eastAsia="Calibri" w:hAnsi="Trebuchet MS" w:cs="Times New Roman"/>
          <w:lang w:val="ro-RO"/>
        </w:rPr>
        <w:t xml:space="preserve"> activitatea preponderentă </w:t>
      </w:r>
      <w:r w:rsidR="00E87CAE" w:rsidRPr="00BA0A44">
        <w:rPr>
          <w:rFonts w:ascii="Trebuchet MS" w:eastAsia="Calibri" w:hAnsi="Trebuchet MS" w:cs="Times New Roman"/>
          <w:lang w:val="ro-RO"/>
        </w:rPr>
        <w:t xml:space="preserve">din punct de vedere al numărului de agenți economici </w:t>
      </w:r>
      <w:r w:rsidRPr="00BA0A44">
        <w:rPr>
          <w:rFonts w:ascii="Trebuchet MS" w:eastAsia="Calibri" w:hAnsi="Trebuchet MS" w:cs="Times New Roman"/>
          <w:lang w:val="ro-RO"/>
        </w:rPr>
        <w:t xml:space="preserve">o reprezintă comerţul alimentar şi nealimentar. </w:t>
      </w:r>
    </w:p>
    <w:p w14:paraId="38E50016" w14:textId="77777777" w:rsidR="00BA0A44" w:rsidRPr="00BA0A44" w:rsidRDefault="00BA0A44"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
    <w:tbl>
      <w:tblPr>
        <w:tblW w:w="10221" w:type="dxa"/>
        <w:tblInd w:w="93" w:type="dxa"/>
        <w:tblLook w:val="04A0" w:firstRow="1" w:lastRow="0" w:firstColumn="1" w:lastColumn="0" w:noHBand="0" w:noVBand="1"/>
      </w:tblPr>
      <w:tblGrid>
        <w:gridCol w:w="1219"/>
        <w:gridCol w:w="9002"/>
      </w:tblGrid>
      <w:tr w:rsidR="00BA0A44" w:rsidRPr="00BA0A44" w14:paraId="49E9CCAA" w14:textId="77777777" w:rsidTr="00277ED3">
        <w:trPr>
          <w:trHeight w:val="800"/>
        </w:trPr>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44410E27"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Albac</w:t>
            </w:r>
          </w:p>
        </w:tc>
        <w:tc>
          <w:tcPr>
            <w:tcW w:w="9002" w:type="dxa"/>
            <w:tcBorders>
              <w:top w:val="single" w:sz="4" w:space="0" w:color="auto"/>
              <w:left w:val="nil"/>
              <w:bottom w:val="single" w:sz="4" w:space="0" w:color="auto"/>
              <w:right w:val="single" w:sz="4" w:space="0" w:color="auto"/>
            </w:tcBorders>
            <w:shd w:val="clear" w:color="auto" w:fill="auto"/>
            <w:hideMark/>
          </w:tcPr>
          <w:p w14:paraId="0EC8D6EC"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Forţa de muncă: Someri în</w:t>
            </w:r>
            <w:r w:rsidR="00277ED3" w:rsidRPr="00BA0A44">
              <w:rPr>
                <w:rFonts w:ascii="Trebuchet MS" w:eastAsia="Times New Roman" w:hAnsi="Trebuchet MS" w:cs="Times New Roman"/>
                <w:lang w:val="ro-RO" w:eastAsia="ro-RO"/>
              </w:rPr>
              <w:t>registrati la sfârsitul anului -</w:t>
            </w:r>
            <w:r w:rsidRPr="00BA0A44">
              <w:rPr>
                <w:rFonts w:ascii="Trebuchet MS" w:eastAsia="Times New Roman" w:hAnsi="Trebuchet MS" w:cs="Times New Roman"/>
                <w:lang w:val="ro-RO" w:eastAsia="ro-RO"/>
              </w:rPr>
              <w:t xml:space="preserve">225;  Structuri de primire turistică cu funcţiuni de cazare turistică - 6 (1 vila si 5 pensiuni agroturistice); Capacitatea de cazare turistica existenta - 140;    </w:t>
            </w:r>
          </w:p>
        </w:tc>
      </w:tr>
      <w:tr w:rsidR="00BA0A44" w:rsidRPr="00BA0A44" w14:paraId="52FFD0C3" w14:textId="77777777" w:rsidTr="00277ED3">
        <w:trPr>
          <w:trHeight w:val="976"/>
        </w:trPr>
        <w:tc>
          <w:tcPr>
            <w:tcW w:w="1219" w:type="dxa"/>
            <w:tcBorders>
              <w:top w:val="nil"/>
              <w:left w:val="single" w:sz="4" w:space="0" w:color="auto"/>
              <w:bottom w:val="single" w:sz="4" w:space="0" w:color="auto"/>
              <w:right w:val="single" w:sz="4" w:space="0" w:color="auto"/>
            </w:tcBorders>
            <w:shd w:val="clear" w:color="auto" w:fill="auto"/>
            <w:hideMark/>
          </w:tcPr>
          <w:p w14:paraId="295D60B0"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Arieseni</w:t>
            </w:r>
          </w:p>
        </w:tc>
        <w:tc>
          <w:tcPr>
            <w:tcW w:w="9002" w:type="dxa"/>
            <w:tcBorders>
              <w:top w:val="nil"/>
              <w:left w:val="nil"/>
              <w:bottom w:val="single" w:sz="4" w:space="0" w:color="auto"/>
              <w:right w:val="single" w:sz="4" w:space="0" w:color="auto"/>
            </w:tcBorders>
            <w:shd w:val="clear" w:color="auto" w:fill="auto"/>
            <w:hideMark/>
          </w:tcPr>
          <w:p w14:paraId="7E530BFC"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b/>
                <w:bCs/>
                <w:u w:val="single"/>
                <w:lang w:val="ro-RO" w:eastAsia="ro-RO"/>
              </w:rPr>
              <w:t>An 2014</w:t>
            </w:r>
            <w:r w:rsidRPr="00BA0A44">
              <w:rPr>
                <w:rFonts w:ascii="Trebuchet MS" w:eastAsia="Times New Roman" w:hAnsi="Trebuchet MS" w:cs="Times New Roman"/>
                <w:lang w:val="ro-RO" w:eastAsia="ro-RO"/>
              </w:rPr>
              <w:t xml:space="preserve"> - Forţa de muncă: Someri în</w:t>
            </w:r>
            <w:r w:rsidR="00277ED3" w:rsidRPr="00BA0A44">
              <w:rPr>
                <w:rFonts w:ascii="Trebuchet MS" w:eastAsia="Times New Roman" w:hAnsi="Trebuchet MS" w:cs="Times New Roman"/>
                <w:lang w:val="ro-RO" w:eastAsia="ro-RO"/>
              </w:rPr>
              <w:t xml:space="preserve">registrati la sfârsitul anului </w:t>
            </w:r>
            <w:r w:rsidRPr="00BA0A44">
              <w:rPr>
                <w:rFonts w:ascii="Trebuchet MS" w:eastAsia="Times New Roman" w:hAnsi="Trebuchet MS" w:cs="Times New Roman"/>
                <w:lang w:val="ro-RO" w:eastAsia="ro-RO"/>
              </w:rPr>
              <w:t xml:space="preserve">- 135;  Structuri de primire turistică cu funcţiuni de cazare turistică - 22 (3 vile 1 cabana turistica, 1 tabara scolara si 17 pensiuni agroturistice); Capacitatea de cazare turistica existenta - 534;    </w:t>
            </w:r>
          </w:p>
        </w:tc>
      </w:tr>
      <w:tr w:rsidR="00BA0A44" w:rsidRPr="00BA0A44" w14:paraId="0EDD730D" w14:textId="77777777" w:rsidTr="00277ED3">
        <w:trPr>
          <w:trHeight w:val="806"/>
        </w:trPr>
        <w:tc>
          <w:tcPr>
            <w:tcW w:w="1219" w:type="dxa"/>
            <w:tcBorders>
              <w:top w:val="nil"/>
              <w:left w:val="single" w:sz="4" w:space="0" w:color="auto"/>
              <w:bottom w:val="single" w:sz="4" w:space="0" w:color="auto"/>
              <w:right w:val="single" w:sz="4" w:space="0" w:color="auto"/>
            </w:tcBorders>
            <w:shd w:val="clear" w:color="auto" w:fill="auto"/>
            <w:hideMark/>
          </w:tcPr>
          <w:p w14:paraId="3AF89963"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Horea</w:t>
            </w:r>
          </w:p>
        </w:tc>
        <w:tc>
          <w:tcPr>
            <w:tcW w:w="9002" w:type="dxa"/>
            <w:tcBorders>
              <w:top w:val="nil"/>
              <w:left w:val="nil"/>
              <w:bottom w:val="single" w:sz="4" w:space="0" w:color="auto"/>
              <w:right w:val="single" w:sz="4" w:space="0" w:color="auto"/>
            </w:tcBorders>
            <w:shd w:val="clear" w:color="auto" w:fill="auto"/>
            <w:hideMark/>
          </w:tcPr>
          <w:p w14:paraId="6E214EEB"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Forţa de muncă: Someri în</w:t>
            </w:r>
            <w:r w:rsidR="00277ED3" w:rsidRPr="00BA0A44">
              <w:rPr>
                <w:rFonts w:ascii="Trebuchet MS" w:eastAsia="Times New Roman" w:hAnsi="Trebuchet MS" w:cs="Times New Roman"/>
                <w:lang w:val="ro-RO" w:eastAsia="ro-RO"/>
              </w:rPr>
              <w:t xml:space="preserve">registrati la sfârsitul anului </w:t>
            </w:r>
            <w:r w:rsidRPr="00BA0A44">
              <w:rPr>
                <w:rFonts w:ascii="Trebuchet MS" w:eastAsia="Times New Roman" w:hAnsi="Trebuchet MS" w:cs="Times New Roman"/>
                <w:lang w:val="ro-RO" w:eastAsia="ro-RO"/>
              </w:rPr>
              <w:t xml:space="preserve">- 103;    Structuri de primire turistică cu funcţiuni de cazare turistică - 1 pensiune agroturistica; Capacitatea de cazare turistica existenta - 10;    </w:t>
            </w:r>
          </w:p>
        </w:tc>
      </w:tr>
      <w:tr w:rsidR="00BA0A44" w:rsidRPr="00BA0A44" w14:paraId="2A045996" w14:textId="77777777" w:rsidTr="00277ED3">
        <w:trPr>
          <w:trHeight w:val="704"/>
        </w:trPr>
        <w:tc>
          <w:tcPr>
            <w:tcW w:w="1219" w:type="dxa"/>
            <w:tcBorders>
              <w:top w:val="nil"/>
              <w:left w:val="single" w:sz="4" w:space="0" w:color="auto"/>
              <w:bottom w:val="single" w:sz="4" w:space="0" w:color="auto"/>
              <w:right w:val="single" w:sz="4" w:space="0" w:color="auto"/>
            </w:tcBorders>
            <w:shd w:val="clear" w:color="auto" w:fill="auto"/>
            <w:hideMark/>
          </w:tcPr>
          <w:p w14:paraId="60937FEE"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Gîrda de Sus</w:t>
            </w:r>
          </w:p>
        </w:tc>
        <w:tc>
          <w:tcPr>
            <w:tcW w:w="9002" w:type="dxa"/>
            <w:tcBorders>
              <w:top w:val="nil"/>
              <w:left w:val="nil"/>
              <w:bottom w:val="single" w:sz="4" w:space="0" w:color="auto"/>
              <w:right w:val="single" w:sz="4" w:space="0" w:color="auto"/>
            </w:tcBorders>
            <w:shd w:val="clear" w:color="auto" w:fill="auto"/>
            <w:hideMark/>
          </w:tcPr>
          <w:p w14:paraId="159FAEDF"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Forţa de muncă: Someri în</w:t>
            </w:r>
            <w:r w:rsidR="00277ED3" w:rsidRPr="00BA0A44">
              <w:rPr>
                <w:rFonts w:ascii="Trebuchet MS" w:eastAsia="Times New Roman" w:hAnsi="Trebuchet MS" w:cs="Times New Roman"/>
                <w:lang w:val="ro-RO" w:eastAsia="ro-RO"/>
              </w:rPr>
              <w:t xml:space="preserve">registrati la sfârsitul anului – 124; </w:t>
            </w:r>
            <w:r w:rsidRPr="00BA0A44">
              <w:rPr>
                <w:rFonts w:ascii="Trebuchet MS" w:eastAsia="Times New Roman" w:hAnsi="Trebuchet MS" w:cs="Times New Roman"/>
                <w:lang w:val="ro-RO" w:eastAsia="ro-RO"/>
              </w:rPr>
              <w:t xml:space="preserve">Structuri de primire turistică cu funcţiuni de cazare turistică - 9 pensiuni agroturistice;  Capacitatea de cazare turistica existenta - 137;    </w:t>
            </w:r>
          </w:p>
        </w:tc>
      </w:tr>
      <w:tr w:rsidR="00BA0A44" w:rsidRPr="00BA0A44" w14:paraId="6990D7D4" w14:textId="77777777" w:rsidTr="00277ED3">
        <w:trPr>
          <w:trHeight w:val="828"/>
        </w:trPr>
        <w:tc>
          <w:tcPr>
            <w:tcW w:w="1219" w:type="dxa"/>
            <w:tcBorders>
              <w:top w:val="nil"/>
              <w:left w:val="single" w:sz="4" w:space="0" w:color="auto"/>
              <w:bottom w:val="single" w:sz="4" w:space="0" w:color="auto"/>
              <w:right w:val="single" w:sz="4" w:space="0" w:color="auto"/>
            </w:tcBorders>
            <w:shd w:val="clear" w:color="auto" w:fill="auto"/>
            <w:hideMark/>
          </w:tcPr>
          <w:p w14:paraId="03ED884B"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Poiana Vadului</w:t>
            </w:r>
          </w:p>
        </w:tc>
        <w:tc>
          <w:tcPr>
            <w:tcW w:w="9002" w:type="dxa"/>
            <w:tcBorders>
              <w:top w:val="nil"/>
              <w:left w:val="nil"/>
              <w:bottom w:val="single" w:sz="4" w:space="0" w:color="auto"/>
              <w:right w:val="single" w:sz="4" w:space="0" w:color="auto"/>
            </w:tcBorders>
            <w:shd w:val="clear" w:color="auto" w:fill="auto"/>
            <w:hideMark/>
          </w:tcPr>
          <w:p w14:paraId="4A924C95"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Forţa de muncă: Someri în</w:t>
            </w:r>
            <w:r w:rsidR="00277ED3" w:rsidRPr="00BA0A44">
              <w:rPr>
                <w:rFonts w:ascii="Trebuchet MS" w:eastAsia="Times New Roman" w:hAnsi="Trebuchet MS" w:cs="Times New Roman"/>
                <w:lang w:val="ro-RO" w:eastAsia="ro-RO"/>
              </w:rPr>
              <w:t xml:space="preserve">registrati la sfârsitul anului </w:t>
            </w:r>
            <w:r w:rsidRPr="00BA0A44">
              <w:rPr>
                <w:rFonts w:ascii="Trebuchet MS" w:eastAsia="Times New Roman" w:hAnsi="Trebuchet MS" w:cs="Times New Roman"/>
                <w:lang w:val="ro-RO" w:eastAsia="ro-RO"/>
              </w:rPr>
              <w:t>- 46;    Structuri de primire turistică cu funcţiuni de cazare turistică - 1 tabara de elevi si prescolari;    Capacitatea de cazare turistica existenta - 48</w:t>
            </w:r>
          </w:p>
        </w:tc>
      </w:tr>
      <w:tr w:rsidR="00BA0A44" w:rsidRPr="00BA0A44" w14:paraId="7D58E31A" w14:textId="77777777" w:rsidTr="00277ED3">
        <w:trPr>
          <w:trHeight w:val="798"/>
        </w:trPr>
        <w:tc>
          <w:tcPr>
            <w:tcW w:w="1219" w:type="dxa"/>
            <w:tcBorders>
              <w:top w:val="nil"/>
              <w:left w:val="single" w:sz="4" w:space="0" w:color="auto"/>
              <w:bottom w:val="single" w:sz="4" w:space="0" w:color="auto"/>
              <w:right w:val="single" w:sz="4" w:space="0" w:color="auto"/>
            </w:tcBorders>
            <w:shd w:val="clear" w:color="auto" w:fill="auto"/>
            <w:hideMark/>
          </w:tcPr>
          <w:p w14:paraId="74B4C8D6"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Scărișoara</w:t>
            </w:r>
          </w:p>
        </w:tc>
        <w:tc>
          <w:tcPr>
            <w:tcW w:w="9002" w:type="dxa"/>
            <w:tcBorders>
              <w:top w:val="nil"/>
              <w:left w:val="nil"/>
              <w:bottom w:val="single" w:sz="4" w:space="0" w:color="auto"/>
              <w:right w:val="single" w:sz="4" w:space="0" w:color="auto"/>
            </w:tcBorders>
            <w:shd w:val="clear" w:color="auto" w:fill="auto"/>
            <w:hideMark/>
          </w:tcPr>
          <w:p w14:paraId="5689BE5D"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Forţa de muncă: Someri înregistra</w:t>
            </w:r>
            <w:r w:rsidR="00277ED3" w:rsidRPr="00BA0A44">
              <w:rPr>
                <w:rFonts w:ascii="Trebuchet MS" w:eastAsia="Times New Roman" w:hAnsi="Trebuchet MS" w:cs="Times New Roman"/>
                <w:lang w:val="ro-RO" w:eastAsia="ro-RO"/>
              </w:rPr>
              <w:t xml:space="preserve">ti la sfârsitul anului </w:t>
            </w:r>
            <w:r w:rsidRPr="00BA0A44">
              <w:rPr>
                <w:rFonts w:ascii="Trebuchet MS" w:eastAsia="Times New Roman" w:hAnsi="Trebuchet MS" w:cs="Times New Roman"/>
                <w:lang w:val="ro-RO" w:eastAsia="ro-RO"/>
              </w:rPr>
              <w:t xml:space="preserve">- 211;    Structuri de primire turistică cu funcţiuni de cazare turistică - 1 pensiune agroturistica; Capacitatea de cazare turistica existenta - 9;    </w:t>
            </w:r>
          </w:p>
        </w:tc>
      </w:tr>
      <w:tr w:rsidR="00BA0A44" w:rsidRPr="00BA0A44" w14:paraId="25857E30" w14:textId="77777777" w:rsidTr="00277ED3">
        <w:trPr>
          <w:trHeight w:val="682"/>
        </w:trPr>
        <w:tc>
          <w:tcPr>
            <w:tcW w:w="1219" w:type="dxa"/>
            <w:tcBorders>
              <w:top w:val="nil"/>
              <w:left w:val="single" w:sz="4" w:space="0" w:color="auto"/>
              <w:bottom w:val="single" w:sz="4" w:space="0" w:color="auto"/>
              <w:right w:val="single" w:sz="4" w:space="0" w:color="auto"/>
            </w:tcBorders>
            <w:shd w:val="clear" w:color="auto" w:fill="auto"/>
            <w:hideMark/>
          </w:tcPr>
          <w:p w14:paraId="560D5D2C"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Vadu Moților</w:t>
            </w:r>
          </w:p>
        </w:tc>
        <w:tc>
          <w:tcPr>
            <w:tcW w:w="9002" w:type="dxa"/>
            <w:tcBorders>
              <w:top w:val="nil"/>
              <w:left w:val="nil"/>
              <w:bottom w:val="single" w:sz="4" w:space="0" w:color="auto"/>
              <w:right w:val="single" w:sz="4" w:space="0" w:color="auto"/>
            </w:tcBorders>
            <w:shd w:val="clear" w:color="auto" w:fill="auto"/>
            <w:hideMark/>
          </w:tcPr>
          <w:p w14:paraId="59BC3D38"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Forţa de muncă: Someri înregistrati la sfârsitul anului</w:t>
            </w:r>
            <w:r w:rsidR="00277ED3" w:rsidRPr="00BA0A44">
              <w:rPr>
                <w:rFonts w:ascii="Trebuchet MS" w:eastAsia="Times New Roman" w:hAnsi="Trebuchet MS" w:cs="Times New Roman"/>
                <w:lang w:val="ro-RO" w:eastAsia="ro-RO"/>
              </w:rPr>
              <w:t xml:space="preserve"> -</w:t>
            </w:r>
            <w:r w:rsidRPr="00BA0A44">
              <w:rPr>
                <w:rFonts w:ascii="Trebuchet MS" w:eastAsia="Times New Roman" w:hAnsi="Trebuchet MS" w:cs="Times New Roman"/>
                <w:lang w:val="ro-RO" w:eastAsia="ro-RO"/>
              </w:rPr>
              <w:t xml:space="preserve">229;    Structuri de primire turistică cu funcţiuni de cazare turistică - 3 (1 cabana turistica si 2 pensiuni agroturistice);    Capacitatea de cazare turistica existenta - 30;    </w:t>
            </w:r>
          </w:p>
        </w:tc>
      </w:tr>
      <w:tr w:rsidR="00CA1F60" w:rsidRPr="00BA0A44" w14:paraId="7EA625C4" w14:textId="77777777" w:rsidTr="00277ED3">
        <w:trPr>
          <w:trHeight w:val="840"/>
        </w:trPr>
        <w:tc>
          <w:tcPr>
            <w:tcW w:w="1219" w:type="dxa"/>
            <w:tcBorders>
              <w:top w:val="nil"/>
              <w:left w:val="single" w:sz="4" w:space="0" w:color="auto"/>
              <w:bottom w:val="single" w:sz="4" w:space="0" w:color="auto"/>
              <w:right w:val="single" w:sz="4" w:space="0" w:color="auto"/>
            </w:tcBorders>
            <w:shd w:val="clear" w:color="auto" w:fill="auto"/>
            <w:hideMark/>
          </w:tcPr>
          <w:p w14:paraId="0D46C00C" w14:textId="77777777" w:rsidR="00CA1F60" w:rsidRPr="00BA0A44" w:rsidRDefault="00CA1F60" w:rsidP="00CA1F60">
            <w:pPr>
              <w:widowControl/>
              <w:spacing w:after="0" w:line="240" w:lineRule="auto"/>
              <w:jc w:val="center"/>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Nucet</w:t>
            </w:r>
          </w:p>
        </w:tc>
        <w:tc>
          <w:tcPr>
            <w:tcW w:w="9002" w:type="dxa"/>
            <w:tcBorders>
              <w:top w:val="nil"/>
              <w:left w:val="nil"/>
              <w:bottom w:val="single" w:sz="4" w:space="0" w:color="auto"/>
              <w:right w:val="single" w:sz="4" w:space="0" w:color="auto"/>
            </w:tcBorders>
            <w:shd w:val="clear" w:color="auto" w:fill="auto"/>
            <w:hideMark/>
          </w:tcPr>
          <w:p w14:paraId="6E424035" w14:textId="77777777" w:rsidR="00CA1F60" w:rsidRPr="00BA0A44" w:rsidRDefault="00CA1F60" w:rsidP="00277ED3">
            <w:pPr>
              <w:widowControl/>
              <w:spacing w:after="0" w:line="240" w:lineRule="auto"/>
              <w:rPr>
                <w:rFonts w:ascii="Trebuchet MS" w:eastAsia="Times New Roman" w:hAnsi="Trebuchet MS" w:cs="Times New Roman"/>
                <w:lang w:val="ro-RO" w:eastAsia="ro-RO"/>
              </w:rPr>
            </w:pPr>
            <w:r w:rsidRPr="00BA0A44">
              <w:rPr>
                <w:rFonts w:ascii="Trebuchet MS" w:eastAsia="Times New Roman" w:hAnsi="Trebuchet MS" w:cs="Times New Roman"/>
                <w:b/>
                <w:bCs/>
                <w:u w:val="single"/>
                <w:lang w:val="ro-RO" w:eastAsia="ro-RO"/>
              </w:rPr>
              <w:t>An 2014</w:t>
            </w:r>
            <w:r w:rsidRPr="00BA0A44">
              <w:rPr>
                <w:rFonts w:ascii="Trebuchet MS" w:eastAsia="Times New Roman" w:hAnsi="Trebuchet MS" w:cs="Times New Roman"/>
                <w:u w:val="single"/>
                <w:lang w:val="ro-RO" w:eastAsia="ro-RO"/>
              </w:rPr>
              <w:t xml:space="preserve"> </w:t>
            </w:r>
            <w:r w:rsidRPr="00BA0A44">
              <w:rPr>
                <w:rFonts w:ascii="Trebuchet MS" w:eastAsia="Times New Roman" w:hAnsi="Trebuchet MS" w:cs="Times New Roman"/>
                <w:lang w:val="ro-RO" w:eastAsia="ro-RO"/>
              </w:rPr>
              <w:t>- Forţa de muncă: Numar mediu de salariati - 413; Someri în</w:t>
            </w:r>
            <w:r w:rsidR="00277ED3" w:rsidRPr="00BA0A44">
              <w:rPr>
                <w:rFonts w:ascii="Trebuchet MS" w:eastAsia="Times New Roman" w:hAnsi="Trebuchet MS" w:cs="Times New Roman"/>
                <w:lang w:val="ro-RO" w:eastAsia="ro-RO"/>
              </w:rPr>
              <w:t xml:space="preserve">registrati la sfârsitul anului </w:t>
            </w:r>
            <w:r w:rsidRPr="00BA0A44">
              <w:rPr>
                <w:rFonts w:ascii="Trebuchet MS" w:eastAsia="Times New Roman" w:hAnsi="Trebuchet MS" w:cs="Times New Roman"/>
                <w:lang w:val="ro-RO" w:eastAsia="ro-RO"/>
              </w:rPr>
              <w:t>- 26;  Structuri de primire turistică cu funcţiuni de cazare turistică - 3 (1 vila turistica  si 2 cabane); Capacitatea de cazare turistica existent</w:t>
            </w:r>
            <w:r w:rsidR="00277ED3" w:rsidRPr="00BA0A44">
              <w:rPr>
                <w:rFonts w:ascii="Trebuchet MS" w:eastAsia="Times New Roman" w:hAnsi="Trebuchet MS" w:cs="Times New Roman"/>
                <w:lang w:val="ro-RO" w:eastAsia="ro-RO"/>
              </w:rPr>
              <w:t>a – 64.</w:t>
            </w:r>
            <w:r w:rsidRPr="00BA0A44">
              <w:rPr>
                <w:rFonts w:ascii="Trebuchet MS" w:eastAsia="Times New Roman" w:hAnsi="Trebuchet MS" w:cs="Times New Roman"/>
                <w:lang w:val="ro-RO" w:eastAsia="ro-RO"/>
              </w:rPr>
              <w:t xml:space="preserve">   </w:t>
            </w:r>
          </w:p>
        </w:tc>
      </w:tr>
    </w:tbl>
    <w:p w14:paraId="4703BB6D" w14:textId="77777777" w:rsidR="00CA1F60" w:rsidRPr="00BA0A44" w:rsidRDefault="00CA1F60" w:rsidP="005F0B75">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753A1BBD" w14:textId="77777777" w:rsidR="000E1EC8" w:rsidRPr="00BA0A44" w:rsidRDefault="00E3560B" w:rsidP="00277ED3">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Toate </w:t>
      </w:r>
      <w:r w:rsidR="00432C01" w:rsidRPr="00BA0A44">
        <w:rPr>
          <w:rFonts w:ascii="Trebuchet MS" w:eastAsia="Calibri" w:hAnsi="Trebuchet MS" w:cs="Times New Roman"/>
          <w:lang w:val="ro-RO"/>
        </w:rPr>
        <w:t>unitățile administrativ teritoriale</w:t>
      </w:r>
      <w:r w:rsidRPr="00BA0A44">
        <w:rPr>
          <w:rFonts w:ascii="Trebuchet MS" w:eastAsia="Calibri" w:hAnsi="Trebuchet MS" w:cs="Times New Roman"/>
          <w:lang w:val="ro-RO"/>
        </w:rPr>
        <w:t xml:space="preserve"> c</w:t>
      </w:r>
      <w:r w:rsidR="00432C01" w:rsidRPr="00BA0A44">
        <w:rPr>
          <w:rFonts w:ascii="Trebuchet MS" w:eastAsia="Calibri" w:hAnsi="Trebuchet MS" w:cs="Times New Roman"/>
          <w:lang w:val="ro-RO"/>
        </w:rPr>
        <w:t>are</w:t>
      </w:r>
      <w:r w:rsidRPr="00BA0A44">
        <w:rPr>
          <w:rFonts w:ascii="Trebuchet MS" w:eastAsia="Calibri" w:hAnsi="Trebuchet MS" w:cs="Times New Roman"/>
          <w:lang w:val="ro-RO"/>
        </w:rPr>
        <w:t xml:space="preserve"> compun parteneriatul sunt cuprinse în lista zonelor cu valore naturală ridicată ceea ce atestă potențialul turistic al teritoriului</w:t>
      </w:r>
      <w:r w:rsidR="00432C01" w:rsidRPr="00BA0A44">
        <w:rPr>
          <w:rFonts w:ascii="Trebuchet MS" w:eastAsia="Calibri" w:hAnsi="Trebuchet MS" w:cs="Times New Roman"/>
          <w:lang w:val="ro-RO"/>
        </w:rPr>
        <w:t>.</w:t>
      </w:r>
      <w:r w:rsidR="00277ED3" w:rsidRPr="00BA0A44">
        <w:rPr>
          <w:rFonts w:ascii="Trebuchet MS" w:eastAsia="Calibri" w:hAnsi="Trebuchet MS" w:cs="Times New Roman"/>
          <w:lang w:val="ro-RO"/>
        </w:rPr>
        <w:t xml:space="preserve"> </w:t>
      </w:r>
    </w:p>
    <w:tbl>
      <w:tblPr>
        <w:tblW w:w="8786" w:type="dxa"/>
        <w:tblLayout w:type="fixed"/>
        <w:tblCellMar>
          <w:left w:w="10" w:type="dxa"/>
          <w:right w:w="10" w:type="dxa"/>
        </w:tblCellMar>
        <w:tblLook w:val="04A0" w:firstRow="1" w:lastRow="0" w:firstColumn="1" w:lastColumn="0" w:noHBand="0" w:noVBand="1"/>
      </w:tblPr>
      <w:tblGrid>
        <w:gridCol w:w="445"/>
        <w:gridCol w:w="1364"/>
        <w:gridCol w:w="2835"/>
        <w:gridCol w:w="2268"/>
        <w:gridCol w:w="1874"/>
      </w:tblGrid>
      <w:tr w:rsidR="00BA0A44" w:rsidRPr="00BA0A44" w14:paraId="2C983EE6" w14:textId="77777777" w:rsidTr="000E1EC8">
        <w:trPr>
          <w:gridBefore w:val="1"/>
          <w:gridAfter w:val="1"/>
          <w:wBefore w:w="445" w:type="dxa"/>
          <w:wAfter w:w="1874" w:type="dxa"/>
          <w:trHeight w:val="247"/>
        </w:trPr>
        <w:tc>
          <w:tcPr>
            <w:tcW w:w="6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1470504" w14:textId="77777777" w:rsidR="000E1EC8" w:rsidRPr="00BA0A44" w:rsidRDefault="000E1EC8" w:rsidP="005F0B75">
            <w:pPr>
              <w:tabs>
                <w:tab w:val="left" w:pos="2985"/>
              </w:tabs>
              <w:spacing w:after="0" w:line="240" w:lineRule="auto"/>
              <w:jc w:val="center"/>
              <w:rPr>
                <w:rFonts w:ascii="Trebuchet MS" w:hAnsi="Trebuchet MS"/>
                <w:b/>
                <w:lang w:val="ro-RO"/>
              </w:rPr>
            </w:pPr>
            <w:r w:rsidRPr="00BA0A44">
              <w:rPr>
                <w:rFonts w:ascii="Trebuchet MS" w:hAnsi="Trebuchet MS"/>
                <w:b/>
                <w:lang w:val="ro-RO"/>
              </w:rPr>
              <w:lastRenderedPageBreak/>
              <w:t>Zone sărace din teritoriul GAL pentru care IDUL are valori mai mici sau egale cu 55</w:t>
            </w:r>
          </w:p>
        </w:tc>
      </w:tr>
      <w:tr w:rsidR="00BA0A44" w:rsidRPr="00BA0A44" w14:paraId="25C1AA5D" w14:textId="77777777" w:rsidTr="000E1EC8">
        <w:trPr>
          <w:gridBefore w:val="1"/>
          <w:gridAfter w:val="1"/>
          <w:wBefore w:w="445" w:type="dxa"/>
          <w:wAfter w:w="1874" w:type="dxa"/>
          <w:trHeight w:val="260"/>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1CC3A"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Jud.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C2A2"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Localitate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B9A78"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IDUL 2011</w:t>
            </w:r>
          </w:p>
        </w:tc>
      </w:tr>
      <w:tr w:rsidR="00BA0A44" w:rsidRPr="00BA0A44" w14:paraId="6C5F5E25" w14:textId="77777777" w:rsidTr="000E1EC8">
        <w:trPr>
          <w:gridBefore w:val="1"/>
          <w:gridAfter w:val="1"/>
          <w:wBefore w:w="445" w:type="dxa"/>
          <w:wAfter w:w="1874" w:type="dxa"/>
          <w:trHeight w:val="287"/>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1712D"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F9873"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ARIEȘENI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4A19"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51</w:t>
            </w:r>
          </w:p>
        </w:tc>
      </w:tr>
      <w:tr w:rsidR="00BA0A44" w:rsidRPr="00BA0A44" w14:paraId="63866374"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B312"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764E"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HOREA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47416"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46</w:t>
            </w:r>
          </w:p>
        </w:tc>
      </w:tr>
      <w:tr w:rsidR="00BA0A44" w:rsidRPr="00BA0A44" w14:paraId="63F750FD"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255E6"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61C97"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GÎRDA DE SUS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3A3FF"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45</w:t>
            </w:r>
          </w:p>
        </w:tc>
      </w:tr>
      <w:tr w:rsidR="00BA0A44" w:rsidRPr="00BA0A44" w14:paraId="2102972A"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AF492"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545C7"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POIANA VADULUI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2BABC"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47</w:t>
            </w:r>
          </w:p>
        </w:tc>
      </w:tr>
      <w:tr w:rsidR="00BA0A44" w:rsidRPr="00BA0A44" w14:paraId="265DA87A"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DEA11"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976C7"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SCĂRIȘOARA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79A5"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43</w:t>
            </w:r>
          </w:p>
        </w:tc>
      </w:tr>
      <w:tr w:rsidR="00BA0A44" w:rsidRPr="00BA0A44" w14:paraId="457D4F10" w14:textId="77777777" w:rsidTr="000E1EC8">
        <w:trPr>
          <w:gridBefore w:val="1"/>
          <w:gridAfter w:val="1"/>
          <w:wBefore w:w="445" w:type="dxa"/>
          <w:wAfter w:w="1874" w:type="dxa"/>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1B9F"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ALBA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191A8"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VADU MOȚILOR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DAD47" w14:textId="77777777" w:rsidR="000E1EC8" w:rsidRPr="00BA0A44" w:rsidRDefault="000E1EC8" w:rsidP="005F0B75">
            <w:pPr>
              <w:tabs>
                <w:tab w:val="left" w:pos="2985"/>
              </w:tabs>
              <w:spacing w:after="0" w:line="240" w:lineRule="auto"/>
              <w:jc w:val="center"/>
              <w:rPr>
                <w:rFonts w:ascii="Trebuchet MS" w:hAnsi="Trebuchet MS"/>
                <w:lang w:val="ro-RO"/>
              </w:rPr>
            </w:pPr>
            <w:r w:rsidRPr="00BA0A44">
              <w:rPr>
                <w:rFonts w:ascii="Trebuchet MS" w:hAnsi="Trebuchet MS"/>
                <w:lang w:val="ro-RO"/>
              </w:rPr>
              <w:t>47</w:t>
            </w:r>
          </w:p>
        </w:tc>
      </w:tr>
      <w:tr w:rsidR="007343DF" w:rsidRPr="00BA0A44" w14:paraId="4FB8D849" w14:textId="77777777" w:rsidTr="000E1EC8">
        <w:tblPrEx>
          <w:tblBorders>
            <w:top w:val="nil"/>
            <w:left w:val="nil"/>
            <w:bottom w:val="nil"/>
            <w:right w:val="nil"/>
          </w:tblBorders>
          <w:tblCellMar>
            <w:left w:w="108" w:type="dxa"/>
            <w:right w:w="108" w:type="dxa"/>
          </w:tblCellMar>
          <w:tblLook w:val="0000" w:firstRow="0" w:lastRow="0" w:firstColumn="0" w:lastColumn="0" w:noHBand="0" w:noVBand="0"/>
        </w:tblPrEx>
        <w:trPr>
          <w:trHeight w:val="196"/>
        </w:trPr>
        <w:tc>
          <w:tcPr>
            <w:tcW w:w="8786" w:type="dxa"/>
            <w:gridSpan w:val="5"/>
          </w:tcPr>
          <w:p w14:paraId="734F0395" w14:textId="77777777" w:rsidR="000E1EC8"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 xml:space="preserve"> </w:t>
            </w:r>
          </w:p>
          <w:p w14:paraId="3949651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NATURA 2000 - Situri de importanță comunitară (SCI)</w:t>
            </w:r>
          </w:p>
        </w:tc>
      </w:tr>
    </w:tbl>
    <w:p w14:paraId="014E3EB1" w14:textId="77777777" w:rsidR="00744E9E" w:rsidRPr="00BA0A44" w:rsidRDefault="00744E9E" w:rsidP="005F0B75">
      <w:pPr>
        <w:widowControl/>
        <w:autoSpaceDE w:val="0"/>
        <w:autoSpaceDN w:val="0"/>
        <w:adjustRightInd w:val="0"/>
        <w:spacing w:after="0" w:line="240" w:lineRule="auto"/>
        <w:rPr>
          <w:rFonts w:ascii="Trebuchet MS" w:hAnsi="Trebuchet MS" w:cs="Calibri"/>
          <w:sz w:val="16"/>
          <w:szCs w:val="16"/>
          <w:lang w:val="ro-RO"/>
        </w:rPr>
      </w:pPr>
    </w:p>
    <w:tbl>
      <w:tblPr>
        <w:tblW w:w="9889" w:type="dxa"/>
        <w:tblBorders>
          <w:top w:val="nil"/>
          <w:left w:val="nil"/>
          <w:bottom w:val="nil"/>
          <w:right w:val="nil"/>
        </w:tblBorders>
        <w:tblLayout w:type="fixed"/>
        <w:tblLook w:val="0000" w:firstRow="0" w:lastRow="0" w:firstColumn="0" w:lastColumn="0" w:noHBand="0" w:noVBand="0"/>
      </w:tblPr>
      <w:tblGrid>
        <w:gridCol w:w="1101"/>
        <w:gridCol w:w="1134"/>
        <w:gridCol w:w="850"/>
        <w:gridCol w:w="1276"/>
        <w:gridCol w:w="992"/>
        <w:gridCol w:w="1276"/>
        <w:gridCol w:w="1843"/>
        <w:gridCol w:w="1417"/>
      </w:tblGrid>
      <w:tr w:rsidR="00BA0A44" w:rsidRPr="00BA0A44" w14:paraId="77C19176"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7BB6F"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 xml:space="preserve"> </w:t>
            </w:r>
            <w:r w:rsidRPr="00BA0A44">
              <w:rPr>
                <w:rFonts w:ascii="Trebuchet MS" w:hAnsi="Trebuchet MS" w:cs="Calibri"/>
                <w:b/>
                <w:bCs/>
                <w:lang w:val="ro-RO"/>
              </w:rPr>
              <w:t xml:space="preserve">Județ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E4E7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UAT</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518F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Cod Siruta</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B82EB"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Localitate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A13EA"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Nume Sit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9AC7BC"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Cod Sit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ED34F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Suprafata mp2</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5AE03"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b/>
                <w:bCs/>
                <w:lang w:val="ro-RO"/>
              </w:rPr>
              <w:t>Suprafata km2</w:t>
            </w:r>
          </w:p>
        </w:tc>
      </w:tr>
      <w:tr w:rsidR="00BA0A44" w:rsidRPr="00BA0A44" w14:paraId="1490AEB1"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57F65D0B"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215C4E88"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6D3D8195"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2130</w:t>
            </w:r>
          </w:p>
        </w:tc>
        <w:tc>
          <w:tcPr>
            <w:tcW w:w="1276" w:type="dxa"/>
            <w:tcBorders>
              <w:top w:val="single" w:sz="4" w:space="0" w:color="auto"/>
              <w:left w:val="single" w:sz="4" w:space="0" w:color="auto"/>
              <w:bottom w:val="single" w:sz="4" w:space="0" w:color="auto"/>
              <w:right w:val="single" w:sz="4" w:space="0" w:color="auto"/>
            </w:tcBorders>
          </w:tcPr>
          <w:p w14:paraId="6BA12A9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ALBAC</w:t>
            </w:r>
          </w:p>
        </w:tc>
        <w:tc>
          <w:tcPr>
            <w:tcW w:w="992" w:type="dxa"/>
            <w:tcBorders>
              <w:top w:val="single" w:sz="4" w:space="0" w:color="auto"/>
              <w:left w:val="single" w:sz="4" w:space="0" w:color="auto"/>
              <w:bottom w:val="single" w:sz="4" w:space="0" w:color="auto"/>
              <w:right w:val="single" w:sz="4" w:space="0" w:color="auto"/>
            </w:tcBorders>
          </w:tcPr>
          <w:p w14:paraId="20EBA744"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0B7CAF6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4961B1C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18508209,18</w:t>
            </w:r>
          </w:p>
        </w:tc>
        <w:tc>
          <w:tcPr>
            <w:tcW w:w="1417" w:type="dxa"/>
            <w:tcBorders>
              <w:top w:val="single" w:sz="4" w:space="0" w:color="auto"/>
              <w:left w:val="single" w:sz="4" w:space="0" w:color="auto"/>
              <w:bottom w:val="single" w:sz="4" w:space="0" w:color="auto"/>
              <w:right w:val="single" w:sz="4" w:space="0" w:color="auto"/>
            </w:tcBorders>
          </w:tcPr>
          <w:p w14:paraId="43EDCAFA"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18,51</w:t>
            </w:r>
          </w:p>
        </w:tc>
      </w:tr>
      <w:tr w:rsidR="00BA0A44" w:rsidRPr="00BA0A44" w14:paraId="035B9401"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0D8A75E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13DAAC5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4713262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2381</w:t>
            </w:r>
          </w:p>
        </w:tc>
        <w:tc>
          <w:tcPr>
            <w:tcW w:w="1276" w:type="dxa"/>
            <w:tcBorders>
              <w:top w:val="single" w:sz="4" w:space="0" w:color="auto"/>
              <w:left w:val="single" w:sz="4" w:space="0" w:color="auto"/>
              <w:bottom w:val="single" w:sz="4" w:space="0" w:color="auto"/>
              <w:right w:val="single" w:sz="4" w:space="0" w:color="auto"/>
            </w:tcBorders>
          </w:tcPr>
          <w:p w14:paraId="44AB931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ARIESENI</w:t>
            </w:r>
          </w:p>
        </w:tc>
        <w:tc>
          <w:tcPr>
            <w:tcW w:w="992" w:type="dxa"/>
            <w:tcBorders>
              <w:top w:val="single" w:sz="4" w:space="0" w:color="auto"/>
              <w:left w:val="single" w:sz="4" w:space="0" w:color="auto"/>
              <w:bottom w:val="single" w:sz="4" w:space="0" w:color="auto"/>
              <w:right w:val="single" w:sz="4" w:space="0" w:color="auto"/>
            </w:tcBorders>
          </w:tcPr>
          <w:p w14:paraId="05379D6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419F0290"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0C322F59"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59859186,09</w:t>
            </w:r>
          </w:p>
        </w:tc>
        <w:tc>
          <w:tcPr>
            <w:tcW w:w="1417" w:type="dxa"/>
            <w:tcBorders>
              <w:top w:val="single" w:sz="4" w:space="0" w:color="auto"/>
              <w:left w:val="single" w:sz="4" w:space="0" w:color="auto"/>
              <w:bottom w:val="single" w:sz="4" w:space="0" w:color="auto"/>
              <w:right w:val="single" w:sz="4" w:space="0" w:color="auto"/>
            </w:tcBorders>
          </w:tcPr>
          <w:p w14:paraId="7C4F256C"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59,86</w:t>
            </w:r>
          </w:p>
        </w:tc>
      </w:tr>
      <w:tr w:rsidR="00BA0A44" w:rsidRPr="00BA0A44" w14:paraId="32660117"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6B498FE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00226AD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43694605"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4525</w:t>
            </w:r>
          </w:p>
        </w:tc>
        <w:tc>
          <w:tcPr>
            <w:tcW w:w="1276" w:type="dxa"/>
            <w:tcBorders>
              <w:top w:val="single" w:sz="4" w:space="0" w:color="auto"/>
              <w:left w:val="single" w:sz="4" w:space="0" w:color="auto"/>
              <w:bottom w:val="single" w:sz="4" w:space="0" w:color="auto"/>
              <w:right w:val="single" w:sz="4" w:space="0" w:color="auto"/>
            </w:tcBorders>
          </w:tcPr>
          <w:p w14:paraId="38B0031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GÎRDA DE SUS</w:t>
            </w:r>
          </w:p>
        </w:tc>
        <w:tc>
          <w:tcPr>
            <w:tcW w:w="992" w:type="dxa"/>
            <w:tcBorders>
              <w:top w:val="single" w:sz="4" w:space="0" w:color="auto"/>
              <w:left w:val="single" w:sz="4" w:space="0" w:color="auto"/>
              <w:bottom w:val="single" w:sz="4" w:space="0" w:color="auto"/>
              <w:right w:val="single" w:sz="4" w:space="0" w:color="auto"/>
            </w:tcBorders>
          </w:tcPr>
          <w:p w14:paraId="53733FFA"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076A439F"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12B0F08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46638910,87</w:t>
            </w:r>
          </w:p>
        </w:tc>
        <w:tc>
          <w:tcPr>
            <w:tcW w:w="1417" w:type="dxa"/>
            <w:tcBorders>
              <w:top w:val="single" w:sz="4" w:space="0" w:color="auto"/>
              <w:left w:val="single" w:sz="4" w:space="0" w:color="auto"/>
              <w:bottom w:val="single" w:sz="4" w:space="0" w:color="auto"/>
              <w:right w:val="single" w:sz="4" w:space="0" w:color="auto"/>
            </w:tcBorders>
          </w:tcPr>
          <w:p w14:paraId="2907FC4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46,64</w:t>
            </w:r>
          </w:p>
        </w:tc>
      </w:tr>
      <w:tr w:rsidR="00BA0A44" w:rsidRPr="00BA0A44" w14:paraId="2E0AB065"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0E44AC45"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7B918F88"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1A3C44A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4767</w:t>
            </w:r>
          </w:p>
        </w:tc>
        <w:tc>
          <w:tcPr>
            <w:tcW w:w="1276" w:type="dxa"/>
            <w:tcBorders>
              <w:top w:val="single" w:sz="4" w:space="0" w:color="auto"/>
              <w:left w:val="single" w:sz="4" w:space="0" w:color="auto"/>
              <w:bottom w:val="single" w:sz="4" w:space="0" w:color="auto"/>
              <w:right w:val="single" w:sz="4" w:space="0" w:color="auto"/>
            </w:tcBorders>
          </w:tcPr>
          <w:p w14:paraId="1522720B"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HOREA</w:t>
            </w:r>
          </w:p>
        </w:tc>
        <w:tc>
          <w:tcPr>
            <w:tcW w:w="992" w:type="dxa"/>
            <w:tcBorders>
              <w:top w:val="single" w:sz="4" w:space="0" w:color="auto"/>
              <w:left w:val="single" w:sz="4" w:space="0" w:color="auto"/>
              <w:bottom w:val="single" w:sz="4" w:space="0" w:color="auto"/>
              <w:right w:val="single" w:sz="4" w:space="0" w:color="auto"/>
            </w:tcBorders>
          </w:tcPr>
          <w:p w14:paraId="657DCC63"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2616DB3E"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55E594DE"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31701190,13</w:t>
            </w:r>
          </w:p>
        </w:tc>
        <w:tc>
          <w:tcPr>
            <w:tcW w:w="1417" w:type="dxa"/>
            <w:tcBorders>
              <w:top w:val="single" w:sz="4" w:space="0" w:color="auto"/>
              <w:left w:val="single" w:sz="4" w:space="0" w:color="auto"/>
              <w:bottom w:val="single" w:sz="4" w:space="0" w:color="auto"/>
              <w:right w:val="single" w:sz="4" w:space="0" w:color="auto"/>
            </w:tcBorders>
          </w:tcPr>
          <w:p w14:paraId="638CDD17"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31,70</w:t>
            </w:r>
          </w:p>
        </w:tc>
      </w:tr>
      <w:tr w:rsidR="007343DF" w:rsidRPr="00BA0A44" w14:paraId="0A36E8F1" w14:textId="77777777" w:rsidTr="000E1EC8">
        <w:trPr>
          <w:trHeight w:val="91"/>
        </w:trPr>
        <w:tc>
          <w:tcPr>
            <w:tcW w:w="1101" w:type="dxa"/>
            <w:tcBorders>
              <w:top w:val="single" w:sz="4" w:space="0" w:color="auto"/>
              <w:left w:val="single" w:sz="4" w:space="0" w:color="auto"/>
              <w:bottom w:val="single" w:sz="4" w:space="0" w:color="auto"/>
              <w:right w:val="single" w:sz="4" w:space="0" w:color="auto"/>
            </w:tcBorders>
          </w:tcPr>
          <w:p w14:paraId="6B1DE1E3"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ALBA</w:t>
            </w:r>
          </w:p>
        </w:tc>
        <w:tc>
          <w:tcPr>
            <w:tcW w:w="1134" w:type="dxa"/>
            <w:tcBorders>
              <w:top w:val="single" w:sz="4" w:space="0" w:color="auto"/>
              <w:left w:val="single" w:sz="4" w:space="0" w:color="auto"/>
              <w:bottom w:val="single" w:sz="4" w:space="0" w:color="auto"/>
              <w:right w:val="single" w:sz="4" w:space="0" w:color="auto"/>
            </w:tcBorders>
          </w:tcPr>
          <w:p w14:paraId="746FC171"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Comuna</w:t>
            </w:r>
          </w:p>
        </w:tc>
        <w:tc>
          <w:tcPr>
            <w:tcW w:w="850" w:type="dxa"/>
            <w:tcBorders>
              <w:top w:val="single" w:sz="4" w:space="0" w:color="auto"/>
              <w:left w:val="single" w:sz="4" w:space="0" w:color="auto"/>
              <w:bottom w:val="single" w:sz="4" w:space="0" w:color="auto"/>
              <w:right w:val="single" w:sz="4" w:space="0" w:color="auto"/>
            </w:tcBorders>
          </w:tcPr>
          <w:p w14:paraId="7E5CEF2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7197</w:t>
            </w:r>
          </w:p>
        </w:tc>
        <w:tc>
          <w:tcPr>
            <w:tcW w:w="1276" w:type="dxa"/>
            <w:tcBorders>
              <w:top w:val="single" w:sz="4" w:space="0" w:color="auto"/>
              <w:left w:val="single" w:sz="4" w:space="0" w:color="auto"/>
              <w:bottom w:val="single" w:sz="4" w:space="0" w:color="auto"/>
              <w:right w:val="single" w:sz="4" w:space="0" w:color="auto"/>
            </w:tcBorders>
          </w:tcPr>
          <w:p w14:paraId="4E509D8A"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SCARISOARA</w:t>
            </w:r>
          </w:p>
        </w:tc>
        <w:tc>
          <w:tcPr>
            <w:tcW w:w="992" w:type="dxa"/>
            <w:tcBorders>
              <w:top w:val="single" w:sz="4" w:space="0" w:color="auto"/>
              <w:left w:val="single" w:sz="4" w:space="0" w:color="auto"/>
              <w:bottom w:val="single" w:sz="4" w:space="0" w:color="auto"/>
              <w:right w:val="single" w:sz="4" w:space="0" w:color="auto"/>
            </w:tcBorders>
          </w:tcPr>
          <w:p w14:paraId="05B88B48"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Apuseni</w:t>
            </w:r>
          </w:p>
        </w:tc>
        <w:tc>
          <w:tcPr>
            <w:tcW w:w="1276" w:type="dxa"/>
            <w:tcBorders>
              <w:top w:val="single" w:sz="4" w:space="0" w:color="auto"/>
              <w:left w:val="single" w:sz="4" w:space="0" w:color="auto"/>
              <w:bottom w:val="single" w:sz="4" w:space="0" w:color="auto"/>
              <w:right w:val="single" w:sz="4" w:space="0" w:color="auto"/>
            </w:tcBorders>
          </w:tcPr>
          <w:p w14:paraId="13C3FBF6"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ROSCI0002</w:t>
            </w:r>
          </w:p>
        </w:tc>
        <w:tc>
          <w:tcPr>
            <w:tcW w:w="1843" w:type="dxa"/>
            <w:tcBorders>
              <w:top w:val="single" w:sz="4" w:space="0" w:color="auto"/>
              <w:left w:val="single" w:sz="4" w:space="0" w:color="auto"/>
              <w:bottom w:val="single" w:sz="4" w:space="0" w:color="auto"/>
              <w:right w:val="single" w:sz="4" w:space="0" w:color="auto"/>
            </w:tcBorders>
          </w:tcPr>
          <w:p w14:paraId="60A5C5B0"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37375942,27</w:t>
            </w:r>
          </w:p>
        </w:tc>
        <w:tc>
          <w:tcPr>
            <w:tcW w:w="1417" w:type="dxa"/>
            <w:tcBorders>
              <w:top w:val="single" w:sz="4" w:space="0" w:color="auto"/>
              <w:left w:val="single" w:sz="4" w:space="0" w:color="auto"/>
              <w:bottom w:val="single" w:sz="4" w:space="0" w:color="auto"/>
              <w:right w:val="single" w:sz="4" w:space="0" w:color="auto"/>
            </w:tcBorders>
          </w:tcPr>
          <w:p w14:paraId="529DC90D" w14:textId="77777777" w:rsidR="007343DF" w:rsidRPr="00BA0A44" w:rsidRDefault="007343DF" w:rsidP="005F0B75">
            <w:pPr>
              <w:widowControl/>
              <w:autoSpaceDE w:val="0"/>
              <w:autoSpaceDN w:val="0"/>
              <w:adjustRightInd w:val="0"/>
              <w:spacing w:after="0" w:line="240" w:lineRule="auto"/>
              <w:rPr>
                <w:rFonts w:ascii="Trebuchet MS" w:hAnsi="Trebuchet MS" w:cs="Calibri"/>
                <w:lang w:val="ro-RO"/>
              </w:rPr>
            </w:pPr>
            <w:r w:rsidRPr="00BA0A44">
              <w:rPr>
                <w:rFonts w:ascii="Trebuchet MS" w:hAnsi="Trebuchet MS" w:cs="Calibri"/>
                <w:lang w:val="ro-RO"/>
              </w:rPr>
              <w:t>37,38</w:t>
            </w:r>
          </w:p>
        </w:tc>
      </w:tr>
    </w:tbl>
    <w:p w14:paraId="77932AA2" w14:textId="77777777" w:rsidR="009002E6" w:rsidRPr="00BA0A44" w:rsidRDefault="009002E6" w:rsidP="005F0B75">
      <w:pPr>
        <w:widowControl/>
        <w:suppressAutoHyphens/>
        <w:autoSpaceDN w:val="0"/>
        <w:spacing w:after="0" w:line="240" w:lineRule="auto"/>
        <w:jc w:val="both"/>
        <w:textAlignment w:val="baseline"/>
        <w:rPr>
          <w:rFonts w:ascii="Trebuchet MS" w:eastAsia="Calibri" w:hAnsi="Trebuchet MS" w:cs="Times New Roman"/>
          <w:lang w:val="ro-RO"/>
        </w:rPr>
      </w:pPr>
    </w:p>
    <w:tbl>
      <w:tblPr>
        <w:tblW w:w="0" w:type="auto"/>
        <w:tblBorders>
          <w:top w:val="nil"/>
          <w:left w:val="nil"/>
          <w:bottom w:val="nil"/>
          <w:right w:val="nil"/>
        </w:tblBorders>
        <w:tblLayout w:type="fixed"/>
        <w:tblLook w:val="0000" w:firstRow="0" w:lastRow="0" w:firstColumn="0" w:lastColumn="0" w:noHBand="0" w:noVBand="0"/>
      </w:tblPr>
      <w:tblGrid>
        <w:gridCol w:w="5920"/>
      </w:tblGrid>
      <w:tr w:rsidR="009002E6" w:rsidRPr="00BA0A44" w14:paraId="5BA992C0" w14:textId="77777777" w:rsidTr="00642E56">
        <w:trPr>
          <w:trHeight w:val="242"/>
        </w:trPr>
        <w:tc>
          <w:tcPr>
            <w:tcW w:w="5920" w:type="dxa"/>
          </w:tcPr>
          <w:p w14:paraId="63D774D2" w14:textId="77777777" w:rsidR="009002E6" w:rsidRPr="00BA0A44" w:rsidRDefault="009002E6" w:rsidP="005F0B75">
            <w:pPr>
              <w:widowControl/>
              <w:suppressAutoHyphens/>
              <w:autoSpaceDN w:val="0"/>
              <w:spacing w:after="0" w:line="240" w:lineRule="auto"/>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Pr="00BA0A44">
              <w:rPr>
                <w:rFonts w:ascii="Trebuchet MS" w:eastAsia="Calibri" w:hAnsi="Trebuchet MS" w:cs="Times New Roman"/>
                <w:b/>
                <w:bCs/>
                <w:lang w:val="ro-RO"/>
              </w:rPr>
              <w:t>ZONE CU VALOARE NATURALĂ RIDICATĂ</w:t>
            </w:r>
          </w:p>
        </w:tc>
      </w:tr>
    </w:tbl>
    <w:p w14:paraId="136FB043" w14:textId="77777777" w:rsidR="009002E6" w:rsidRPr="00BA0A44" w:rsidRDefault="009002E6" w:rsidP="005F0B75">
      <w:pPr>
        <w:widowControl/>
        <w:autoSpaceDE w:val="0"/>
        <w:autoSpaceDN w:val="0"/>
        <w:adjustRightInd w:val="0"/>
        <w:spacing w:after="0" w:line="240" w:lineRule="auto"/>
        <w:rPr>
          <w:rFonts w:ascii="Trebuchet MS" w:hAnsi="Trebuchet MS" w:cs="Calibri"/>
          <w:sz w:val="2"/>
          <w:szCs w:val="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684"/>
        <w:gridCol w:w="17"/>
      </w:tblGrid>
      <w:tr w:rsidR="00BA0A44" w:rsidRPr="00BA0A44" w14:paraId="23761C79" w14:textId="77777777" w:rsidTr="000E1EC8">
        <w:trPr>
          <w:gridAfter w:val="1"/>
          <w:wAfter w:w="17" w:type="dxa"/>
          <w:trHeight w:val="110"/>
        </w:trPr>
        <w:tc>
          <w:tcPr>
            <w:tcW w:w="1242" w:type="dxa"/>
            <w:shd w:val="clear" w:color="auto" w:fill="D9D9D9" w:themeFill="background1" w:themeFillShade="D9"/>
          </w:tcPr>
          <w:p w14:paraId="3EC9AC05"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b/>
                <w:bCs/>
                <w:lang w:val="ro-RO"/>
              </w:rPr>
            </w:pPr>
            <w:r w:rsidRPr="00BA0A44">
              <w:rPr>
                <w:rFonts w:ascii="Trebuchet MS" w:hAnsi="Trebuchet MS" w:cs="Calibri"/>
                <w:b/>
                <w:bCs/>
                <w:lang w:val="ro-RO"/>
              </w:rPr>
              <w:t>SIRUTA</w:t>
            </w:r>
          </w:p>
          <w:p w14:paraId="59D8FFB3" w14:textId="77777777" w:rsidR="000E1EC8" w:rsidRPr="00BA0A44" w:rsidRDefault="000E1EC8" w:rsidP="005F0B75">
            <w:pPr>
              <w:widowControl/>
              <w:autoSpaceDE w:val="0"/>
              <w:autoSpaceDN w:val="0"/>
              <w:adjustRightInd w:val="0"/>
              <w:spacing w:after="0" w:line="240" w:lineRule="auto"/>
              <w:jc w:val="center"/>
              <w:rPr>
                <w:rFonts w:ascii="Trebuchet MS" w:hAnsi="Trebuchet MS" w:cs="Calibri"/>
                <w:lang w:val="ro-RO"/>
              </w:rPr>
            </w:pPr>
          </w:p>
        </w:tc>
        <w:tc>
          <w:tcPr>
            <w:tcW w:w="2127" w:type="dxa"/>
            <w:shd w:val="clear" w:color="auto" w:fill="D9D9D9" w:themeFill="background1" w:themeFillShade="D9"/>
          </w:tcPr>
          <w:p w14:paraId="74D66598"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b/>
                <w:bCs/>
                <w:lang w:val="ro-RO"/>
              </w:rPr>
              <w:t>JUDE</w:t>
            </w:r>
            <w:r w:rsidR="000E1EC8" w:rsidRPr="00BA0A44">
              <w:rPr>
                <w:rFonts w:ascii="Trebuchet MS" w:hAnsi="Trebuchet MS" w:cs="Calibri"/>
                <w:b/>
                <w:bCs/>
                <w:lang w:val="ro-RO"/>
              </w:rPr>
              <w:t>Ț</w:t>
            </w:r>
          </w:p>
        </w:tc>
        <w:tc>
          <w:tcPr>
            <w:tcW w:w="1684" w:type="dxa"/>
            <w:shd w:val="clear" w:color="auto" w:fill="D9D9D9" w:themeFill="background1" w:themeFillShade="D9"/>
          </w:tcPr>
          <w:p w14:paraId="600463D0"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b/>
                <w:bCs/>
                <w:lang w:val="ro-RO"/>
              </w:rPr>
              <w:t>UAT (LAU2)</w:t>
            </w:r>
          </w:p>
        </w:tc>
      </w:tr>
      <w:tr w:rsidR="00BA0A44" w:rsidRPr="00BA0A44" w14:paraId="16EC2052" w14:textId="77777777" w:rsidTr="00277ED3">
        <w:trPr>
          <w:gridAfter w:val="1"/>
          <w:wAfter w:w="17" w:type="dxa"/>
          <w:trHeight w:val="322"/>
        </w:trPr>
        <w:tc>
          <w:tcPr>
            <w:tcW w:w="1242" w:type="dxa"/>
          </w:tcPr>
          <w:p w14:paraId="052F15BE"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2130</w:t>
            </w:r>
          </w:p>
          <w:p w14:paraId="7A61CDF2" w14:textId="77777777" w:rsidR="000E1EC8" w:rsidRPr="00BA0A44" w:rsidRDefault="000E1EC8" w:rsidP="005F0B75">
            <w:pPr>
              <w:widowControl/>
              <w:autoSpaceDE w:val="0"/>
              <w:autoSpaceDN w:val="0"/>
              <w:adjustRightInd w:val="0"/>
              <w:spacing w:after="0" w:line="240" w:lineRule="auto"/>
              <w:jc w:val="center"/>
              <w:rPr>
                <w:rFonts w:ascii="Trebuchet MS" w:hAnsi="Trebuchet MS" w:cs="Calibri"/>
                <w:lang w:val="ro-RO"/>
              </w:rPr>
            </w:pPr>
          </w:p>
        </w:tc>
        <w:tc>
          <w:tcPr>
            <w:tcW w:w="2127" w:type="dxa"/>
          </w:tcPr>
          <w:p w14:paraId="1526B866"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684" w:type="dxa"/>
          </w:tcPr>
          <w:p w14:paraId="097CE1B9"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ALBAC</w:t>
            </w:r>
          </w:p>
        </w:tc>
      </w:tr>
      <w:tr w:rsidR="00BA0A44" w:rsidRPr="00BA0A44" w14:paraId="6E9E64B5" w14:textId="77777777" w:rsidTr="00277ED3">
        <w:trPr>
          <w:gridAfter w:val="1"/>
          <w:wAfter w:w="17" w:type="dxa"/>
          <w:trHeight w:val="230"/>
        </w:trPr>
        <w:tc>
          <w:tcPr>
            <w:tcW w:w="1242" w:type="dxa"/>
          </w:tcPr>
          <w:p w14:paraId="7BA0A069"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2381</w:t>
            </w:r>
          </w:p>
        </w:tc>
        <w:tc>
          <w:tcPr>
            <w:tcW w:w="2127" w:type="dxa"/>
          </w:tcPr>
          <w:p w14:paraId="5C36C5F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684" w:type="dxa"/>
          </w:tcPr>
          <w:p w14:paraId="3C549AAC"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ARIESENI</w:t>
            </w:r>
          </w:p>
          <w:p w14:paraId="14BE9673"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p>
        </w:tc>
      </w:tr>
      <w:tr w:rsidR="009002E6" w:rsidRPr="00BA0A44" w14:paraId="1AA0BFB4" w14:textId="77777777" w:rsidTr="000E1EC8">
        <w:trPr>
          <w:trHeight w:val="110"/>
        </w:trPr>
        <w:tc>
          <w:tcPr>
            <w:tcW w:w="1242" w:type="dxa"/>
          </w:tcPr>
          <w:p w14:paraId="4D8A7707"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4525</w:t>
            </w:r>
          </w:p>
        </w:tc>
        <w:tc>
          <w:tcPr>
            <w:tcW w:w="2127" w:type="dxa"/>
          </w:tcPr>
          <w:p w14:paraId="54052A5F"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gridSpan w:val="2"/>
          </w:tcPr>
          <w:p w14:paraId="65376EC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G</w:t>
            </w:r>
            <w:r w:rsidR="000E1EC8" w:rsidRPr="00BA0A44">
              <w:rPr>
                <w:rFonts w:ascii="Trebuchet MS" w:hAnsi="Trebuchet MS" w:cs="Calibri"/>
                <w:lang w:val="ro-RO"/>
              </w:rPr>
              <w:t>Î</w:t>
            </w:r>
            <w:r w:rsidRPr="00BA0A44">
              <w:rPr>
                <w:rFonts w:ascii="Trebuchet MS" w:hAnsi="Trebuchet MS" w:cs="Calibri"/>
                <w:lang w:val="ro-RO"/>
              </w:rPr>
              <w:t>RDA DE SUS</w:t>
            </w:r>
          </w:p>
        </w:tc>
      </w:tr>
    </w:tbl>
    <w:p w14:paraId="23E70AD9"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sz w:val="2"/>
          <w:szCs w:val="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701"/>
      </w:tblGrid>
      <w:tr w:rsidR="00BA0A44" w:rsidRPr="00BA0A44" w14:paraId="5A9CDE72" w14:textId="77777777" w:rsidTr="000E1EC8">
        <w:trPr>
          <w:trHeight w:val="110"/>
        </w:trPr>
        <w:tc>
          <w:tcPr>
            <w:tcW w:w="1242" w:type="dxa"/>
          </w:tcPr>
          <w:p w14:paraId="7197F1FB"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4767</w:t>
            </w:r>
          </w:p>
        </w:tc>
        <w:tc>
          <w:tcPr>
            <w:tcW w:w="2127" w:type="dxa"/>
          </w:tcPr>
          <w:p w14:paraId="6D2B3180"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tcPr>
          <w:p w14:paraId="2D16FD8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HOREA</w:t>
            </w:r>
          </w:p>
          <w:p w14:paraId="6607F708" w14:textId="77777777" w:rsidR="000E1EC8" w:rsidRPr="00BA0A44" w:rsidRDefault="000E1EC8" w:rsidP="005F0B75">
            <w:pPr>
              <w:widowControl/>
              <w:autoSpaceDE w:val="0"/>
              <w:autoSpaceDN w:val="0"/>
              <w:adjustRightInd w:val="0"/>
              <w:spacing w:after="0" w:line="240" w:lineRule="auto"/>
              <w:jc w:val="center"/>
              <w:rPr>
                <w:rFonts w:ascii="Trebuchet MS" w:hAnsi="Trebuchet MS" w:cs="Calibri"/>
                <w:lang w:val="ro-RO"/>
              </w:rPr>
            </w:pPr>
          </w:p>
        </w:tc>
      </w:tr>
      <w:tr w:rsidR="00BA0A44" w:rsidRPr="00BA0A44" w14:paraId="46702370" w14:textId="77777777" w:rsidTr="000E1EC8">
        <w:trPr>
          <w:trHeight w:val="110"/>
        </w:trPr>
        <w:tc>
          <w:tcPr>
            <w:tcW w:w="1242" w:type="dxa"/>
          </w:tcPr>
          <w:p w14:paraId="4F0EB4DF"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6271</w:t>
            </w:r>
          </w:p>
        </w:tc>
        <w:tc>
          <w:tcPr>
            <w:tcW w:w="2127" w:type="dxa"/>
          </w:tcPr>
          <w:p w14:paraId="023DB9B7"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tcPr>
          <w:p w14:paraId="150A47C6"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POIANA VADULUI</w:t>
            </w:r>
          </w:p>
        </w:tc>
      </w:tr>
      <w:tr w:rsidR="00BA0A44" w:rsidRPr="00BA0A44" w14:paraId="52C38F45" w14:textId="77777777" w:rsidTr="000E1EC8">
        <w:trPr>
          <w:trHeight w:val="110"/>
        </w:trPr>
        <w:tc>
          <w:tcPr>
            <w:tcW w:w="1242" w:type="dxa"/>
          </w:tcPr>
          <w:p w14:paraId="570C6C7B"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7197</w:t>
            </w:r>
          </w:p>
        </w:tc>
        <w:tc>
          <w:tcPr>
            <w:tcW w:w="2127" w:type="dxa"/>
          </w:tcPr>
          <w:p w14:paraId="12AAA100"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tcPr>
          <w:p w14:paraId="36EF2935"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SC</w:t>
            </w:r>
            <w:r w:rsidR="000E1EC8" w:rsidRPr="00BA0A44">
              <w:rPr>
                <w:rFonts w:ascii="Trebuchet MS" w:hAnsi="Trebuchet MS" w:cs="Calibri"/>
                <w:lang w:val="ro-RO"/>
              </w:rPr>
              <w:t>Ă</w:t>
            </w:r>
            <w:r w:rsidRPr="00BA0A44">
              <w:rPr>
                <w:rFonts w:ascii="Trebuchet MS" w:hAnsi="Trebuchet MS" w:cs="Calibri"/>
                <w:lang w:val="ro-RO"/>
              </w:rPr>
              <w:t>RI</w:t>
            </w:r>
            <w:r w:rsidR="000E1EC8" w:rsidRPr="00BA0A44">
              <w:rPr>
                <w:rFonts w:ascii="Trebuchet MS" w:hAnsi="Trebuchet MS" w:cs="Calibri"/>
                <w:lang w:val="ro-RO"/>
              </w:rPr>
              <w:t>Ș</w:t>
            </w:r>
            <w:r w:rsidRPr="00BA0A44">
              <w:rPr>
                <w:rFonts w:ascii="Trebuchet MS" w:hAnsi="Trebuchet MS" w:cs="Calibri"/>
                <w:lang w:val="ro-RO"/>
              </w:rPr>
              <w:t>OARA</w:t>
            </w:r>
          </w:p>
          <w:p w14:paraId="100CB68A" w14:textId="77777777" w:rsidR="000E1EC8" w:rsidRPr="00BA0A44" w:rsidRDefault="000E1EC8" w:rsidP="005F0B75">
            <w:pPr>
              <w:widowControl/>
              <w:autoSpaceDE w:val="0"/>
              <w:autoSpaceDN w:val="0"/>
              <w:adjustRightInd w:val="0"/>
              <w:spacing w:after="0" w:line="240" w:lineRule="auto"/>
              <w:jc w:val="center"/>
              <w:rPr>
                <w:rFonts w:ascii="Trebuchet MS" w:hAnsi="Trebuchet MS" w:cs="Calibri"/>
                <w:lang w:val="ro-RO"/>
              </w:rPr>
            </w:pPr>
          </w:p>
        </w:tc>
      </w:tr>
      <w:tr w:rsidR="00BA0A44" w:rsidRPr="00BA0A44" w14:paraId="019727BF" w14:textId="77777777" w:rsidTr="000E1EC8">
        <w:trPr>
          <w:trHeight w:val="110"/>
        </w:trPr>
        <w:tc>
          <w:tcPr>
            <w:tcW w:w="1242" w:type="dxa"/>
          </w:tcPr>
          <w:p w14:paraId="335C1A5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8229</w:t>
            </w:r>
          </w:p>
        </w:tc>
        <w:tc>
          <w:tcPr>
            <w:tcW w:w="2127" w:type="dxa"/>
          </w:tcPr>
          <w:p w14:paraId="6F6A5D8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ALBA</w:t>
            </w:r>
          </w:p>
        </w:tc>
        <w:tc>
          <w:tcPr>
            <w:tcW w:w="1701" w:type="dxa"/>
          </w:tcPr>
          <w:p w14:paraId="5E921406"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r w:rsidRPr="00BA0A44">
              <w:rPr>
                <w:rFonts w:ascii="Trebuchet MS" w:hAnsi="Trebuchet MS" w:cs="Calibri"/>
                <w:lang w:val="ro-RO"/>
              </w:rPr>
              <w:t>VADU MOTILOR</w:t>
            </w:r>
          </w:p>
          <w:p w14:paraId="25171541" w14:textId="77777777" w:rsidR="009002E6" w:rsidRPr="00BA0A44" w:rsidRDefault="009002E6" w:rsidP="005F0B75">
            <w:pPr>
              <w:widowControl/>
              <w:autoSpaceDE w:val="0"/>
              <w:autoSpaceDN w:val="0"/>
              <w:adjustRightInd w:val="0"/>
              <w:spacing w:after="0" w:line="240" w:lineRule="auto"/>
              <w:jc w:val="center"/>
              <w:rPr>
                <w:rFonts w:ascii="Trebuchet MS" w:hAnsi="Trebuchet MS" w:cs="Calibri"/>
                <w:lang w:val="ro-RO"/>
              </w:rPr>
            </w:pPr>
          </w:p>
        </w:tc>
      </w:tr>
      <w:tr w:rsidR="009002E6" w:rsidRPr="00BA0A44" w14:paraId="289DB244" w14:textId="77777777" w:rsidTr="000E1EC8">
        <w:trPr>
          <w:trHeight w:val="110"/>
        </w:trPr>
        <w:tc>
          <w:tcPr>
            <w:tcW w:w="1242" w:type="dxa"/>
          </w:tcPr>
          <w:p w14:paraId="1EDC88A8" w14:textId="77777777" w:rsidR="009002E6" w:rsidRPr="00BA0A44" w:rsidRDefault="009002E6" w:rsidP="005F0B75">
            <w:pPr>
              <w:pStyle w:val="Default"/>
              <w:jc w:val="center"/>
              <w:rPr>
                <w:rFonts w:ascii="Trebuchet MS" w:hAnsi="Trebuchet MS"/>
                <w:color w:val="auto"/>
                <w:sz w:val="22"/>
                <w:szCs w:val="22"/>
              </w:rPr>
            </w:pPr>
            <w:r w:rsidRPr="00BA0A44">
              <w:rPr>
                <w:rFonts w:ascii="Trebuchet MS" w:hAnsi="Trebuchet MS"/>
                <w:color w:val="auto"/>
                <w:sz w:val="22"/>
                <w:szCs w:val="22"/>
              </w:rPr>
              <w:t>26920</w:t>
            </w:r>
          </w:p>
        </w:tc>
        <w:tc>
          <w:tcPr>
            <w:tcW w:w="2127" w:type="dxa"/>
          </w:tcPr>
          <w:p w14:paraId="0D734657" w14:textId="77777777" w:rsidR="009002E6" w:rsidRPr="00BA0A44" w:rsidRDefault="009002E6" w:rsidP="005F0B75">
            <w:pPr>
              <w:pStyle w:val="Default"/>
              <w:jc w:val="center"/>
              <w:rPr>
                <w:rFonts w:ascii="Trebuchet MS" w:hAnsi="Trebuchet MS"/>
                <w:color w:val="auto"/>
                <w:sz w:val="22"/>
                <w:szCs w:val="22"/>
              </w:rPr>
            </w:pPr>
            <w:r w:rsidRPr="00BA0A44">
              <w:rPr>
                <w:rFonts w:ascii="Trebuchet MS" w:hAnsi="Trebuchet MS"/>
                <w:color w:val="auto"/>
                <w:sz w:val="22"/>
                <w:szCs w:val="22"/>
              </w:rPr>
              <w:t>BIHOR</w:t>
            </w:r>
          </w:p>
        </w:tc>
        <w:tc>
          <w:tcPr>
            <w:tcW w:w="1701" w:type="dxa"/>
          </w:tcPr>
          <w:p w14:paraId="1A5E2427" w14:textId="77777777" w:rsidR="009002E6" w:rsidRPr="00BA0A44" w:rsidRDefault="009002E6" w:rsidP="005F0B75">
            <w:pPr>
              <w:pStyle w:val="Default"/>
              <w:jc w:val="center"/>
              <w:rPr>
                <w:rFonts w:ascii="Trebuchet MS" w:hAnsi="Trebuchet MS"/>
                <w:color w:val="auto"/>
                <w:sz w:val="22"/>
                <w:szCs w:val="22"/>
              </w:rPr>
            </w:pPr>
            <w:r w:rsidRPr="00BA0A44">
              <w:rPr>
                <w:rFonts w:ascii="Trebuchet MS" w:hAnsi="Trebuchet MS"/>
                <w:color w:val="auto"/>
                <w:sz w:val="22"/>
                <w:szCs w:val="22"/>
              </w:rPr>
              <w:t>ORA</w:t>
            </w:r>
            <w:r w:rsidR="000E1EC8" w:rsidRPr="00BA0A44">
              <w:rPr>
                <w:rFonts w:ascii="Trebuchet MS" w:hAnsi="Trebuchet MS"/>
                <w:color w:val="auto"/>
                <w:sz w:val="22"/>
                <w:szCs w:val="22"/>
              </w:rPr>
              <w:t>Ș</w:t>
            </w:r>
            <w:r w:rsidRPr="00BA0A44">
              <w:rPr>
                <w:rFonts w:ascii="Trebuchet MS" w:hAnsi="Trebuchet MS"/>
                <w:color w:val="auto"/>
                <w:sz w:val="22"/>
                <w:szCs w:val="22"/>
              </w:rPr>
              <w:t xml:space="preserve"> NUCET</w:t>
            </w:r>
          </w:p>
        </w:tc>
      </w:tr>
    </w:tbl>
    <w:p w14:paraId="44CC9E7A" w14:textId="77777777" w:rsidR="009002E6" w:rsidRPr="00BA0A44" w:rsidRDefault="009002E6" w:rsidP="005F0B75">
      <w:pPr>
        <w:widowControl/>
        <w:autoSpaceDE w:val="0"/>
        <w:autoSpaceDN w:val="0"/>
        <w:adjustRightInd w:val="0"/>
        <w:spacing w:after="0" w:line="240" w:lineRule="auto"/>
        <w:rPr>
          <w:rFonts w:ascii="Trebuchet MS" w:hAnsi="Trebuchet MS" w:cs="Calibri"/>
          <w:sz w:val="16"/>
          <w:szCs w:val="16"/>
          <w:lang w:val="ro-RO"/>
        </w:rPr>
      </w:pPr>
    </w:p>
    <w:p w14:paraId="78E88040" w14:textId="77777777" w:rsidR="005F0B75" w:rsidRPr="00BA0A44" w:rsidRDefault="00D86512"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În ceea ce privește populația teritoriului care aparține minorităților etnice arătăm că </w:t>
      </w:r>
      <w:r w:rsidR="008C0030" w:rsidRPr="00BA0A44">
        <w:rPr>
          <w:rFonts w:ascii="Trebuchet MS" w:eastAsia="Calibri" w:hAnsi="Trebuchet MS" w:cs="Times New Roman"/>
          <w:lang w:val="ro-RO"/>
        </w:rPr>
        <w:t xml:space="preserve">singura minoritate semnificativă este </w:t>
      </w:r>
      <w:r w:rsidRPr="00BA0A44">
        <w:rPr>
          <w:rFonts w:ascii="Trebuchet MS" w:eastAsia="Calibri" w:hAnsi="Trebuchet MS" w:cs="Times New Roman"/>
          <w:lang w:val="ro-RO"/>
        </w:rPr>
        <w:t xml:space="preserve">minoritatea romă </w:t>
      </w:r>
      <w:r w:rsidR="008C0030" w:rsidRPr="00BA0A44">
        <w:rPr>
          <w:rFonts w:ascii="Trebuchet MS" w:eastAsia="Calibri" w:hAnsi="Trebuchet MS" w:cs="Times New Roman"/>
          <w:lang w:val="ro-RO"/>
        </w:rPr>
        <w:t xml:space="preserve">care </w:t>
      </w:r>
      <w:r w:rsidRPr="00BA0A44">
        <w:rPr>
          <w:rFonts w:ascii="Trebuchet MS" w:eastAsia="Calibri" w:hAnsi="Trebuchet MS" w:cs="Times New Roman"/>
          <w:lang w:val="ro-RO"/>
        </w:rPr>
        <w:t>este prezentă în câteva dintre unitățile administrativ teritoriale componente, după cum urmează:</w:t>
      </w:r>
      <w:r w:rsidR="00AF0862" w:rsidRPr="00BA0A44">
        <w:rPr>
          <w:rFonts w:ascii="Trebuchet MS" w:eastAsia="Calibri" w:hAnsi="Trebuchet MS" w:cs="Times New Roman"/>
          <w:lang w:val="ro-RO"/>
        </w:rPr>
        <w:t xml:space="preserve"> Albac – 34 de persoane; Horea – 73 de persoane; Scărișoara – 254 de persoane</w:t>
      </w:r>
      <w:r w:rsidR="008C0030" w:rsidRPr="00BA0A44">
        <w:rPr>
          <w:rFonts w:ascii="Trebuchet MS" w:eastAsia="Calibri" w:hAnsi="Trebuchet MS" w:cs="Times New Roman"/>
          <w:lang w:val="ro-RO"/>
        </w:rPr>
        <w:t>; Nucet – 80 de persoane</w:t>
      </w:r>
      <w:r w:rsidR="00AF0862" w:rsidRPr="00BA0A44">
        <w:rPr>
          <w:rFonts w:ascii="Trebuchet MS" w:eastAsia="Calibri" w:hAnsi="Trebuchet MS" w:cs="Times New Roman"/>
          <w:lang w:val="ro-RO"/>
        </w:rPr>
        <w:t xml:space="preserve"> (date corespunzătoare Recensămân</w:t>
      </w:r>
      <w:r w:rsidR="001C1280" w:rsidRPr="00BA0A44">
        <w:rPr>
          <w:rFonts w:ascii="Trebuchet MS" w:eastAsia="Calibri" w:hAnsi="Trebuchet MS" w:cs="Times New Roman"/>
          <w:lang w:val="ro-RO"/>
        </w:rPr>
        <w:t>tului populației din anul 2011).</w:t>
      </w:r>
    </w:p>
    <w:p w14:paraId="0A8D1C2D" w14:textId="77777777" w:rsidR="001C1280" w:rsidRPr="00BA0A44" w:rsidRDefault="001C1280"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627EA6D0" w14:textId="77777777" w:rsidR="001C1280" w:rsidRPr="00BA0A44" w:rsidRDefault="001C1280"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2FD269CE"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3631E16C"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32A1C10E"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0278013E"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50D4621E"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7EC4F462" w14:textId="77777777" w:rsidR="00BA0A44" w:rsidRPr="00BA0A44" w:rsidRDefault="00BA0A44" w:rsidP="001C1280">
      <w:pPr>
        <w:widowControl/>
        <w:suppressAutoHyphens/>
        <w:autoSpaceDN w:val="0"/>
        <w:spacing w:after="0" w:line="240" w:lineRule="auto"/>
        <w:ind w:firstLine="720"/>
        <w:jc w:val="both"/>
        <w:textAlignment w:val="baseline"/>
        <w:rPr>
          <w:rFonts w:ascii="Trebuchet MS" w:eastAsia="Calibri" w:hAnsi="Trebuchet MS" w:cs="Times New Roman"/>
          <w:lang w:val="ro-RO"/>
        </w:rPr>
      </w:pPr>
    </w:p>
    <w:p w14:paraId="64E0627D" w14:textId="77777777" w:rsidR="007601C1" w:rsidRPr="00BA0A44" w:rsidRDefault="00AD37C9" w:rsidP="002F1893">
      <w:pPr>
        <w:spacing w:after="0"/>
        <w:ind w:left="176" w:right="2867"/>
        <w:jc w:val="both"/>
        <w:rPr>
          <w:rFonts w:ascii="Trebuchet MS" w:eastAsia="Trebuchet MS" w:hAnsi="Trebuchet MS" w:cs="Trebuchet MS"/>
        </w:rPr>
      </w:pPr>
      <w:r w:rsidRPr="00BA0A44">
        <w:rPr>
          <w:rFonts w:ascii="Trebuchet MS" w:eastAsia="Trebuchet MS" w:hAnsi="Trebuchet MS" w:cs="Trebuchet MS"/>
          <w:b/>
          <w:bCs/>
        </w:rPr>
        <w:lastRenderedPageBreak/>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II: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o</w:t>
      </w:r>
      <w:r w:rsidRPr="00BA0A44">
        <w:rPr>
          <w:rFonts w:ascii="Trebuchet MS" w:eastAsia="Trebuchet MS" w:hAnsi="Trebuchet MS" w:cs="Trebuchet MS"/>
          <w:b/>
          <w:bCs/>
        </w:rPr>
        <w:t>mpon</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ț</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r</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spacing w:val="5"/>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2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0F2F3E3D" w14:textId="77777777" w:rsidR="007601C1" w:rsidRPr="00BA0A44" w:rsidRDefault="007601C1" w:rsidP="002F1893">
      <w:pPr>
        <w:spacing w:after="0"/>
        <w:rPr>
          <w:rFonts w:ascii="Trebuchet MS" w:hAnsi="Trebuchet MS"/>
        </w:rPr>
      </w:pPr>
    </w:p>
    <w:p w14:paraId="2273620F" w14:textId="77777777" w:rsidR="00E62609" w:rsidRPr="00BA0A44" w:rsidRDefault="00E62609" w:rsidP="002F1893">
      <w:pPr>
        <w:spacing w:after="0"/>
        <w:ind w:right="3429"/>
        <w:jc w:val="both"/>
        <w:rPr>
          <w:rFonts w:ascii="Trebuchet MS" w:eastAsia="Trebuchet MS" w:hAnsi="Trebuchet MS" w:cs="Trebuchet MS"/>
        </w:rPr>
      </w:pPr>
    </w:p>
    <w:p w14:paraId="3F85A042" w14:textId="77777777" w:rsidR="008D3658" w:rsidRPr="00BA0A44" w:rsidRDefault="00E62609"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vederea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depunerii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elaborării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depunerii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finanțare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 xml:space="preserve"> s-a </w:t>
      </w:r>
      <w:proofErr w:type="spellStart"/>
      <w:r w:rsidRPr="00BA0A44">
        <w:rPr>
          <w:rFonts w:ascii="Trebuchet MS" w:eastAsia="Calibri" w:hAnsi="Trebuchet MS" w:cs="Times New Roman"/>
        </w:rPr>
        <w:t>constituit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parteneriatul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Arieșul</w:t>
      </w:r>
      <w:proofErr w:type="spellEnd"/>
      <w:r w:rsidRPr="00BA0A44">
        <w:rPr>
          <w:rFonts w:ascii="Trebuchet MS" w:eastAsia="Calibri" w:hAnsi="Trebuchet MS" w:cs="Times New Roman"/>
        </w:rPr>
        <w:t xml:space="preserve"> Mare care </w:t>
      </w:r>
      <w:proofErr w:type="spellStart"/>
      <w:r w:rsidRPr="00BA0A44">
        <w:rPr>
          <w:rFonts w:ascii="Trebuchet MS" w:eastAsia="Calibri" w:hAnsi="Trebuchet MS" w:cs="Times New Roman"/>
        </w:rPr>
        <w:t>reunește</w:t>
      </w:r>
      <w:proofErr w:type="spellEnd"/>
      <w:r w:rsidRPr="00BA0A44">
        <w:rPr>
          <w:rFonts w:ascii="Trebuchet MS" w:eastAsia="Calibri" w:hAnsi="Trebuchet MS" w:cs="Times New Roman"/>
        </w:rPr>
        <w:t xml:space="preserve"> un </w:t>
      </w:r>
      <w:proofErr w:type="spellStart"/>
      <w:r w:rsidRPr="00BA0A44">
        <w:rPr>
          <w:rFonts w:ascii="Trebuchet MS" w:eastAsia="Calibri" w:hAnsi="Trebuchet MS" w:cs="Times New Roman"/>
        </w:rPr>
        <w:t>număr</w:t>
      </w:r>
      <w:proofErr w:type="spellEnd"/>
      <w:r w:rsidRPr="00BA0A44">
        <w:rPr>
          <w:rFonts w:ascii="Trebuchet MS" w:eastAsia="Calibri" w:hAnsi="Trebuchet MS" w:cs="Times New Roman"/>
        </w:rPr>
        <w:t xml:space="preserve"> de 24 de </w:t>
      </w:r>
      <w:proofErr w:type="spellStart"/>
      <w:r w:rsidRPr="00BA0A44">
        <w:rPr>
          <w:rFonts w:ascii="Trebuchet MS" w:eastAsia="Calibri" w:hAnsi="Trebuchet MS" w:cs="Times New Roman"/>
        </w:rPr>
        <w:t>parteneri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dintre</w:t>
      </w:r>
      <w:proofErr w:type="spellEnd"/>
      <w:r w:rsidRPr="00BA0A44">
        <w:rPr>
          <w:rFonts w:ascii="Trebuchet MS" w:eastAsia="Calibri" w:hAnsi="Trebuchet MS" w:cs="Times New Roman"/>
        </w:rPr>
        <w:t xml:space="preserve"> care 8 </w:t>
      </w:r>
      <w:proofErr w:type="spellStart"/>
      <w:r w:rsidRPr="00BA0A44">
        <w:rPr>
          <w:rFonts w:ascii="Trebuchet MS" w:eastAsia="Calibri" w:hAnsi="Trebuchet MS" w:cs="Times New Roman"/>
        </w:rPr>
        <w:t>parteneri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unități</w:t>
      </w:r>
      <w:proofErr w:type="spellEnd"/>
      <w:r w:rsidRPr="00BA0A44">
        <w:rPr>
          <w:rFonts w:ascii="Trebuchet MS" w:eastAsia="Calibri" w:hAnsi="Trebuchet MS" w:cs="Times New Roman"/>
        </w:rPr>
        <w:t xml:space="preserve"> administrative </w:t>
      </w:r>
      <w:proofErr w:type="spellStart"/>
      <w:r w:rsidRPr="00BA0A44">
        <w:rPr>
          <w:rFonts w:ascii="Trebuchet MS" w:eastAsia="Calibri" w:hAnsi="Trebuchet MS" w:cs="Times New Roman"/>
        </w:rPr>
        <w:t>teritoriale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după</w:t>
      </w:r>
      <w:proofErr w:type="spellEnd"/>
      <w:r w:rsidRPr="00BA0A44">
        <w:rPr>
          <w:rFonts w:ascii="Trebuchet MS" w:eastAsia="Calibri" w:hAnsi="Trebuchet MS" w:cs="Times New Roman"/>
        </w:rPr>
        <w:t xml:space="preserve"> cum </w:t>
      </w:r>
      <w:proofErr w:type="spellStart"/>
      <w:r w:rsidRPr="00BA0A44">
        <w:rPr>
          <w:rFonts w:ascii="Trebuchet MS" w:eastAsia="Calibri" w:hAnsi="Trebuchet MS" w:cs="Times New Roman"/>
        </w:rPr>
        <w:t>urmează</w:t>
      </w:r>
      <w:proofErr w:type="spellEnd"/>
      <w:r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2D6F9D" w:rsidRPr="00BA0A44">
        <w:rPr>
          <w:rFonts w:ascii="Trebuchet MS" w:eastAsia="Calibri" w:hAnsi="Trebuchet MS" w:cs="Times New Roman"/>
        </w:rPr>
        <w:t>Albac</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Gîrda</w:t>
      </w:r>
      <w:proofErr w:type="spellEnd"/>
      <w:r w:rsidR="008D3658" w:rsidRPr="00BA0A44">
        <w:rPr>
          <w:rFonts w:ascii="Trebuchet MS" w:eastAsia="Calibri" w:hAnsi="Trebuchet MS" w:cs="Times New Roman"/>
        </w:rPr>
        <w:t xml:space="preserve"> de Sus,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Horea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Poiana </w:t>
      </w:r>
      <w:proofErr w:type="spellStart"/>
      <w:r w:rsidR="008D3658" w:rsidRPr="00BA0A44">
        <w:rPr>
          <w:rFonts w:ascii="Trebuchet MS" w:eastAsia="Calibri" w:hAnsi="Trebuchet MS" w:cs="Times New Roman"/>
        </w:rPr>
        <w:t>Vadului</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Scărișoara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Vadu</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Moților</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Comuna</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Arieșeni</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Orașul</w:t>
      </w:r>
      <w:proofErr w:type="spellEnd"/>
      <w:r w:rsidR="008D3658" w:rsidRPr="00BA0A44">
        <w:rPr>
          <w:rFonts w:ascii="Trebuchet MS" w:eastAsia="Calibri" w:hAnsi="Trebuchet MS" w:cs="Times New Roman"/>
        </w:rPr>
        <w:t xml:space="preserve"> </w:t>
      </w:r>
      <w:proofErr w:type="spellStart"/>
      <w:r w:rsidR="008D3658" w:rsidRPr="00BA0A44">
        <w:rPr>
          <w:rFonts w:ascii="Trebuchet MS" w:eastAsia="Calibri" w:hAnsi="Trebuchet MS" w:cs="Times New Roman"/>
        </w:rPr>
        <w:t>Nucet</w:t>
      </w:r>
      <w:proofErr w:type="spellEnd"/>
    </w:p>
    <w:p w14:paraId="0461D068" w14:textId="77777777" w:rsidR="008D3658" w:rsidRPr="00BA0A44" w:rsidRDefault="008D3658" w:rsidP="002F1893">
      <w:pPr>
        <w:widowControl/>
        <w:spacing w:after="0"/>
        <w:ind w:firstLine="720"/>
        <w:jc w:val="both"/>
        <w:rPr>
          <w:rFonts w:ascii="Trebuchet MS" w:eastAsia="Calibri" w:hAnsi="Trebuchet MS" w:cs="Times New Roman"/>
          <w:bCs/>
          <w:lang w:val="rm-CH"/>
        </w:rPr>
      </w:pPr>
      <w:proofErr w:type="spellStart"/>
      <w:r w:rsidRPr="00BA0A44">
        <w:rPr>
          <w:rFonts w:ascii="Trebuchet MS" w:eastAsia="Calibri" w:hAnsi="Trebuchet MS" w:cs="Times New Roman"/>
        </w:rPr>
        <w:t>Acestora</w:t>
      </w:r>
      <w:proofErr w:type="spellEnd"/>
      <w:r w:rsidRPr="00BA0A44">
        <w:rPr>
          <w:rFonts w:ascii="Trebuchet MS" w:eastAsia="Calibri" w:hAnsi="Trebuchet MS" w:cs="Times New Roman"/>
        </w:rPr>
        <w:t xml:space="preserve"> li se </w:t>
      </w:r>
      <w:proofErr w:type="spellStart"/>
      <w:r w:rsidRPr="00BA0A44">
        <w:rPr>
          <w:rFonts w:ascii="Trebuchet MS" w:eastAsia="Calibri" w:hAnsi="Trebuchet MS" w:cs="Times New Roman"/>
        </w:rPr>
        <w:t>alătură</w:t>
      </w:r>
      <w:proofErr w:type="spellEnd"/>
      <w:r w:rsidRPr="00BA0A44">
        <w:rPr>
          <w:rFonts w:ascii="Trebuchet MS" w:eastAsia="Calibri" w:hAnsi="Trebuchet MS" w:cs="Times New Roman"/>
          <w:lang w:val="ro-RO"/>
        </w:rPr>
        <w:t xml:space="preserve"> 13 </w:t>
      </w:r>
      <w:r w:rsidR="00E62609" w:rsidRPr="00BA0A44">
        <w:rPr>
          <w:rFonts w:ascii="Trebuchet MS" w:eastAsia="Calibri" w:hAnsi="Trebuchet MS" w:cs="Times New Roman"/>
          <w:lang w:val="ro-RO"/>
        </w:rPr>
        <w:t>parteneri privați, respectiv</w:t>
      </w:r>
      <w:r w:rsidRPr="00BA0A44">
        <w:rPr>
          <w:rFonts w:ascii="Trebuchet MS" w:eastAsia="Calibri" w:hAnsi="Trebuchet MS" w:cs="Times New Roman"/>
          <w:bCs/>
          <w:lang w:val="rm-CH"/>
        </w:rPr>
        <w:t xml:space="preserve">, Bota Ioan Nicolae </w:t>
      </w:r>
      <w:r w:rsidR="00FF54A9" w:rsidRPr="00BA0A44">
        <w:rPr>
          <w:rFonts w:ascii="Trebuchet MS" w:eastAsia="Calibri" w:hAnsi="Trebuchet MS" w:cs="Times New Roman"/>
          <w:bCs/>
          <w:lang w:val="rm-CH"/>
        </w:rPr>
        <w:t>Î</w:t>
      </w:r>
      <w:r w:rsidRPr="00BA0A44">
        <w:rPr>
          <w:rFonts w:ascii="Trebuchet MS" w:eastAsia="Calibri" w:hAnsi="Trebuchet MS" w:cs="Times New Roman"/>
          <w:bCs/>
          <w:lang w:val="rm-CH"/>
        </w:rPr>
        <w:t>ntreprindere Individual</w:t>
      </w:r>
      <w:r w:rsidR="00FF54A9"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 xml:space="preserve">Trans Lup Forest SRL,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 xml:space="preserve">Marnic Total Construct SRL, Morar Viorel Lucian “Pensiune Aurora” </w:t>
      </w:r>
      <w:r w:rsidR="00FF54A9" w:rsidRPr="00BA0A44">
        <w:rPr>
          <w:rFonts w:ascii="Trebuchet MS" w:eastAsia="Calibri" w:hAnsi="Trebuchet MS" w:cs="Times New Roman"/>
          <w:bCs/>
          <w:lang w:val="rm-CH"/>
        </w:rPr>
        <w:t>Î</w:t>
      </w:r>
      <w:r w:rsidRPr="00BA0A44">
        <w:rPr>
          <w:rFonts w:ascii="Trebuchet MS" w:eastAsia="Calibri" w:hAnsi="Trebuchet MS" w:cs="Times New Roman"/>
          <w:bCs/>
          <w:lang w:val="rm-CH"/>
        </w:rPr>
        <w:t>ntreprindere Individual</w:t>
      </w:r>
      <w:r w:rsidR="00FF54A9"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Apuseni Design Construct SRL, Morar Mircea Petru Persoan</w:t>
      </w:r>
      <w:r w:rsidR="00FF54A9"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Fizic</w:t>
      </w:r>
      <w:r w:rsidR="00FF54A9"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Autorizat</w:t>
      </w:r>
      <w:r w:rsidR="00FF54A9" w:rsidRPr="00BA0A44">
        <w:rPr>
          <w:rFonts w:ascii="Trebuchet MS" w:eastAsia="Calibri" w:hAnsi="Trebuchet MS" w:cs="Times New Roman"/>
          <w:bCs/>
          <w:lang w:val="rm-CH"/>
        </w:rPr>
        <w:t>ă, SC Rîul Mare SRL, SC A</w:t>
      </w:r>
      <w:r w:rsidRPr="00BA0A44">
        <w:rPr>
          <w:rFonts w:ascii="Trebuchet MS" w:eastAsia="Calibri" w:hAnsi="Trebuchet MS" w:cs="Times New Roman"/>
          <w:bCs/>
          <w:lang w:val="rm-CH"/>
        </w:rPr>
        <w:t xml:space="preserve">lpin Eurowood SRL,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Poiana Verde SRL, Mocan Ioan Claudiu “Pensiunea Valea Brazilor” Persoan</w:t>
      </w:r>
      <w:r w:rsidR="00284626"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Fizic</w:t>
      </w:r>
      <w:r w:rsidR="00284626"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Autorizat</w:t>
      </w:r>
      <w:r w:rsidR="00284626" w:rsidRPr="00BA0A44">
        <w:rPr>
          <w:rFonts w:ascii="Trebuchet MS" w:eastAsia="Calibri" w:hAnsi="Trebuchet MS" w:cs="Times New Roman"/>
          <w:bCs/>
          <w:lang w:val="rm-CH"/>
        </w:rPr>
        <w:t>ă</w:t>
      </w:r>
      <w:r w:rsidRPr="00BA0A44">
        <w:rPr>
          <w:rFonts w:ascii="Trebuchet MS" w:eastAsia="Calibri" w:hAnsi="Trebuchet MS" w:cs="Times New Roman"/>
          <w:bCs/>
          <w:lang w:val="rm-CH"/>
        </w:rPr>
        <w:t xml:space="preserve">,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 xml:space="preserve">Awa Lamasoaia SRL,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 xml:space="preserve">Biharia SRL, </w:t>
      </w:r>
      <w:r w:rsidR="00FF54A9" w:rsidRPr="00BA0A44">
        <w:rPr>
          <w:rFonts w:ascii="Trebuchet MS" w:eastAsia="Calibri" w:hAnsi="Trebuchet MS" w:cs="Times New Roman"/>
          <w:bCs/>
          <w:lang w:val="rm-CH"/>
        </w:rPr>
        <w:t xml:space="preserve">SC </w:t>
      </w:r>
      <w:r w:rsidRPr="00BA0A44">
        <w:rPr>
          <w:rFonts w:ascii="Trebuchet MS" w:eastAsia="Calibri" w:hAnsi="Trebuchet MS" w:cs="Times New Roman"/>
          <w:bCs/>
          <w:lang w:val="rm-CH"/>
        </w:rPr>
        <w:t>Vioemi Prod SRL.</w:t>
      </w:r>
    </w:p>
    <w:p w14:paraId="3784E3BF" w14:textId="77777777" w:rsidR="00E62609" w:rsidRPr="00BA0A44" w:rsidRDefault="00E62609" w:rsidP="002F1893">
      <w:pPr>
        <w:widowControl/>
        <w:spacing w:after="0"/>
        <w:ind w:firstLine="720"/>
        <w:jc w:val="both"/>
        <w:rPr>
          <w:rFonts w:ascii="Trebuchet MS" w:eastAsia="Calibri" w:hAnsi="Trebuchet MS" w:cs="Arial"/>
          <w:bCs/>
          <w:lang w:val="rm-CH"/>
        </w:rPr>
      </w:pPr>
      <w:r w:rsidRPr="00BA0A44">
        <w:rPr>
          <w:rFonts w:ascii="Trebuchet MS" w:eastAsia="Calibri" w:hAnsi="Trebuchet MS" w:cs="Arial"/>
        </w:rPr>
        <w:t xml:space="preserve"> </w:t>
      </w:r>
      <w:r w:rsidR="008D3658" w:rsidRPr="00BA0A44">
        <w:rPr>
          <w:rFonts w:ascii="Trebuchet MS" w:eastAsia="Calibri" w:hAnsi="Trebuchet MS" w:cs="Arial"/>
        </w:rPr>
        <w:t xml:space="preserve">Din </w:t>
      </w:r>
      <w:proofErr w:type="spellStart"/>
      <w:r w:rsidR="008D3658" w:rsidRPr="00BA0A44">
        <w:rPr>
          <w:rFonts w:ascii="Trebuchet MS" w:eastAsia="Calibri" w:hAnsi="Trebuchet MS" w:cs="Arial"/>
        </w:rPr>
        <w:t>parteneriat</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mai</w:t>
      </w:r>
      <w:proofErr w:type="spellEnd"/>
      <w:r w:rsidR="008D3658" w:rsidRPr="00BA0A44">
        <w:rPr>
          <w:rFonts w:ascii="Trebuchet MS" w:eastAsia="Calibri" w:hAnsi="Trebuchet MS" w:cs="Arial"/>
        </w:rPr>
        <w:t xml:space="preserve"> fac </w:t>
      </w:r>
      <w:proofErr w:type="spellStart"/>
      <w:r w:rsidR="008D3658" w:rsidRPr="00BA0A44">
        <w:rPr>
          <w:rFonts w:ascii="Trebuchet MS" w:eastAsia="Calibri" w:hAnsi="Trebuchet MS" w:cs="Arial"/>
        </w:rPr>
        <w:t>parte</w:t>
      </w:r>
      <w:proofErr w:type="spellEnd"/>
      <w:r w:rsidR="008D3658" w:rsidRPr="00BA0A44">
        <w:rPr>
          <w:rFonts w:ascii="Trebuchet MS" w:eastAsia="Calibri" w:hAnsi="Trebuchet MS" w:cs="Arial"/>
        </w:rPr>
        <w:t xml:space="preserve"> </w:t>
      </w:r>
      <w:proofErr w:type="spellStart"/>
      <w:r w:rsidRPr="00BA0A44">
        <w:rPr>
          <w:rFonts w:ascii="Trebuchet MS" w:eastAsia="Calibri" w:hAnsi="Trebuchet MS" w:cs="Arial"/>
        </w:rPr>
        <w:t>și</w:t>
      </w:r>
      <w:proofErr w:type="spellEnd"/>
      <w:r w:rsidRPr="00BA0A44">
        <w:rPr>
          <w:rFonts w:ascii="Trebuchet MS" w:eastAsia="Calibri" w:hAnsi="Trebuchet MS" w:cs="Arial"/>
        </w:rPr>
        <w:t xml:space="preserve"> </w:t>
      </w:r>
      <w:r w:rsidR="008D3658" w:rsidRPr="00BA0A44">
        <w:rPr>
          <w:rFonts w:ascii="Trebuchet MS" w:eastAsia="Calibri" w:hAnsi="Trebuchet MS" w:cs="Arial"/>
        </w:rPr>
        <w:t>3</w:t>
      </w:r>
      <w:r w:rsidRPr="00BA0A44">
        <w:rPr>
          <w:rFonts w:ascii="Trebuchet MS" w:eastAsia="Calibri" w:hAnsi="Trebuchet MS" w:cs="Arial"/>
        </w:rPr>
        <w:t xml:space="preserve"> </w:t>
      </w:r>
      <w:proofErr w:type="spellStart"/>
      <w:r w:rsidRPr="00BA0A44">
        <w:rPr>
          <w:rFonts w:ascii="Trebuchet MS" w:eastAsia="Calibri" w:hAnsi="Trebuchet MS" w:cs="Arial"/>
        </w:rPr>
        <w:t>parteneri</w:t>
      </w:r>
      <w:proofErr w:type="spellEnd"/>
      <w:r w:rsidRPr="00BA0A44">
        <w:rPr>
          <w:rFonts w:ascii="Trebuchet MS" w:eastAsia="Calibri" w:hAnsi="Trebuchet MS" w:cs="Arial"/>
        </w:rPr>
        <w:t xml:space="preserve"> </w:t>
      </w:r>
      <w:r w:rsidR="008D3658" w:rsidRPr="00BA0A44">
        <w:rPr>
          <w:rFonts w:ascii="Trebuchet MS" w:eastAsia="Calibri" w:hAnsi="Trebuchet MS" w:cs="Arial"/>
        </w:rPr>
        <w:t xml:space="preserve">care </w:t>
      </w:r>
      <w:proofErr w:type="spellStart"/>
      <w:r w:rsidR="008D3658" w:rsidRPr="00BA0A44">
        <w:rPr>
          <w:rFonts w:ascii="Trebuchet MS" w:eastAsia="Calibri" w:hAnsi="Trebuchet MS" w:cs="Arial"/>
        </w:rPr>
        <w:t>reprezintă</w:t>
      </w:r>
      <w:proofErr w:type="spellEnd"/>
      <w:r w:rsidR="008D3658" w:rsidRPr="00BA0A44">
        <w:rPr>
          <w:rFonts w:ascii="Trebuchet MS" w:eastAsia="Calibri" w:hAnsi="Trebuchet MS" w:cs="Arial"/>
        </w:rPr>
        <w:t xml:space="preserve"> </w:t>
      </w:r>
      <w:proofErr w:type="spellStart"/>
      <w:r w:rsidRPr="00BA0A44">
        <w:rPr>
          <w:rFonts w:ascii="Trebuchet MS" w:eastAsia="Calibri" w:hAnsi="Trebuchet MS" w:cs="Arial"/>
        </w:rPr>
        <w:t>societate</w:t>
      </w:r>
      <w:r w:rsidR="008D3658" w:rsidRPr="00BA0A44">
        <w:rPr>
          <w:rFonts w:ascii="Trebuchet MS" w:eastAsia="Calibri" w:hAnsi="Trebuchet MS" w:cs="Arial"/>
        </w:rPr>
        <w:t>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civilă</w:t>
      </w:r>
      <w:proofErr w:type="spellEnd"/>
      <w:r w:rsidR="00FF54A9" w:rsidRPr="00BA0A44">
        <w:rPr>
          <w:rFonts w:ascii="Trebuchet MS" w:eastAsia="Calibri" w:hAnsi="Trebuchet MS" w:cs="Arial"/>
        </w:rPr>
        <w:t>,</w:t>
      </w:r>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sectorul</w:t>
      </w:r>
      <w:proofErr w:type="spellEnd"/>
      <w:r w:rsidR="008D3658" w:rsidRPr="00BA0A44">
        <w:rPr>
          <w:rFonts w:ascii="Trebuchet MS" w:eastAsia="Calibri" w:hAnsi="Trebuchet MS" w:cs="Arial"/>
        </w:rPr>
        <w:t xml:space="preserve"> </w:t>
      </w:r>
      <w:r w:rsidRPr="00BA0A44">
        <w:rPr>
          <w:rFonts w:ascii="Trebuchet MS" w:eastAsia="Calibri" w:hAnsi="Trebuchet MS" w:cs="Arial"/>
        </w:rPr>
        <w:t>ONG</w:t>
      </w:r>
      <w:r w:rsidRPr="00BA0A44">
        <w:rPr>
          <w:rFonts w:ascii="Trebuchet MS" w:eastAsia="Calibri" w:hAnsi="Trebuchet MS" w:cs="Times New Roman"/>
        </w:rPr>
        <w:t>:</w:t>
      </w:r>
      <w:r w:rsidRPr="00BA0A44">
        <w:rPr>
          <w:rFonts w:ascii="Trebuchet MS" w:eastAsia="Calibri" w:hAnsi="Trebuchet MS" w:cs="Arial"/>
        </w:rPr>
        <w:t xml:space="preserve"> </w:t>
      </w:r>
      <w:r w:rsidR="001A6BA4" w:rsidRPr="00BA0A44">
        <w:rPr>
          <w:rFonts w:ascii="Trebuchet MS" w:eastAsia="Calibri" w:hAnsi="Trebuchet MS" w:cs="Arial"/>
          <w:bCs/>
          <w:lang w:val="rm-CH"/>
        </w:rPr>
        <w:t>Asociaț</w:t>
      </w:r>
      <w:r w:rsidR="008D3658" w:rsidRPr="00BA0A44">
        <w:rPr>
          <w:rFonts w:ascii="Trebuchet MS" w:eastAsia="Calibri" w:hAnsi="Trebuchet MS" w:cs="Arial"/>
          <w:bCs/>
          <w:lang w:val="rm-CH"/>
        </w:rPr>
        <w:t>ia Cresc</w:t>
      </w:r>
      <w:r w:rsidR="001A6BA4" w:rsidRPr="00BA0A44">
        <w:rPr>
          <w:rFonts w:ascii="Trebuchet MS" w:eastAsia="Calibri" w:hAnsi="Trebuchet MS" w:cs="Arial"/>
          <w:bCs/>
          <w:lang w:val="rm-CH"/>
        </w:rPr>
        <w:t>ă</w:t>
      </w:r>
      <w:r w:rsidR="008D3658" w:rsidRPr="00BA0A44">
        <w:rPr>
          <w:rFonts w:ascii="Trebuchet MS" w:eastAsia="Calibri" w:hAnsi="Trebuchet MS" w:cs="Arial"/>
          <w:bCs/>
          <w:lang w:val="rm-CH"/>
        </w:rPr>
        <w:t>torilor de Taurine Poiana Vadului, Asocia</w:t>
      </w:r>
      <w:r w:rsidR="001A6BA4" w:rsidRPr="00BA0A44">
        <w:rPr>
          <w:rFonts w:ascii="Trebuchet MS" w:eastAsia="Calibri" w:hAnsi="Trebuchet MS" w:cs="Arial"/>
          <w:bCs/>
          <w:lang w:val="rm-CH"/>
        </w:rPr>
        <w:t>ț</w:t>
      </w:r>
      <w:r w:rsidR="008D3658" w:rsidRPr="00BA0A44">
        <w:rPr>
          <w:rFonts w:ascii="Trebuchet MS" w:eastAsia="Calibri" w:hAnsi="Trebuchet MS" w:cs="Arial"/>
          <w:bCs/>
          <w:lang w:val="rm-CH"/>
        </w:rPr>
        <w:t>ia Vadu Mo</w:t>
      </w:r>
      <w:r w:rsidR="001A6BA4" w:rsidRPr="00BA0A44">
        <w:rPr>
          <w:rFonts w:ascii="Trebuchet MS" w:eastAsia="Calibri" w:hAnsi="Trebuchet MS" w:cs="Arial"/>
          <w:bCs/>
          <w:lang w:val="rm-CH"/>
        </w:rPr>
        <w:t>ț</w:t>
      </w:r>
      <w:r w:rsidR="008D3658" w:rsidRPr="00BA0A44">
        <w:rPr>
          <w:rFonts w:ascii="Trebuchet MS" w:eastAsia="Calibri" w:hAnsi="Trebuchet MS" w:cs="Arial"/>
          <w:bCs/>
          <w:lang w:val="rm-CH"/>
        </w:rPr>
        <w:t xml:space="preserve">ilor Lumina din Suflet și </w:t>
      </w:r>
      <w:r w:rsidR="00DD0A62" w:rsidRPr="00BA0A44">
        <w:rPr>
          <w:rFonts w:ascii="Trebuchet MS" w:eastAsia="Calibri" w:hAnsi="Trebuchet MS" w:cs="Arial"/>
          <w:bCs/>
          <w:lang w:val="rm-CH"/>
        </w:rPr>
        <w:t>Asociaț</w:t>
      </w:r>
      <w:r w:rsidR="001A6BA4" w:rsidRPr="00BA0A44">
        <w:rPr>
          <w:rFonts w:ascii="Trebuchet MS" w:eastAsia="Calibri" w:hAnsi="Trebuchet MS" w:cs="Arial"/>
          <w:bCs/>
          <w:lang w:val="rm-CH"/>
        </w:rPr>
        <w:t xml:space="preserve">ia Comitetul Local OVR </w:t>
      </w:r>
      <w:r w:rsidR="008D3658" w:rsidRPr="00BA0A44">
        <w:rPr>
          <w:rFonts w:ascii="Trebuchet MS" w:eastAsia="Calibri" w:hAnsi="Trebuchet MS" w:cs="Arial"/>
          <w:bCs/>
          <w:lang w:val="rm-CH"/>
        </w:rPr>
        <w:t>G</w:t>
      </w:r>
      <w:r w:rsidR="001A6BA4" w:rsidRPr="00BA0A44">
        <w:rPr>
          <w:rFonts w:ascii="Trebuchet MS" w:eastAsia="Calibri" w:hAnsi="Trebuchet MS" w:cs="Arial"/>
          <w:bCs/>
          <w:lang w:val="rm-CH"/>
        </w:rPr>
        <w:t>ârda de Sus</w:t>
      </w:r>
      <w:r w:rsidR="008D3658" w:rsidRPr="00BA0A44">
        <w:rPr>
          <w:rFonts w:ascii="Trebuchet MS" w:eastAsia="Calibri" w:hAnsi="Trebuchet MS" w:cs="Arial"/>
          <w:bCs/>
          <w:lang w:val="rm-CH"/>
        </w:rPr>
        <w:t>.</w:t>
      </w:r>
      <w:r w:rsidRPr="00BA0A44">
        <w:rPr>
          <w:rFonts w:ascii="Trebuchet MS" w:eastAsia="Calibri" w:hAnsi="Trebuchet MS" w:cs="Arial"/>
        </w:rPr>
        <w:tab/>
      </w:r>
    </w:p>
    <w:p w14:paraId="0021F88C" w14:textId="77777777" w:rsidR="00E62609" w:rsidRPr="00BA0A44" w:rsidRDefault="008D3658" w:rsidP="002F1893">
      <w:pPr>
        <w:widowControl/>
        <w:spacing w:after="0"/>
        <w:ind w:firstLine="720"/>
        <w:jc w:val="both"/>
        <w:rPr>
          <w:rFonts w:ascii="Trebuchet MS" w:eastAsia="Calibri" w:hAnsi="Trebuchet MS" w:cs="Arial"/>
        </w:rPr>
      </w:pPr>
      <w:proofErr w:type="spellStart"/>
      <w:r w:rsidRPr="00BA0A44">
        <w:rPr>
          <w:rFonts w:ascii="Trebuchet MS" w:eastAsia="Calibri" w:hAnsi="Trebuchet MS" w:cs="Arial"/>
        </w:rPr>
        <w:t>Toți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cei</w:t>
      </w:r>
      <w:proofErr w:type="spellEnd"/>
      <w:r w:rsidRPr="00BA0A44">
        <w:rPr>
          <w:rFonts w:ascii="Trebuchet MS" w:eastAsia="Calibri" w:hAnsi="Trebuchet MS" w:cs="Arial"/>
        </w:rPr>
        <w:t xml:space="preserve"> 24 de </w:t>
      </w:r>
      <w:proofErr w:type="spellStart"/>
      <w:r w:rsidRPr="00BA0A44">
        <w:rPr>
          <w:rFonts w:ascii="Trebuchet MS" w:eastAsia="Calibri" w:hAnsi="Trebuchet MS" w:cs="Arial"/>
        </w:rPr>
        <w:t>parteneri</w:t>
      </w:r>
      <w:proofErr w:type="spellEnd"/>
      <w:r w:rsidRPr="00BA0A44">
        <w:rPr>
          <w:rFonts w:ascii="Trebuchet MS" w:eastAsia="Calibri" w:hAnsi="Trebuchet MS" w:cs="Arial"/>
        </w:rPr>
        <w:t xml:space="preserve"> fac </w:t>
      </w:r>
      <w:proofErr w:type="spellStart"/>
      <w:r w:rsidRPr="00BA0A44">
        <w:rPr>
          <w:rFonts w:ascii="Trebuchet MS" w:eastAsia="Calibri" w:hAnsi="Trebuchet MS" w:cs="Arial"/>
        </w:rPr>
        <w:t>parte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spațiului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eligibil</w:t>
      </w:r>
      <w:proofErr w:type="spellEnd"/>
      <w:r w:rsidRPr="00BA0A44">
        <w:rPr>
          <w:rFonts w:ascii="Trebuchet MS" w:eastAsia="Calibri" w:hAnsi="Trebuchet MS" w:cs="Arial"/>
        </w:rPr>
        <w:t xml:space="preserve"> LEADER</w:t>
      </w:r>
      <w:r w:rsidR="00E62609" w:rsidRPr="00BA0A44">
        <w:rPr>
          <w:rFonts w:ascii="Trebuchet MS" w:eastAsia="Calibri" w:hAnsi="Trebuchet MS" w:cs="Arial"/>
        </w:rPr>
        <w:t>.</w:t>
      </w:r>
    </w:p>
    <w:p w14:paraId="3248C463" w14:textId="77777777" w:rsidR="0010186D" w:rsidRPr="00BA0A44" w:rsidRDefault="00E62609" w:rsidP="002F1893">
      <w:pPr>
        <w:widowControl/>
        <w:spacing w:after="0"/>
        <w:jc w:val="both"/>
        <w:rPr>
          <w:rFonts w:ascii="Trebuchet MS" w:eastAsia="Calibri" w:hAnsi="Trebuchet MS" w:cs="Arial"/>
        </w:rPr>
      </w:pPr>
      <w:r w:rsidRPr="00BA0A44">
        <w:rPr>
          <w:rFonts w:ascii="Trebuchet MS" w:eastAsia="Calibri" w:hAnsi="Trebuchet MS" w:cs="Arial"/>
        </w:rPr>
        <w:tab/>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ceea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ce</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privește</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interesul</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și</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implicarea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dezvoltarea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teritoriului</w:t>
      </w:r>
      <w:proofErr w:type="spellEnd"/>
      <w:r w:rsidR="008D3658" w:rsidRPr="00BA0A44">
        <w:rPr>
          <w:rFonts w:ascii="Trebuchet MS" w:eastAsia="Calibri" w:hAnsi="Trebuchet MS" w:cs="Arial"/>
        </w:rPr>
        <w:t xml:space="preserve"> a </w:t>
      </w:r>
      <w:proofErr w:type="spellStart"/>
      <w:r w:rsidR="008D3658" w:rsidRPr="00BA0A44">
        <w:rPr>
          <w:rFonts w:ascii="Trebuchet MS" w:eastAsia="Calibri" w:hAnsi="Trebuchet MS" w:cs="Arial"/>
        </w:rPr>
        <w:t>partenerilor</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arătăm</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că</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p</w:t>
      </w:r>
      <w:r w:rsidRPr="00BA0A44">
        <w:rPr>
          <w:rFonts w:ascii="Trebuchet MS" w:eastAsia="Calibri" w:hAnsi="Trebuchet MS" w:cs="Arial"/>
        </w:rPr>
        <w:t>artenerii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publici</w:t>
      </w:r>
      <w:proofErr w:type="spellEnd"/>
      <w:r w:rsidRPr="00BA0A44">
        <w:rPr>
          <w:rFonts w:ascii="Trebuchet MS" w:eastAsia="Calibri" w:hAnsi="Trebuchet MS" w:cs="Arial"/>
        </w:rPr>
        <w:t xml:space="preserve"> care </w:t>
      </w:r>
      <w:proofErr w:type="spellStart"/>
      <w:r w:rsidRPr="00BA0A44">
        <w:rPr>
          <w:rFonts w:ascii="Trebuchet MS" w:eastAsia="Calibri" w:hAnsi="Trebuchet MS" w:cs="Arial"/>
        </w:rPr>
        <w:t>reprezint</w:t>
      </w:r>
      <w:proofErr w:type="spellEnd"/>
      <w:r w:rsidRPr="00BA0A44">
        <w:rPr>
          <w:rFonts w:ascii="Trebuchet MS" w:eastAsia="Calibri" w:hAnsi="Trebuchet MS" w:cs="Arial"/>
          <w:lang w:val="ro-RO"/>
        </w:rPr>
        <w:t xml:space="preserve">ă teritoriul GAL contribuie la </w:t>
      </w:r>
      <w:proofErr w:type="spellStart"/>
      <w:r w:rsidRPr="00BA0A44">
        <w:rPr>
          <w:rFonts w:ascii="Trebuchet MS" w:eastAsia="Calibri" w:hAnsi="Trebuchet MS" w:cs="Arial"/>
        </w:rPr>
        <w:t>dezvoltarea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teritoriului</w:t>
      </w:r>
      <w:proofErr w:type="spellEnd"/>
      <w:r w:rsidRPr="00BA0A44">
        <w:rPr>
          <w:rFonts w:ascii="Trebuchet MS" w:eastAsia="Calibri" w:hAnsi="Trebuchet MS" w:cs="Arial"/>
        </w:rPr>
        <w:t xml:space="preserve"> </w:t>
      </w:r>
      <w:proofErr w:type="spellStart"/>
      <w:r w:rsidR="008D3658" w:rsidRPr="00BA0A44">
        <w:rPr>
          <w:rFonts w:ascii="Trebuchet MS" w:eastAsia="Calibri" w:hAnsi="Trebuchet MS" w:cs="Arial"/>
        </w:rPr>
        <w:t>întrucât</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aceasta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este</w:t>
      </w:r>
      <w:proofErr w:type="spellEnd"/>
      <w:r w:rsidR="008D3658" w:rsidRPr="00BA0A44">
        <w:rPr>
          <w:rFonts w:ascii="Trebuchet MS" w:eastAsia="Calibri" w:hAnsi="Trebuchet MS" w:cs="Arial"/>
        </w:rPr>
        <w:t xml:space="preserve"> principal </w:t>
      </w:r>
      <w:proofErr w:type="spellStart"/>
      <w:r w:rsidR="008D3658" w:rsidRPr="00BA0A44">
        <w:rPr>
          <w:rFonts w:ascii="Trebuchet MS" w:eastAsia="Calibri" w:hAnsi="Trebuchet MS" w:cs="Arial"/>
        </w:rPr>
        <w:t>atribuție</w:t>
      </w:r>
      <w:proofErr w:type="spellEnd"/>
      <w:r w:rsidR="008D3658" w:rsidRPr="00BA0A44">
        <w:rPr>
          <w:rFonts w:ascii="Trebuchet MS" w:eastAsia="Calibri" w:hAnsi="Trebuchet MS" w:cs="Arial"/>
        </w:rPr>
        <w:t xml:space="preserve"> stipulate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cadrul</w:t>
      </w:r>
      <w:proofErr w:type="spellEnd"/>
      <w:r w:rsidR="008D3658" w:rsidRPr="00BA0A44">
        <w:rPr>
          <w:rFonts w:ascii="Trebuchet MS" w:eastAsia="Calibri" w:hAnsi="Trebuchet MS" w:cs="Arial"/>
        </w:rPr>
        <w:t xml:space="preserve"> legislative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baza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căruia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funcționează</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special </w:t>
      </w:r>
      <w:proofErr w:type="spellStart"/>
      <w:r w:rsidR="008D3658" w:rsidRPr="00BA0A44">
        <w:rPr>
          <w:rFonts w:ascii="Trebuchet MS" w:eastAsia="Calibri" w:hAnsi="Trebuchet MS" w:cs="Arial"/>
        </w:rPr>
        <w:t>în</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Legea</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administrației</w:t>
      </w:r>
      <w:proofErr w:type="spellEnd"/>
      <w:r w:rsidR="008D3658" w:rsidRPr="00BA0A44">
        <w:rPr>
          <w:rFonts w:ascii="Trebuchet MS" w:eastAsia="Calibri" w:hAnsi="Trebuchet MS" w:cs="Arial"/>
        </w:rPr>
        <w:t xml:space="preserve"> </w:t>
      </w:r>
      <w:proofErr w:type="spellStart"/>
      <w:r w:rsidR="008D3658" w:rsidRPr="00BA0A44">
        <w:rPr>
          <w:rFonts w:ascii="Trebuchet MS" w:eastAsia="Calibri" w:hAnsi="Trebuchet MS" w:cs="Arial"/>
        </w:rPr>
        <w:t>publice</w:t>
      </w:r>
      <w:proofErr w:type="spellEnd"/>
      <w:r w:rsidR="008D3658" w:rsidRPr="00BA0A44">
        <w:rPr>
          <w:rFonts w:ascii="Trebuchet MS" w:eastAsia="Calibri" w:hAnsi="Trebuchet MS" w:cs="Arial"/>
        </w:rPr>
        <w:t xml:space="preserve"> locale</w:t>
      </w:r>
      <w:r w:rsidR="0025329B" w:rsidRPr="00BA0A44">
        <w:rPr>
          <w:rFonts w:ascii="Trebuchet MS" w:eastAsia="Calibri" w:hAnsi="Trebuchet MS" w:cs="Arial"/>
        </w:rPr>
        <w:t xml:space="preserve"> nr. 215/2001 cu </w:t>
      </w:r>
      <w:proofErr w:type="spellStart"/>
      <w:r w:rsidR="0025329B" w:rsidRPr="00BA0A44">
        <w:rPr>
          <w:rFonts w:ascii="Trebuchet MS" w:eastAsia="Calibri" w:hAnsi="Trebuchet MS" w:cs="Arial"/>
        </w:rPr>
        <w:t>modificările</w:t>
      </w:r>
      <w:proofErr w:type="spellEnd"/>
      <w:r w:rsidR="0025329B" w:rsidRPr="00BA0A44">
        <w:rPr>
          <w:rFonts w:ascii="Trebuchet MS" w:eastAsia="Calibri" w:hAnsi="Trebuchet MS" w:cs="Arial"/>
        </w:rPr>
        <w:t xml:space="preserve"> </w:t>
      </w:r>
      <w:proofErr w:type="spellStart"/>
      <w:r w:rsidR="0025329B" w:rsidRPr="00BA0A44">
        <w:rPr>
          <w:rFonts w:ascii="Trebuchet MS" w:eastAsia="Calibri" w:hAnsi="Trebuchet MS" w:cs="Arial"/>
        </w:rPr>
        <w:t>și</w:t>
      </w:r>
      <w:proofErr w:type="spellEnd"/>
      <w:r w:rsidR="0025329B" w:rsidRPr="00BA0A44">
        <w:rPr>
          <w:rFonts w:ascii="Trebuchet MS" w:eastAsia="Calibri" w:hAnsi="Trebuchet MS" w:cs="Arial"/>
        </w:rPr>
        <w:t xml:space="preserve"> </w:t>
      </w:r>
      <w:proofErr w:type="spellStart"/>
      <w:r w:rsidR="0025329B" w:rsidRPr="00BA0A44">
        <w:rPr>
          <w:rFonts w:ascii="Trebuchet MS" w:eastAsia="Calibri" w:hAnsi="Trebuchet MS" w:cs="Arial"/>
        </w:rPr>
        <w:t>completările</w:t>
      </w:r>
      <w:proofErr w:type="spellEnd"/>
      <w:r w:rsidR="0025329B" w:rsidRPr="00BA0A44">
        <w:rPr>
          <w:rFonts w:ascii="Trebuchet MS" w:eastAsia="Calibri" w:hAnsi="Trebuchet MS" w:cs="Arial"/>
        </w:rPr>
        <w:t xml:space="preserve"> </w:t>
      </w:r>
      <w:proofErr w:type="spellStart"/>
      <w:r w:rsidR="0025329B" w:rsidRPr="00BA0A44">
        <w:rPr>
          <w:rFonts w:ascii="Trebuchet MS" w:eastAsia="Calibri" w:hAnsi="Trebuchet MS" w:cs="Arial"/>
        </w:rPr>
        <w:t>ulterioare</w:t>
      </w:r>
      <w:proofErr w:type="spellEnd"/>
      <w:r w:rsidR="0025329B" w:rsidRPr="00BA0A44">
        <w:rPr>
          <w:rFonts w:ascii="Trebuchet MS" w:eastAsia="Calibri" w:hAnsi="Trebuchet MS" w:cs="Arial"/>
        </w:rPr>
        <w:t>.</w:t>
      </w:r>
      <w:r w:rsidRPr="00BA0A44">
        <w:rPr>
          <w:rFonts w:ascii="Trebuchet MS" w:eastAsia="Calibri" w:hAnsi="Trebuchet MS" w:cs="Arial"/>
        </w:rPr>
        <w:t xml:space="preserve"> </w:t>
      </w:r>
    </w:p>
    <w:p w14:paraId="2CA2E648" w14:textId="77777777" w:rsidR="00E62609" w:rsidRPr="00BA0A44" w:rsidRDefault="0010186D" w:rsidP="002F1893">
      <w:pPr>
        <w:widowControl/>
        <w:spacing w:after="0"/>
        <w:ind w:firstLine="720"/>
        <w:jc w:val="both"/>
        <w:rPr>
          <w:rFonts w:ascii="Trebuchet MS" w:eastAsia="Calibri" w:hAnsi="Trebuchet MS" w:cs="Arial"/>
        </w:rPr>
      </w:pPr>
      <w:proofErr w:type="spellStart"/>
      <w:r w:rsidRPr="00BA0A44">
        <w:rPr>
          <w:rFonts w:ascii="Trebuchet MS" w:eastAsia="Calibri" w:hAnsi="Trebuchet MS" w:cs="Arial"/>
        </w:rPr>
        <w:t>Autoritățile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publice</w:t>
      </w:r>
      <w:proofErr w:type="spellEnd"/>
      <w:r w:rsidRPr="00BA0A44">
        <w:rPr>
          <w:rFonts w:ascii="Trebuchet MS" w:eastAsia="Calibri" w:hAnsi="Trebuchet MS" w:cs="Arial"/>
        </w:rPr>
        <w:t xml:space="preserve"> locale </w:t>
      </w:r>
      <w:proofErr w:type="spellStart"/>
      <w:r w:rsidR="00C109B5" w:rsidRPr="00BA0A44">
        <w:rPr>
          <w:rFonts w:ascii="Trebuchet MS" w:eastAsia="Calibri" w:hAnsi="Trebuchet MS" w:cs="Arial"/>
        </w:rPr>
        <w:t>urmăresc</w:t>
      </w:r>
      <w:proofErr w:type="spellEnd"/>
      <w:r w:rsidR="00C109B5" w:rsidRPr="00BA0A44">
        <w:rPr>
          <w:rFonts w:ascii="Trebuchet MS" w:eastAsia="Calibri" w:hAnsi="Trebuchet MS" w:cs="Arial"/>
        </w:rPr>
        <w:t xml:space="preserve"> </w:t>
      </w:r>
      <w:proofErr w:type="spellStart"/>
      <w:r w:rsidR="00E62609" w:rsidRPr="00BA0A44">
        <w:rPr>
          <w:rFonts w:ascii="Trebuchet MS" w:eastAsia="Calibri" w:hAnsi="Trebuchet MS" w:cs="Times New Roman"/>
        </w:rPr>
        <w:t>îmbunătăţir</w:t>
      </w:r>
      <w:r w:rsidR="00C109B5" w:rsidRPr="00BA0A44">
        <w:rPr>
          <w:rFonts w:ascii="Trebuchet MS" w:eastAsia="Calibri" w:hAnsi="Trebuchet MS" w:cs="Times New Roman"/>
        </w:rPr>
        <w:t>ea</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și</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extinderea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serviciilor</w:t>
      </w:r>
      <w:proofErr w:type="spellEnd"/>
      <w:r w:rsidR="00E62609" w:rsidRPr="00BA0A44">
        <w:rPr>
          <w:rFonts w:ascii="Trebuchet MS" w:eastAsia="Calibri" w:hAnsi="Trebuchet MS" w:cs="Times New Roman"/>
        </w:rPr>
        <w:t xml:space="preserve"> locale de </w:t>
      </w:r>
      <w:proofErr w:type="spellStart"/>
      <w:r w:rsidR="00E62609" w:rsidRPr="00BA0A44">
        <w:rPr>
          <w:rFonts w:ascii="Trebuchet MS" w:eastAsia="Calibri" w:hAnsi="Trebuchet MS" w:cs="Times New Roman"/>
        </w:rPr>
        <w:t>bază</w:t>
      </w:r>
      <w:proofErr w:type="spellEnd"/>
      <w:r w:rsidR="00E62609" w:rsidRPr="00BA0A44">
        <w:rPr>
          <w:rFonts w:ascii="Trebuchet MS" w:eastAsia="Calibri" w:hAnsi="Trebuchet MS" w:cs="Times New Roman"/>
        </w:rPr>
        <w:t xml:space="preserve"> destinate </w:t>
      </w:r>
      <w:proofErr w:type="spellStart"/>
      <w:r w:rsidR="00E62609" w:rsidRPr="00BA0A44">
        <w:rPr>
          <w:rFonts w:ascii="Trebuchet MS" w:eastAsia="Calibri" w:hAnsi="Trebuchet MS" w:cs="Times New Roman"/>
        </w:rPr>
        <w:t>populației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rurale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inclusiv</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celor</w:t>
      </w:r>
      <w:proofErr w:type="spellEnd"/>
      <w:r w:rsidR="00E62609" w:rsidRPr="00BA0A44">
        <w:rPr>
          <w:rFonts w:ascii="Trebuchet MS" w:eastAsia="Calibri" w:hAnsi="Trebuchet MS" w:cs="Times New Roman"/>
        </w:rPr>
        <w:t xml:space="preserve"> de agreement, </w:t>
      </w:r>
      <w:proofErr w:type="spellStart"/>
      <w:r w:rsidR="00E62609" w:rsidRPr="00BA0A44">
        <w:rPr>
          <w:rFonts w:ascii="Trebuchet MS" w:eastAsia="Calibri" w:hAnsi="Trebuchet MS" w:cs="Times New Roman"/>
        </w:rPr>
        <w:t>culturale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gramStart"/>
      <w:r w:rsidR="00E62609" w:rsidRPr="00BA0A44">
        <w:rPr>
          <w:rFonts w:ascii="Trebuchet MS" w:eastAsia="Calibri" w:hAnsi="Trebuchet MS" w:cs="Times New Roman"/>
        </w:rPr>
        <w:t>a</w:t>
      </w:r>
      <w:proofErr w:type="gram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aferente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îmbunătățirea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infrastructurii</w:t>
      </w:r>
      <w:proofErr w:type="spellEnd"/>
      <w:r w:rsidR="00E62609" w:rsidRPr="00BA0A44">
        <w:rPr>
          <w:rFonts w:ascii="Trebuchet MS" w:eastAsia="Calibri" w:hAnsi="Trebuchet MS" w:cs="Times New Roman"/>
        </w:rPr>
        <w:t xml:space="preserve"> la </w:t>
      </w:r>
      <w:proofErr w:type="spellStart"/>
      <w:r w:rsidR="00E62609" w:rsidRPr="00BA0A44">
        <w:rPr>
          <w:rFonts w:ascii="Trebuchet MS" w:eastAsia="Calibri" w:hAnsi="Trebuchet MS" w:cs="Times New Roman"/>
        </w:rPr>
        <w:t>scară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mică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investiții</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uz</w:t>
      </w:r>
      <w:proofErr w:type="spellEnd"/>
      <w:r w:rsidR="00E62609" w:rsidRPr="00BA0A44">
        <w:rPr>
          <w:rFonts w:ascii="Trebuchet MS" w:eastAsia="Calibri" w:hAnsi="Trebuchet MS" w:cs="Times New Roman"/>
        </w:rPr>
        <w:t xml:space="preserve"> public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turistică</w:t>
      </w:r>
      <w:proofErr w:type="spellEnd"/>
      <w:r w:rsidR="00E62609" w:rsidRPr="00BA0A44">
        <w:rPr>
          <w:rFonts w:ascii="Trebuchet MS" w:eastAsia="Calibri" w:hAnsi="Trebuchet MS" w:cs="Times New Roman"/>
        </w:rPr>
        <w:t xml:space="preserve"> la </w:t>
      </w:r>
      <w:proofErr w:type="spellStart"/>
      <w:r w:rsidR="00E62609" w:rsidRPr="00BA0A44">
        <w:rPr>
          <w:rFonts w:ascii="Trebuchet MS" w:eastAsia="Calibri" w:hAnsi="Trebuchet MS" w:cs="Times New Roman"/>
        </w:rPr>
        <w:t>scară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mică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Partenerii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publici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prin</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acțiunile</w:t>
      </w:r>
      <w:proofErr w:type="spellEnd"/>
      <w:r w:rsidR="00E62609" w:rsidRPr="00BA0A44">
        <w:rPr>
          <w:rFonts w:ascii="Trebuchet MS" w:eastAsia="Calibri" w:hAnsi="Trebuchet MS" w:cs="Times New Roman"/>
        </w:rPr>
        <w:t xml:space="preserve"> pe care le </w:t>
      </w:r>
      <w:proofErr w:type="spellStart"/>
      <w:r w:rsidR="00E62609" w:rsidRPr="00BA0A44">
        <w:rPr>
          <w:rFonts w:ascii="Trebuchet MS" w:eastAsia="Calibri" w:hAnsi="Trebuchet MS" w:cs="Times New Roman"/>
        </w:rPr>
        <w:t>derulează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teritoriu</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reușesc</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satisfacerea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unor</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nevoi</w:t>
      </w:r>
      <w:proofErr w:type="spellEnd"/>
      <w:r w:rsidR="00E62609" w:rsidRPr="00BA0A44">
        <w:rPr>
          <w:rFonts w:ascii="Trebuchet MS" w:eastAsia="Calibri" w:hAnsi="Trebuchet MS" w:cs="Times New Roman"/>
        </w:rPr>
        <w:t xml:space="preserve"> ale </w:t>
      </w:r>
      <w:proofErr w:type="spellStart"/>
      <w:r w:rsidR="00E62609" w:rsidRPr="00BA0A44">
        <w:rPr>
          <w:rFonts w:ascii="Trebuchet MS" w:eastAsia="Calibri" w:hAnsi="Trebuchet MS" w:cs="Times New Roman"/>
        </w:rPr>
        <w:t>comunității</w:t>
      </w:r>
      <w:proofErr w:type="spellEnd"/>
      <w:r w:rsidR="00E62609" w:rsidRPr="00BA0A44">
        <w:rPr>
          <w:rFonts w:ascii="Trebuchet MS" w:eastAsia="Calibri" w:hAnsi="Trebuchet MS" w:cs="Times New Roman"/>
        </w:rPr>
        <w:t xml:space="preserve"> locale,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socio-</w:t>
      </w:r>
      <w:proofErr w:type="spellStart"/>
      <w:r w:rsidR="00E62609" w:rsidRPr="00BA0A44">
        <w:rPr>
          <w:rFonts w:ascii="Trebuchet MS" w:eastAsia="Calibri" w:hAnsi="Trebuchet MS" w:cs="Times New Roman"/>
        </w:rPr>
        <w:t>economică</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teritoriului</w:t>
      </w:r>
      <w:proofErr w:type="spellEnd"/>
      <w:r w:rsidR="00E62609" w:rsidRPr="00BA0A44">
        <w:rPr>
          <w:rFonts w:ascii="Trebuchet MS" w:eastAsia="Calibri" w:hAnsi="Trebuchet MS" w:cs="Times New Roman"/>
        </w:rPr>
        <w:t xml:space="preserve">, precum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crearea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unor</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noi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locuri</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muncă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socio-</w:t>
      </w:r>
      <w:proofErr w:type="spellStart"/>
      <w:r w:rsidR="00E62609" w:rsidRPr="00BA0A44">
        <w:rPr>
          <w:rFonts w:ascii="Trebuchet MS" w:eastAsia="Calibri" w:hAnsi="Trebuchet MS" w:cs="Times New Roman"/>
        </w:rPr>
        <w:t>economică</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spaţiului</w:t>
      </w:r>
      <w:proofErr w:type="spellEnd"/>
      <w:r w:rsidR="00E62609" w:rsidRPr="00BA0A44">
        <w:rPr>
          <w:rFonts w:ascii="Trebuchet MS" w:eastAsia="Calibri" w:hAnsi="Trebuchet MS" w:cs="Times New Roman"/>
        </w:rPr>
        <w:t xml:space="preserve"> rural </w:t>
      </w:r>
      <w:proofErr w:type="spellStart"/>
      <w:r w:rsidR="00E62609" w:rsidRPr="00BA0A44">
        <w:rPr>
          <w:rFonts w:ascii="Trebuchet MS" w:eastAsia="Calibri" w:hAnsi="Trebuchet MS" w:cs="Times New Roman"/>
        </w:rPr>
        <w:t>este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indispensabil</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legată</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existenţa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unei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rurale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existența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accesibilitatea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serviciilor</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bază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inclusiv</w:t>
      </w:r>
      <w:proofErr w:type="spellEnd"/>
      <w:r w:rsidR="00E62609" w:rsidRPr="00BA0A44">
        <w:rPr>
          <w:rFonts w:ascii="Trebuchet MS" w:eastAsia="Calibri" w:hAnsi="Trebuchet MS" w:cs="Times New Roman"/>
        </w:rPr>
        <w:t xml:space="preserve"> a </w:t>
      </w:r>
      <w:proofErr w:type="spellStart"/>
      <w:r w:rsidR="00E62609" w:rsidRPr="00BA0A44">
        <w:rPr>
          <w:rFonts w:ascii="Trebuchet MS" w:eastAsia="Calibri" w:hAnsi="Trebuchet MS" w:cs="Times New Roman"/>
        </w:rPr>
        <w:t>celor</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agrement</w:t>
      </w:r>
      <w:proofErr w:type="spellEnd"/>
      <w:r w:rsidR="00E62609" w:rsidRPr="00BA0A44">
        <w:rPr>
          <w:rFonts w:ascii="Trebuchet MS" w:eastAsia="Calibri" w:hAnsi="Trebuchet MS" w:cs="Times New Roman"/>
        </w:rPr>
        <w:t xml:space="preserve">, social, socio-medical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cultural. </w:t>
      </w:r>
      <w:proofErr w:type="spellStart"/>
      <w:r w:rsidR="00E62609" w:rsidRPr="00BA0A44">
        <w:rPr>
          <w:rFonts w:ascii="Trebuchet MS" w:eastAsia="Calibri" w:hAnsi="Trebuchet MS" w:cs="Times New Roman"/>
        </w:rPr>
        <w:t>Îmbunătăţirea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şi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w:t>
      </w:r>
      <w:r w:rsidR="00C109B5" w:rsidRPr="00BA0A44">
        <w:rPr>
          <w:rFonts w:ascii="Trebuchet MS" w:eastAsia="Calibri" w:hAnsi="Trebuchet MS" w:cs="Times New Roman"/>
        </w:rPr>
        <w:t>structurii</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stradale</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și</w:t>
      </w:r>
      <w:proofErr w:type="spellEnd"/>
      <w:r w:rsidR="00C109B5" w:rsidRPr="00BA0A44">
        <w:rPr>
          <w:rFonts w:ascii="Trebuchet MS" w:eastAsia="Calibri" w:hAnsi="Trebuchet MS" w:cs="Times New Roman"/>
        </w:rPr>
        <w:t xml:space="preserve"> de </w:t>
      </w:r>
      <w:proofErr w:type="spellStart"/>
      <w:r w:rsidR="00C109B5" w:rsidRPr="00BA0A44">
        <w:rPr>
          <w:rFonts w:ascii="Trebuchet MS" w:eastAsia="Calibri" w:hAnsi="Trebuchet MS" w:cs="Times New Roman"/>
        </w:rPr>
        <w:t>agrement</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socială</w:t>
      </w:r>
      <w:proofErr w:type="spellEnd"/>
      <w:r w:rsidR="00C109B5"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cultural</w:t>
      </w:r>
      <w:r w:rsidR="00C109B5" w:rsidRPr="00BA0A44">
        <w:rPr>
          <w:rFonts w:ascii="Trebuchet MS" w:eastAsia="Calibri" w:hAnsi="Trebuchet MS" w:cs="Times New Roman"/>
        </w:rPr>
        <w:t>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reprezintă</w:t>
      </w:r>
      <w:proofErr w:type="spellEnd"/>
      <w:r w:rsidR="00E62609" w:rsidRPr="00BA0A44">
        <w:rPr>
          <w:rFonts w:ascii="Trebuchet MS" w:eastAsia="Calibri" w:hAnsi="Trebuchet MS" w:cs="Times New Roman"/>
        </w:rPr>
        <w:t xml:space="preserve"> o </w:t>
      </w:r>
      <w:proofErr w:type="spellStart"/>
      <w:r w:rsidR="00E62609" w:rsidRPr="00BA0A44">
        <w:rPr>
          <w:rFonts w:ascii="Trebuchet MS" w:eastAsia="Calibri" w:hAnsi="Trebuchet MS" w:cs="Times New Roman"/>
        </w:rPr>
        <w:t>cerinţă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esenţială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pentru</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creşterea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calităţii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vieţii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care pot conduce la o </w:t>
      </w:r>
      <w:proofErr w:type="spellStart"/>
      <w:r w:rsidR="00E62609" w:rsidRPr="00BA0A44">
        <w:rPr>
          <w:rFonts w:ascii="Trebuchet MS" w:eastAsia="Calibri" w:hAnsi="Trebuchet MS" w:cs="Times New Roman"/>
        </w:rPr>
        <w:t>incluziune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socială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inversarea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tendințelor</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declin</w:t>
      </w:r>
      <w:proofErr w:type="spellEnd"/>
      <w:r w:rsidR="00E62609" w:rsidRPr="00BA0A44">
        <w:rPr>
          <w:rFonts w:ascii="Trebuchet MS" w:eastAsia="Calibri" w:hAnsi="Trebuchet MS" w:cs="Times New Roman"/>
        </w:rPr>
        <w:t xml:space="preserve"> economic </w:t>
      </w:r>
      <w:proofErr w:type="spellStart"/>
      <w:r w:rsidR="00E62609" w:rsidRPr="00BA0A44">
        <w:rPr>
          <w:rFonts w:ascii="Trebuchet MS" w:eastAsia="Calibri" w:hAnsi="Trebuchet MS" w:cs="Times New Roman"/>
        </w:rPr>
        <w:t>și</w:t>
      </w:r>
      <w:proofErr w:type="spellEnd"/>
      <w:r w:rsidR="00E62609" w:rsidRPr="00BA0A44">
        <w:rPr>
          <w:rFonts w:ascii="Trebuchet MS" w:eastAsia="Calibri" w:hAnsi="Trebuchet MS" w:cs="Times New Roman"/>
        </w:rPr>
        <w:t xml:space="preserve"> social </w:t>
      </w:r>
      <w:proofErr w:type="spellStart"/>
      <w:r w:rsidR="00E62609" w:rsidRPr="00BA0A44">
        <w:rPr>
          <w:rFonts w:ascii="Trebuchet MS" w:eastAsia="Calibri" w:hAnsi="Trebuchet MS" w:cs="Times New Roman"/>
        </w:rPr>
        <w:t>și</w:t>
      </w:r>
      <w:proofErr w:type="spellEnd"/>
      <w:r w:rsidR="00C109B5" w:rsidRPr="00BA0A44">
        <w:rPr>
          <w:rFonts w:ascii="Trebuchet MS" w:eastAsia="Calibri" w:hAnsi="Trebuchet MS" w:cs="Times New Roman"/>
        </w:rPr>
        <w:t xml:space="preserve"> de </w:t>
      </w:r>
      <w:proofErr w:type="spellStart"/>
      <w:r w:rsidR="00C109B5" w:rsidRPr="00BA0A44">
        <w:rPr>
          <w:rFonts w:ascii="Trebuchet MS" w:eastAsia="Calibri" w:hAnsi="Trebuchet MS" w:cs="Times New Roman"/>
        </w:rPr>
        <w:t>depopulare</w:t>
      </w:r>
      <w:proofErr w:type="spellEnd"/>
      <w:r w:rsidR="00C109B5" w:rsidRPr="00BA0A44">
        <w:rPr>
          <w:rFonts w:ascii="Trebuchet MS" w:eastAsia="Calibri" w:hAnsi="Trebuchet MS" w:cs="Times New Roman"/>
        </w:rPr>
        <w:t xml:space="preserve"> a </w:t>
      </w:r>
      <w:proofErr w:type="spellStart"/>
      <w:r w:rsidR="00C109B5" w:rsidRPr="00BA0A44">
        <w:rPr>
          <w:rFonts w:ascii="Trebuchet MS" w:eastAsia="Calibri" w:hAnsi="Trebuchet MS" w:cs="Times New Roman"/>
        </w:rPr>
        <w:t>zonelor</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rurale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infrastructurii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generează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mod direct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investiților</w:t>
      </w:r>
      <w:proofErr w:type="spellEnd"/>
      <w:r w:rsidR="00E62609" w:rsidRPr="00BA0A44">
        <w:rPr>
          <w:rFonts w:ascii="Trebuchet MS" w:eastAsia="Calibri" w:hAnsi="Trebuchet MS" w:cs="Times New Roman"/>
        </w:rPr>
        <w:t xml:space="preserve"> private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toate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sectoarele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economiei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deoarece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această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asigură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accesul</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facil</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în</w:t>
      </w:r>
      <w:proofErr w:type="spellEnd"/>
      <w:r w:rsidR="00E62609" w:rsidRPr="00BA0A44">
        <w:rPr>
          <w:rFonts w:ascii="Trebuchet MS" w:eastAsia="Calibri" w:hAnsi="Trebuchet MS" w:cs="Times New Roman"/>
        </w:rPr>
        <w:t xml:space="preserve"> zone cu potential din </w:t>
      </w:r>
      <w:proofErr w:type="spellStart"/>
      <w:r w:rsidR="00E62609" w:rsidRPr="00BA0A44">
        <w:rPr>
          <w:rFonts w:ascii="Trebuchet MS" w:eastAsia="Calibri" w:hAnsi="Trebuchet MS" w:cs="Times New Roman"/>
        </w:rPr>
        <w:t>teritoriu</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iar</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dezvoltarea</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investiților</w:t>
      </w:r>
      <w:proofErr w:type="spellEnd"/>
      <w:r w:rsidR="00E62609" w:rsidRPr="00BA0A44">
        <w:rPr>
          <w:rFonts w:ascii="Trebuchet MS" w:eastAsia="Calibri" w:hAnsi="Trebuchet MS" w:cs="Times New Roman"/>
        </w:rPr>
        <w:t xml:space="preserve"> private </w:t>
      </w:r>
      <w:proofErr w:type="spellStart"/>
      <w:r w:rsidR="00E62609" w:rsidRPr="00BA0A44">
        <w:rPr>
          <w:rFonts w:ascii="Trebuchet MS" w:eastAsia="Calibri" w:hAnsi="Trebuchet MS" w:cs="Times New Roman"/>
        </w:rPr>
        <w:t>generează</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noi</w:t>
      </w:r>
      <w:proofErr w:type="spellEnd"/>
      <w:r w:rsidR="00E62609" w:rsidRPr="00BA0A44">
        <w:rPr>
          <w:rFonts w:ascii="Trebuchet MS" w:eastAsia="Calibri" w:hAnsi="Trebuchet MS" w:cs="Times New Roman"/>
        </w:rPr>
        <w:t xml:space="preserve"> </w:t>
      </w:r>
      <w:proofErr w:type="spellStart"/>
      <w:r w:rsidR="00E62609" w:rsidRPr="00BA0A44">
        <w:rPr>
          <w:rFonts w:ascii="Trebuchet MS" w:eastAsia="Calibri" w:hAnsi="Trebuchet MS" w:cs="Times New Roman"/>
        </w:rPr>
        <w:t>locuri</w:t>
      </w:r>
      <w:proofErr w:type="spellEnd"/>
      <w:r w:rsidR="00E62609" w:rsidRPr="00BA0A44">
        <w:rPr>
          <w:rFonts w:ascii="Trebuchet MS" w:eastAsia="Calibri" w:hAnsi="Trebuchet MS" w:cs="Times New Roman"/>
        </w:rPr>
        <w:t xml:space="preserve"> de </w:t>
      </w:r>
      <w:proofErr w:type="spellStart"/>
      <w:r w:rsidR="00E62609" w:rsidRPr="00BA0A44">
        <w:rPr>
          <w:rFonts w:ascii="Trebuchet MS" w:eastAsia="Calibri" w:hAnsi="Trebuchet MS" w:cs="Times New Roman"/>
        </w:rPr>
        <w:t>muncă</w:t>
      </w:r>
      <w:proofErr w:type="spellEnd"/>
      <w:r w:rsidR="00E62609" w:rsidRPr="00BA0A44">
        <w:rPr>
          <w:rFonts w:ascii="Trebuchet MS" w:eastAsia="Calibri" w:hAnsi="Trebuchet MS" w:cs="Times New Roman"/>
        </w:rPr>
        <w:t xml:space="preserve">. </w:t>
      </w:r>
    </w:p>
    <w:p w14:paraId="006911A1" w14:textId="77777777" w:rsidR="00E62609" w:rsidRPr="00BA0A44" w:rsidRDefault="00E62609" w:rsidP="002F1893">
      <w:pPr>
        <w:widowControl/>
        <w:spacing w:after="0"/>
        <w:jc w:val="both"/>
        <w:rPr>
          <w:rFonts w:ascii="Trebuchet MS" w:eastAsia="Calibri" w:hAnsi="Trebuchet MS" w:cs="Times New Roman"/>
        </w:rPr>
      </w:pPr>
      <w:r w:rsidRPr="00BA0A44">
        <w:rPr>
          <w:rFonts w:ascii="Trebuchet MS" w:eastAsia="Calibri" w:hAnsi="Trebuchet MS" w:cs="Arial"/>
        </w:rPr>
        <w:tab/>
      </w:r>
      <w:proofErr w:type="spellStart"/>
      <w:r w:rsidRPr="00BA0A44">
        <w:rPr>
          <w:rFonts w:ascii="Trebuchet MS" w:eastAsia="Calibri" w:hAnsi="Trebuchet MS" w:cs="Arial"/>
        </w:rPr>
        <w:t>Parteneri</w:t>
      </w:r>
      <w:r w:rsidR="00C109B5" w:rsidRPr="00BA0A44">
        <w:rPr>
          <w:rFonts w:ascii="Trebuchet MS" w:eastAsia="Calibri" w:hAnsi="Trebuchet MS" w:cs="Arial"/>
        </w:rPr>
        <w:t>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privați</w:t>
      </w:r>
      <w:proofErr w:type="spellEnd"/>
      <w:r w:rsidRPr="00BA0A44">
        <w:rPr>
          <w:rFonts w:ascii="Trebuchet MS" w:eastAsia="Calibri" w:hAnsi="Trebuchet MS" w:cs="Arial"/>
        </w:rPr>
        <w:t xml:space="preserve"> din </w:t>
      </w:r>
      <w:proofErr w:type="spellStart"/>
      <w:r w:rsidRPr="00BA0A44">
        <w:rPr>
          <w:rFonts w:ascii="Trebuchet MS" w:eastAsia="Calibri" w:hAnsi="Trebuchet MS" w:cs="Arial"/>
        </w:rPr>
        <w:t>teritoriul</w:t>
      </w:r>
      <w:proofErr w:type="spellEnd"/>
      <w:r w:rsidRPr="00BA0A44">
        <w:rPr>
          <w:rFonts w:ascii="Trebuchet MS" w:eastAsia="Calibri" w:hAnsi="Trebuchet MS" w:cs="Arial"/>
        </w:rPr>
        <w:t xml:space="preserve"> </w:t>
      </w:r>
      <w:r w:rsidR="008D3658" w:rsidRPr="00BA0A44">
        <w:rPr>
          <w:rFonts w:ascii="Trebuchet MS" w:eastAsia="Calibri" w:hAnsi="Trebuchet MS" w:cs="Arial"/>
        </w:rPr>
        <w:t>ARIEȘUL MARE</w:t>
      </w:r>
      <w:r w:rsidRPr="00BA0A44">
        <w:rPr>
          <w:rFonts w:ascii="Trebuchet MS" w:eastAsia="Calibri" w:hAnsi="Trebuchet MS" w:cs="Arial"/>
        </w:rPr>
        <w:t xml:space="preserve"> sunt </w:t>
      </w:r>
      <w:proofErr w:type="spellStart"/>
      <w:r w:rsidRPr="00BA0A44">
        <w:rPr>
          <w:rFonts w:ascii="Trebuchet MS" w:eastAsia="Calibri" w:hAnsi="Trebuchet MS" w:cs="Arial"/>
        </w:rPr>
        <w:t>implica</w:t>
      </w:r>
      <w:proofErr w:type="spellEnd"/>
      <w:r w:rsidRPr="00BA0A44">
        <w:rPr>
          <w:rFonts w:ascii="Trebuchet MS" w:eastAsia="Calibri" w:hAnsi="Trebuchet MS" w:cs="Arial"/>
          <w:lang w:val="ro-RO"/>
        </w:rPr>
        <w:t xml:space="preserve">ți în dezvoltarea teritoriului prin activițățile economice pe care le desfășoară </w:t>
      </w:r>
      <w:r w:rsidR="00C109B5" w:rsidRPr="00BA0A44">
        <w:rPr>
          <w:rFonts w:ascii="Trebuchet MS" w:eastAsia="Calibri" w:hAnsi="Trebuchet MS" w:cs="Arial"/>
          <w:lang w:val="ro-RO"/>
        </w:rPr>
        <w:t>în diferite domenii</w:t>
      </w:r>
      <w:r w:rsidR="005008BE" w:rsidRPr="00BA0A44">
        <w:rPr>
          <w:rFonts w:ascii="Trebuchet MS" w:eastAsia="Calibri" w:hAnsi="Trebuchet MS" w:cs="Arial"/>
          <w:lang w:val="ro-RO"/>
        </w:rPr>
        <w:t xml:space="preserve"> contribuind zi de zi la progresul economic al zonei</w:t>
      </w:r>
      <w:r w:rsidRPr="00BA0A44">
        <w:rPr>
          <w:rFonts w:ascii="Trebuchet MS" w:eastAsia="Calibri" w:hAnsi="Trebuchet MS" w:cs="Arial"/>
          <w:lang w:val="ro-RO"/>
        </w:rPr>
        <w:t xml:space="preserve">. Interesul manifestat în dezvoltarea teritoriului rezultă din participarea </w:t>
      </w:r>
      <w:r w:rsidR="005008BE" w:rsidRPr="00BA0A44">
        <w:rPr>
          <w:rFonts w:ascii="Trebuchet MS" w:eastAsia="Calibri" w:hAnsi="Trebuchet MS" w:cs="Arial"/>
          <w:lang w:val="ro-RO"/>
        </w:rPr>
        <w:t>la parteneriatul</w:t>
      </w:r>
      <w:r w:rsidRPr="00BA0A44">
        <w:rPr>
          <w:rFonts w:ascii="Trebuchet MS" w:eastAsia="Calibri" w:hAnsi="Trebuchet MS" w:cs="Arial"/>
          <w:lang w:val="ro-RO"/>
        </w:rPr>
        <w:t xml:space="preserve"> GAL</w:t>
      </w:r>
      <w:r w:rsidR="005008BE" w:rsidRPr="00BA0A44">
        <w:rPr>
          <w:rFonts w:ascii="Trebuchet MS" w:eastAsia="Calibri" w:hAnsi="Trebuchet MS" w:cs="Arial"/>
          <w:lang w:val="ro-RO"/>
        </w:rPr>
        <w:t>, la reuniunile de lucru ale acestuia.</w:t>
      </w:r>
      <w:r w:rsidRPr="00BA0A44">
        <w:rPr>
          <w:rFonts w:ascii="Trebuchet MS" w:eastAsia="Calibri" w:hAnsi="Trebuchet MS" w:cs="Arial"/>
          <w:lang w:val="ro-RO"/>
        </w:rPr>
        <w:t xml:space="preserve"> </w:t>
      </w:r>
      <w:r w:rsidR="005008BE" w:rsidRPr="00BA0A44">
        <w:rPr>
          <w:rFonts w:ascii="Trebuchet MS" w:eastAsia="Calibri" w:hAnsi="Trebuchet MS" w:cs="Arial"/>
          <w:lang w:val="ro-RO"/>
        </w:rPr>
        <w:t>Implicarea partenerilor privați</w:t>
      </w:r>
      <w:r w:rsidRPr="00BA0A44">
        <w:rPr>
          <w:rFonts w:ascii="Trebuchet MS" w:eastAsia="Calibri" w:hAnsi="Trebuchet MS" w:cs="Arial"/>
          <w:lang w:val="ro-RO"/>
        </w:rPr>
        <w:t xml:space="preserve"> va duce la </w:t>
      </w:r>
      <w:proofErr w:type="spellStart"/>
      <w:r w:rsidRPr="00BA0A44">
        <w:rPr>
          <w:rFonts w:ascii="Trebuchet MS" w:eastAsia="Calibri" w:hAnsi="Trebuchet MS" w:cs="Times New Roman"/>
        </w:rPr>
        <w:t>stimularea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mediului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afaceri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spaţiul</w:t>
      </w:r>
      <w:proofErr w:type="spellEnd"/>
      <w:r w:rsidRPr="00BA0A44">
        <w:rPr>
          <w:rFonts w:ascii="Trebuchet MS" w:eastAsia="Calibri" w:hAnsi="Trebuchet MS" w:cs="Times New Roman"/>
        </w:rPr>
        <w:t xml:space="preserve"> rur</w:t>
      </w:r>
      <w:r w:rsidR="00C109B5" w:rsidRPr="00BA0A44">
        <w:rPr>
          <w:rFonts w:ascii="Trebuchet MS" w:eastAsia="Calibri" w:hAnsi="Trebuchet MS" w:cs="Times New Roman"/>
        </w:rPr>
        <w:t xml:space="preserve">al </w:t>
      </w:r>
      <w:proofErr w:type="spellStart"/>
      <w:r w:rsidR="00C109B5" w:rsidRPr="00BA0A44">
        <w:rPr>
          <w:rFonts w:ascii="Trebuchet MS" w:eastAsia="Calibri" w:hAnsi="Trebuchet MS" w:cs="Times New Roman"/>
        </w:rPr>
        <w:t>prin</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susţinerea</w:t>
      </w:r>
      <w:proofErr w:type="spellEnd"/>
      <w:r w:rsidR="00C109B5" w:rsidRPr="00BA0A44">
        <w:rPr>
          <w:rFonts w:ascii="Trebuchet MS" w:eastAsia="Calibri" w:hAnsi="Trebuchet MS" w:cs="Times New Roman"/>
        </w:rPr>
        <w:t xml:space="preserve"> </w:t>
      </w:r>
      <w:proofErr w:type="spellStart"/>
      <w:r w:rsidR="00C109B5" w:rsidRPr="00BA0A44">
        <w:rPr>
          <w:rFonts w:ascii="Trebuchet MS" w:eastAsia="Calibri" w:hAnsi="Trebuchet MS" w:cs="Times New Roman"/>
        </w:rPr>
        <w:t>financiară</w:t>
      </w:r>
      <w:proofErr w:type="spellEnd"/>
      <w:r w:rsidR="00C109B5" w:rsidRPr="00BA0A44">
        <w:rPr>
          <w:rFonts w:ascii="Trebuchet MS" w:eastAsia="Calibri" w:hAnsi="Trebuchet MS" w:cs="Times New Roman"/>
        </w:rPr>
        <w:t>,</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astfel</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crearea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noi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diversificarea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creşterea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veniturilor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populaţiei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nivelului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trai</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scăderea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combaterea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excluderii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sociale</w:t>
      </w:r>
      <w:proofErr w:type="spellEnd"/>
      <w:r w:rsidRPr="00BA0A44">
        <w:rPr>
          <w:rFonts w:ascii="Trebuchet MS" w:eastAsia="Calibri" w:hAnsi="Trebuchet MS" w:cs="Times New Roman"/>
        </w:rPr>
        <w:t xml:space="preserve">. </w:t>
      </w:r>
    </w:p>
    <w:p w14:paraId="59D60D2D" w14:textId="77777777" w:rsidR="0015361B" w:rsidRPr="00BA0A44" w:rsidRDefault="00E62609" w:rsidP="002F1893">
      <w:pPr>
        <w:widowControl/>
        <w:spacing w:after="0"/>
        <w:jc w:val="both"/>
        <w:rPr>
          <w:rFonts w:ascii="Trebuchet MS" w:eastAsia="Calibri" w:hAnsi="Trebuchet MS" w:cs="Arial"/>
        </w:rPr>
      </w:pPr>
      <w:r w:rsidRPr="00BA0A44">
        <w:rPr>
          <w:rFonts w:ascii="Trebuchet MS" w:eastAsia="Calibri" w:hAnsi="Trebuchet MS" w:cs="Arial"/>
        </w:rPr>
        <w:lastRenderedPageBreak/>
        <w:tab/>
      </w:r>
      <w:proofErr w:type="spellStart"/>
      <w:r w:rsidRPr="00BA0A44">
        <w:rPr>
          <w:rFonts w:ascii="Trebuchet MS" w:eastAsia="Calibri" w:hAnsi="Trebuchet MS" w:cs="Arial"/>
        </w:rPr>
        <w:t>Parteneri</w:t>
      </w:r>
      <w:r w:rsidR="005008BE" w:rsidRPr="00BA0A44">
        <w:rPr>
          <w:rFonts w:ascii="Trebuchet MS" w:eastAsia="Calibri" w:hAnsi="Trebuchet MS" w:cs="Arial"/>
        </w:rPr>
        <w:t>i</w:t>
      </w:r>
      <w:proofErr w:type="spellEnd"/>
      <w:r w:rsidRPr="00BA0A44">
        <w:rPr>
          <w:rFonts w:ascii="Trebuchet MS" w:eastAsia="Calibri" w:hAnsi="Trebuchet MS" w:cs="Arial"/>
        </w:rPr>
        <w:t xml:space="preserve"> </w:t>
      </w:r>
      <w:proofErr w:type="spellStart"/>
      <w:r w:rsidR="005008BE" w:rsidRPr="00BA0A44">
        <w:rPr>
          <w:rFonts w:ascii="Trebuchet MS" w:eastAsia="Calibri" w:hAnsi="Trebuchet MS" w:cs="Arial"/>
        </w:rPr>
        <w:t>reprezentând</w:t>
      </w:r>
      <w:proofErr w:type="spellEnd"/>
      <w:r w:rsidR="005008BE" w:rsidRPr="00BA0A44">
        <w:rPr>
          <w:rFonts w:ascii="Trebuchet MS" w:eastAsia="Calibri" w:hAnsi="Trebuchet MS" w:cs="Arial"/>
        </w:rPr>
        <w:t xml:space="preserve"> </w:t>
      </w:r>
      <w:proofErr w:type="spellStart"/>
      <w:r w:rsidR="005008BE" w:rsidRPr="00BA0A44">
        <w:rPr>
          <w:rFonts w:ascii="Trebuchet MS" w:eastAsia="Calibri" w:hAnsi="Trebuchet MS" w:cs="Arial"/>
        </w:rPr>
        <w:t>societatea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civil</w:t>
      </w:r>
      <w:r w:rsidR="005008BE" w:rsidRPr="00BA0A44">
        <w:rPr>
          <w:rFonts w:ascii="Trebuchet MS" w:eastAsia="Calibri" w:hAnsi="Trebuchet MS" w:cs="Arial"/>
        </w:rPr>
        <w:t>ă</w:t>
      </w:r>
      <w:proofErr w:type="spellEnd"/>
      <w:r w:rsidR="005008BE" w:rsidRPr="00BA0A44">
        <w:rPr>
          <w:rFonts w:ascii="Trebuchet MS" w:eastAsia="Calibri" w:hAnsi="Trebuchet MS" w:cs="Arial"/>
        </w:rPr>
        <w:t xml:space="preserve"> – </w:t>
      </w:r>
      <w:proofErr w:type="spellStart"/>
      <w:r w:rsidR="005008BE" w:rsidRPr="00BA0A44">
        <w:rPr>
          <w:rFonts w:ascii="Trebuchet MS" w:eastAsia="Calibri" w:hAnsi="Trebuchet MS" w:cs="Arial"/>
        </w:rPr>
        <w:t>sectorul</w:t>
      </w:r>
      <w:proofErr w:type="spellEnd"/>
      <w:r w:rsidR="005008BE" w:rsidRPr="00BA0A44">
        <w:rPr>
          <w:rFonts w:ascii="Trebuchet MS" w:eastAsia="Calibri" w:hAnsi="Trebuchet MS" w:cs="Arial"/>
        </w:rPr>
        <w:t xml:space="preserve"> </w:t>
      </w:r>
      <w:r w:rsidRPr="00BA0A44">
        <w:rPr>
          <w:rFonts w:ascii="Trebuchet MS" w:eastAsia="Calibri" w:hAnsi="Trebuchet MS" w:cs="Arial"/>
        </w:rPr>
        <w:t xml:space="preserve">ONG </w:t>
      </w:r>
      <w:proofErr w:type="spellStart"/>
      <w:r w:rsidR="00193033" w:rsidRPr="00BA0A44">
        <w:rPr>
          <w:rFonts w:ascii="Trebuchet MS" w:eastAsia="Calibri" w:hAnsi="Trebuchet MS" w:cs="Arial"/>
        </w:rPr>
        <w:t>demonstrează</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interesul</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și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implicarea</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în</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dezvoltarea</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teritoriului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prin</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actele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statutare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scopurile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și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obiectivele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acestora</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fiind</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în</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deplină</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concordanță</w:t>
      </w:r>
      <w:proofErr w:type="spellEnd"/>
      <w:r w:rsidR="00193033" w:rsidRPr="00BA0A44">
        <w:rPr>
          <w:rFonts w:ascii="Trebuchet MS" w:eastAsia="Calibri" w:hAnsi="Trebuchet MS" w:cs="Arial"/>
        </w:rPr>
        <w:t xml:space="preserve"> cu </w:t>
      </w:r>
      <w:proofErr w:type="spellStart"/>
      <w:r w:rsidR="00193033" w:rsidRPr="00BA0A44">
        <w:rPr>
          <w:rFonts w:ascii="Trebuchet MS" w:eastAsia="Calibri" w:hAnsi="Trebuchet MS" w:cs="Arial"/>
        </w:rPr>
        <w:t>dezideratul</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dezvoltării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economice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sociale</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culturale</w:t>
      </w:r>
      <w:proofErr w:type="spellEnd"/>
      <w:r w:rsidR="00193033" w:rsidRPr="00BA0A44">
        <w:rPr>
          <w:rFonts w:ascii="Trebuchet MS" w:eastAsia="Calibri" w:hAnsi="Trebuchet MS" w:cs="Arial"/>
        </w:rPr>
        <w:t xml:space="preserve"> a </w:t>
      </w:r>
      <w:proofErr w:type="spellStart"/>
      <w:r w:rsidR="00193033" w:rsidRPr="00BA0A44">
        <w:rPr>
          <w:rFonts w:ascii="Trebuchet MS" w:eastAsia="Calibri" w:hAnsi="Trebuchet MS" w:cs="Arial"/>
        </w:rPr>
        <w:t>zonei</w:t>
      </w:r>
      <w:proofErr w:type="spellEnd"/>
      <w:r w:rsidR="00193033" w:rsidRPr="00BA0A44">
        <w:rPr>
          <w:rFonts w:ascii="Trebuchet MS" w:eastAsia="Calibri" w:hAnsi="Trebuchet MS" w:cs="Arial"/>
        </w:rPr>
        <w:t>.</w:t>
      </w:r>
    </w:p>
    <w:p w14:paraId="03C46054" w14:textId="77777777" w:rsidR="00E62609" w:rsidRPr="00BA0A44" w:rsidRDefault="0015361B" w:rsidP="002F1893">
      <w:pPr>
        <w:widowControl/>
        <w:spacing w:after="0"/>
        <w:ind w:firstLine="720"/>
        <w:jc w:val="both"/>
        <w:rPr>
          <w:rFonts w:ascii="Trebuchet MS" w:eastAsia="Calibri" w:hAnsi="Trebuchet MS" w:cs="Arial"/>
        </w:rPr>
      </w:pPr>
      <w:proofErr w:type="spellStart"/>
      <w:r w:rsidRPr="00BA0A44">
        <w:rPr>
          <w:rFonts w:ascii="Trebuchet MS" w:eastAsia="Calibri" w:hAnsi="Trebuchet MS" w:cs="Arial"/>
        </w:rPr>
        <w:t>P</w:t>
      </w:r>
      <w:r w:rsidR="00E62609" w:rsidRPr="00BA0A44">
        <w:rPr>
          <w:rFonts w:ascii="Trebuchet MS" w:eastAsia="Calibri" w:hAnsi="Trebuchet MS" w:cs="Arial"/>
        </w:rPr>
        <w:t>rin</w:t>
      </w:r>
      <w:proofErr w:type="spellEnd"/>
      <w:r w:rsidR="00E62609" w:rsidRPr="00BA0A44">
        <w:rPr>
          <w:rFonts w:ascii="Trebuchet MS" w:eastAsia="Calibri" w:hAnsi="Trebuchet MS" w:cs="Arial"/>
        </w:rPr>
        <w:t xml:space="preserve"> </w:t>
      </w:r>
      <w:proofErr w:type="spellStart"/>
      <w:r w:rsidRPr="00BA0A44">
        <w:rPr>
          <w:rFonts w:ascii="Trebuchet MS" w:eastAsia="Calibri" w:hAnsi="Trebuchet MS" w:cs="Arial"/>
        </w:rPr>
        <w:t>activitățile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întreprinse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până</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acum</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teritoriu</w:t>
      </w:r>
      <w:proofErr w:type="spellEnd"/>
      <w:r w:rsidR="00E62609" w:rsidRPr="00BA0A44">
        <w:rPr>
          <w:rFonts w:ascii="Trebuchet MS" w:eastAsia="Calibri" w:hAnsi="Trebuchet MS" w:cs="Arial"/>
        </w:rPr>
        <w:t xml:space="preserve"> au </w:t>
      </w:r>
      <w:proofErr w:type="spellStart"/>
      <w:r w:rsidR="00E62609" w:rsidRPr="00BA0A44">
        <w:rPr>
          <w:rFonts w:ascii="Trebuchet MS" w:eastAsia="Calibri" w:hAnsi="Trebuchet MS" w:cs="Arial"/>
        </w:rPr>
        <w:t>contribuit</w:t>
      </w:r>
      <w:proofErr w:type="spellEnd"/>
      <w:r w:rsidR="00E62609" w:rsidRPr="00BA0A44">
        <w:rPr>
          <w:rFonts w:ascii="Trebuchet MS" w:eastAsia="Calibri" w:hAnsi="Trebuchet MS" w:cs="Arial"/>
        </w:rPr>
        <w:t xml:space="preserve"> la </w:t>
      </w:r>
      <w:proofErr w:type="spellStart"/>
      <w:r w:rsidR="00E62609" w:rsidRPr="00BA0A44">
        <w:rPr>
          <w:rFonts w:ascii="Trebuchet MS" w:eastAsia="Calibri" w:hAnsi="Trebuchet MS" w:cs="Arial"/>
        </w:rPr>
        <w:t>dezvoltarea</w:t>
      </w:r>
      <w:proofErr w:type="spellEnd"/>
      <w:r w:rsidR="00E62609" w:rsidRPr="00BA0A44">
        <w:rPr>
          <w:rFonts w:ascii="Trebuchet MS" w:eastAsia="Calibri" w:hAnsi="Trebuchet MS" w:cs="Arial"/>
        </w:rPr>
        <w:t xml:space="preserve"> </w:t>
      </w:r>
      <w:proofErr w:type="spellStart"/>
      <w:r w:rsidR="00193033" w:rsidRPr="00BA0A44">
        <w:rPr>
          <w:rFonts w:ascii="Trebuchet MS" w:eastAsia="Calibri" w:hAnsi="Trebuchet MS" w:cs="Arial"/>
        </w:rPr>
        <w:t>zonei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prin</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susținerea</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persoanelor</w:t>
      </w:r>
      <w:proofErr w:type="spellEnd"/>
      <w:r w:rsidR="00E62609" w:rsidRPr="00BA0A44">
        <w:rPr>
          <w:rFonts w:ascii="Trebuchet MS" w:eastAsia="Calibri" w:hAnsi="Trebuchet MS" w:cs="Arial"/>
        </w:rPr>
        <w:t xml:space="preserve"> </w:t>
      </w:r>
      <w:proofErr w:type="spellStart"/>
      <w:r w:rsidR="00193033" w:rsidRPr="00BA0A44">
        <w:rPr>
          <w:rFonts w:ascii="Trebuchet MS" w:eastAsia="Calibri" w:hAnsi="Trebuchet MS" w:cs="Arial"/>
        </w:rPr>
        <w:t>aparținând</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grupurilor</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vulnerabile</w:t>
      </w:r>
      <w:proofErr w:type="spellEnd"/>
      <w:r w:rsidR="00E62609" w:rsidRPr="00BA0A44">
        <w:rPr>
          <w:rFonts w:ascii="Trebuchet MS" w:eastAsia="Calibri" w:hAnsi="Trebuchet MS" w:cs="Arial"/>
        </w:rPr>
        <w:t xml:space="preserve">, a </w:t>
      </w:r>
      <w:proofErr w:type="spellStart"/>
      <w:r w:rsidR="00E62609" w:rsidRPr="00BA0A44">
        <w:rPr>
          <w:rFonts w:ascii="Trebuchet MS" w:eastAsia="Calibri" w:hAnsi="Trebuchet MS" w:cs="Arial"/>
        </w:rPr>
        <w:t>grupurilor</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marginalizate</w:t>
      </w:r>
      <w:proofErr w:type="spellEnd"/>
      <w:r w:rsidR="00193033" w:rsidRPr="00BA0A44">
        <w:rPr>
          <w:rFonts w:ascii="Trebuchet MS" w:eastAsia="Calibri" w:hAnsi="Trebuchet MS" w:cs="Arial"/>
        </w:rPr>
        <w:t xml:space="preserve">, a </w:t>
      </w:r>
      <w:proofErr w:type="spellStart"/>
      <w:r w:rsidR="00193033" w:rsidRPr="00BA0A44">
        <w:rPr>
          <w:rFonts w:ascii="Trebuchet MS" w:eastAsia="Calibri" w:hAnsi="Trebuchet MS" w:cs="Arial"/>
        </w:rPr>
        <w:t>tinerilor</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grupurilor</w:t>
      </w:r>
      <w:proofErr w:type="spellEnd"/>
      <w:r w:rsidR="00193033" w:rsidRPr="00BA0A44">
        <w:rPr>
          <w:rFonts w:ascii="Trebuchet MS" w:eastAsia="Calibri" w:hAnsi="Trebuchet MS" w:cs="Arial"/>
        </w:rPr>
        <w:t xml:space="preserve"> de </w:t>
      </w:r>
      <w:proofErr w:type="spellStart"/>
      <w:r w:rsidR="00193033" w:rsidRPr="00BA0A44">
        <w:rPr>
          <w:rFonts w:ascii="Trebuchet MS" w:eastAsia="Calibri" w:hAnsi="Trebuchet MS" w:cs="Arial"/>
        </w:rPr>
        <w:t>tineri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și</w:t>
      </w:r>
      <w:proofErr w:type="spellEnd"/>
      <w:r w:rsidR="00193033" w:rsidRPr="00BA0A44">
        <w:rPr>
          <w:rFonts w:ascii="Trebuchet MS" w:eastAsia="Calibri" w:hAnsi="Trebuchet MS" w:cs="Arial"/>
        </w:rPr>
        <w:t xml:space="preserve"> </w:t>
      </w:r>
      <w:proofErr w:type="spellStart"/>
      <w:r w:rsidR="00193033" w:rsidRPr="00BA0A44">
        <w:rPr>
          <w:rFonts w:ascii="Trebuchet MS" w:eastAsia="Calibri" w:hAnsi="Trebuchet MS" w:cs="Arial"/>
        </w:rPr>
        <w:t>activităților</w:t>
      </w:r>
      <w:proofErr w:type="spellEnd"/>
      <w:r w:rsidR="00193033" w:rsidRPr="00BA0A44">
        <w:rPr>
          <w:rFonts w:ascii="Trebuchet MS" w:eastAsia="Calibri" w:hAnsi="Trebuchet MS" w:cs="Arial"/>
        </w:rPr>
        <w:t xml:space="preserve"> de </w:t>
      </w:r>
      <w:proofErr w:type="spellStart"/>
      <w:r w:rsidR="00193033" w:rsidRPr="00BA0A44">
        <w:rPr>
          <w:rFonts w:ascii="Trebuchet MS" w:eastAsia="Calibri" w:hAnsi="Trebuchet MS" w:cs="Arial"/>
        </w:rPr>
        <w:t>mediu</w:t>
      </w:r>
      <w:proofErr w:type="spellEnd"/>
      <w:r w:rsidR="00193033" w:rsidRPr="00BA0A44">
        <w:rPr>
          <w:rFonts w:ascii="Trebuchet MS" w:eastAsia="Calibri" w:hAnsi="Trebuchet MS" w:cs="Arial"/>
        </w:rPr>
        <w:t xml:space="preserve">. </w:t>
      </w:r>
      <w:proofErr w:type="spellStart"/>
      <w:r w:rsidR="00E62609" w:rsidRPr="00BA0A44">
        <w:rPr>
          <w:rFonts w:ascii="Trebuchet MS" w:eastAsia="Calibri" w:hAnsi="Trebuchet MS" w:cs="Arial"/>
        </w:rPr>
        <w:t>Interesul</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societății</w:t>
      </w:r>
      <w:proofErr w:type="spellEnd"/>
      <w:r w:rsidR="00E62609" w:rsidRPr="00BA0A44">
        <w:rPr>
          <w:rFonts w:ascii="Trebuchet MS" w:eastAsia="Calibri" w:hAnsi="Trebuchet MS" w:cs="Arial"/>
        </w:rPr>
        <w:t xml:space="preserve"> civile </w:t>
      </w:r>
      <w:proofErr w:type="spellStart"/>
      <w:r w:rsidR="00E62609" w:rsidRPr="00BA0A44">
        <w:rPr>
          <w:rFonts w:ascii="Trebuchet MS" w:eastAsia="Calibri" w:hAnsi="Trebuchet MS" w:cs="Arial"/>
        </w:rPr>
        <w:t>pentru</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dezvoltrea</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teritoriului</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constă</w:t>
      </w:r>
      <w:proofErr w:type="spellEnd"/>
      <w:r w:rsidR="00E62609" w:rsidRPr="00BA0A44">
        <w:rPr>
          <w:rFonts w:ascii="Trebuchet MS" w:eastAsia="Calibri" w:hAnsi="Trebuchet MS" w:cs="Arial"/>
        </w:rPr>
        <w:t xml:space="preserve"> </w:t>
      </w:r>
      <w:proofErr w:type="spellStart"/>
      <w:r w:rsidR="00193033" w:rsidRPr="00BA0A44">
        <w:rPr>
          <w:rFonts w:ascii="Trebuchet MS" w:eastAsia="Calibri" w:hAnsi="Trebuchet MS" w:cs="Arial"/>
        </w:rPr>
        <w:t>și</w:t>
      </w:r>
      <w:proofErr w:type="spellEnd"/>
      <w:r w:rsidR="00193033" w:rsidRPr="00BA0A44">
        <w:rPr>
          <w:rFonts w:ascii="Trebuchet MS" w:eastAsia="Calibri" w:hAnsi="Trebuchet MS" w:cs="Arial"/>
        </w:rPr>
        <w:t xml:space="preserve"> </w:t>
      </w:r>
      <w:proofErr w:type="spellStart"/>
      <w:r w:rsidR="00E62609" w:rsidRPr="00BA0A44">
        <w:rPr>
          <w:rFonts w:ascii="Trebuchet MS" w:eastAsia="Calibri" w:hAnsi="Trebuchet MS" w:cs="Arial"/>
        </w:rPr>
        <w:t>în</w:t>
      </w:r>
      <w:proofErr w:type="spellEnd"/>
      <w:r w:rsidR="00E62609" w:rsidRPr="00BA0A44">
        <w:rPr>
          <w:rFonts w:ascii="Trebuchet MS" w:eastAsia="Calibri" w:hAnsi="Trebuchet MS" w:cs="Arial"/>
        </w:rPr>
        <w:t xml:space="preserve"> </w:t>
      </w:r>
      <w:proofErr w:type="spellStart"/>
      <w:r w:rsidR="00E62609" w:rsidRPr="00BA0A44">
        <w:rPr>
          <w:rFonts w:ascii="Trebuchet MS" w:eastAsia="Calibri" w:hAnsi="Trebuchet MS" w:cs="Arial"/>
        </w:rPr>
        <w:t>stimularea</w:t>
      </w:r>
      <w:proofErr w:type="spellEnd"/>
      <w:r w:rsidR="00E62609" w:rsidRPr="00BA0A44">
        <w:rPr>
          <w:rFonts w:ascii="Trebuchet MS" w:eastAsia="Calibri" w:hAnsi="Trebuchet MS" w:cs="Arial"/>
        </w:rPr>
        <w:t xml:space="preserve"> c</w:t>
      </w:r>
      <w:r w:rsidR="00E62609" w:rsidRPr="00BA0A44">
        <w:rPr>
          <w:rFonts w:ascii="Trebuchet MS" w:eastAsia="Calibri" w:hAnsi="Trebuchet MS" w:cs="Times New Roman"/>
          <w:lang w:val="ro-RO"/>
        </w:rPr>
        <w:t>rește</w:t>
      </w:r>
      <w:r w:rsidR="00193033" w:rsidRPr="00BA0A44">
        <w:rPr>
          <w:rFonts w:ascii="Trebuchet MS" w:eastAsia="Calibri" w:hAnsi="Trebuchet MS" w:cs="Times New Roman"/>
          <w:lang w:val="ro-RO"/>
        </w:rPr>
        <w:t xml:space="preserve">rii numărului </w:t>
      </w:r>
      <w:proofErr w:type="gramStart"/>
      <w:r w:rsidR="00193033" w:rsidRPr="00BA0A44">
        <w:rPr>
          <w:rFonts w:ascii="Trebuchet MS" w:eastAsia="Calibri" w:hAnsi="Trebuchet MS" w:cs="Times New Roman"/>
          <w:lang w:val="ro-RO"/>
        </w:rPr>
        <w:t>de  parteneriate</w:t>
      </w:r>
      <w:proofErr w:type="gramEnd"/>
      <w:r w:rsidR="00193033" w:rsidRPr="00BA0A44">
        <w:rPr>
          <w:rFonts w:ascii="Trebuchet MS" w:eastAsia="Calibri" w:hAnsi="Trebuchet MS" w:cs="Times New Roman"/>
          <w:lang w:val="ro-RO"/>
        </w:rPr>
        <w:t>,</w:t>
      </w:r>
      <w:r w:rsidR="00E62609" w:rsidRPr="00BA0A44">
        <w:rPr>
          <w:rFonts w:ascii="Trebuchet MS" w:eastAsia="Calibri" w:hAnsi="Trebuchet MS" w:cs="Times New Roman"/>
          <w:lang w:val="ro-RO"/>
        </w:rPr>
        <w:t xml:space="preserve"> rețele  de afaceri și clustere de susținere a inovării organizaționale și sociale, îmbun</w:t>
      </w:r>
      <w:r w:rsidR="00193033" w:rsidRPr="00BA0A44">
        <w:rPr>
          <w:rFonts w:ascii="Trebuchet MS" w:eastAsia="Calibri" w:hAnsi="Trebuchet MS" w:cs="Times New Roman"/>
          <w:lang w:val="ro-RO"/>
        </w:rPr>
        <w:t>ătățirea nivelului de informare</w:t>
      </w:r>
      <w:r w:rsidR="00E62609" w:rsidRPr="00BA0A44">
        <w:rPr>
          <w:rFonts w:ascii="Trebuchet MS" w:eastAsia="Calibri" w:hAnsi="Trebuchet MS" w:cs="Times New Roman"/>
          <w:lang w:val="ro-RO"/>
        </w:rPr>
        <w:t xml:space="preserve"> și al schimbului de idei menite să genereze dezvoltarea zonelor rurale, dezvoltarea de mecanisme viabile de transfer de cunoștințe spre zonele rurale din microregiune.</w:t>
      </w:r>
    </w:p>
    <w:p w14:paraId="1FB02460" w14:textId="77777777" w:rsidR="00E62609" w:rsidRPr="00BA0A44" w:rsidRDefault="00E62609" w:rsidP="002F1893">
      <w:pPr>
        <w:widowControl/>
        <w:spacing w:after="0"/>
        <w:ind w:firstLine="720"/>
        <w:jc w:val="both"/>
        <w:rPr>
          <w:rFonts w:ascii="Trebuchet MS" w:eastAsia="Calibri" w:hAnsi="Trebuchet MS" w:cs="Arial"/>
        </w:rPr>
      </w:pPr>
      <w:proofErr w:type="spellStart"/>
      <w:r w:rsidRPr="00BA0A44">
        <w:rPr>
          <w:rFonts w:ascii="Trebuchet MS" w:eastAsia="Calibri" w:hAnsi="Trebuchet MS" w:cs="Arial"/>
        </w:rPr>
        <w:t>Formele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asociative</w:t>
      </w:r>
      <w:proofErr w:type="spellEnd"/>
      <w:r w:rsidRPr="00BA0A44">
        <w:rPr>
          <w:rFonts w:ascii="Trebuchet MS" w:eastAsia="Calibri" w:hAnsi="Trebuchet MS" w:cs="Arial"/>
        </w:rPr>
        <w:t xml:space="preserve"> din </w:t>
      </w:r>
      <w:proofErr w:type="spellStart"/>
      <w:r w:rsidRPr="00BA0A44">
        <w:rPr>
          <w:rFonts w:ascii="Trebuchet MS" w:eastAsia="Calibri" w:hAnsi="Trebuchet MS" w:cs="Arial"/>
        </w:rPr>
        <w:t>cadrul</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parteneriatului</w:t>
      </w:r>
      <w:proofErr w:type="spellEnd"/>
      <w:r w:rsidRPr="00BA0A44">
        <w:rPr>
          <w:rFonts w:ascii="Trebuchet MS" w:eastAsia="Calibri" w:hAnsi="Trebuchet MS" w:cs="Arial"/>
        </w:rPr>
        <w:t xml:space="preserve"> care au </w:t>
      </w:r>
      <w:proofErr w:type="spellStart"/>
      <w:r w:rsidRPr="00BA0A44">
        <w:rPr>
          <w:rFonts w:ascii="Trebuchet MS" w:eastAsia="Calibri" w:hAnsi="Trebuchet MS" w:cs="Arial"/>
        </w:rPr>
        <w:t>obiectul</w:t>
      </w:r>
      <w:proofErr w:type="spellEnd"/>
      <w:r w:rsidRPr="00BA0A44">
        <w:rPr>
          <w:rFonts w:ascii="Trebuchet MS" w:eastAsia="Calibri" w:hAnsi="Trebuchet MS" w:cs="Arial"/>
        </w:rPr>
        <w:t xml:space="preserve"> de </w:t>
      </w:r>
      <w:proofErr w:type="spellStart"/>
      <w:r w:rsidRPr="00BA0A44">
        <w:rPr>
          <w:rFonts w:ascii="Trebuchet MS" w:eastAsia="Calibri" w:hAnsi="Trebuchet MS" w:cs="Arial"/>
        </w:rPr>
        <w:t>activitate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concordanță</w:t>
      </w:r>
      <w:proofErr w:type="spellEnd"/>
      <w:r w:rsidRPr="00BA0A44">
        <w:rPr>
          <w:rFonts w:ascii="Trebuchet MS" w:eastAsia="Calibri" w:hAnsi="Trebuchet MS" w:cs="Arial"/>
        </w:rPr>
        <w:t xml:space="preserve"> cu </w:t>
      </w:r>
      <w:proofErr w:type="spellStart"/>
      <w:r w:rsidRPr="00BA0A44">
        <w:rPr>
          <w:rFonts w:ascii="Trebuchet MS" w:eastAsia="Calibri" w:hAnsi="Trebuchet MS" w:cs="Arial"/>
        </w:rPr>
        <w:t>specificul</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teritoriului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prezentat</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cadrul</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analizei</w:t>
      </w:r>
      <w:proofErr w:type="spellEnd"/>
      <w:r w:rsidRPr="00BA0A44">
        <w:rPr>
          <w:rFonts w:ascii="Trebuchet MS" w:eastAsia="Calibri" w:hAnsi="Trebuchet MS" w:cs="Arial"/>
        </w:rPr>
        <w:t xml:space="preserve"> diagnostic sunt: </w:t>
      </w:r>
    </w:p>
    <w:p w14:paraId="437030A5" w14:textId="77777777" w:rsidR="00F07906" w:rsidRPr="00BA0A44" w:rsidRDefault="00DD0A62" w:rsidP="002F1893">
      <w:pPr>
        <w:pStyle w:val="ListParagraph"/>
        <w:widowControl/>
        <w:numPr>
          <w:ilvl w:val="0"/>
          <w:numId w:val="1"/>
        </w:numPr>
        <w:spacing w:after="0"/>
        <w:jc w:val="both"/>
        <w:rPr>
          <w:rFonts w:ascii="Trebuchet MS" w:eastAsia="Calibri" w:hAnsi="Trebuchet MS" w:cs="Times New Roman"/>
        </w:rPr>
      </w:pPr>
      <w:r w:rsidRPr="00BA0A44">
        <w:rPr>
          <w:rFonts w:ascii="Trebuchet MS" w:eastAsia="Calibri" w:hAnsi="Trebuchet MS" w:cs="Times New Roman"/>
          <w:b/>
          <w:bCs/>
          <w:lang w:val="rm-CH"/>
        </w:rPr>
        <w:t>Asociaț</w:t>
      </w:r>
      <w:r w:rsidR="00F07906" w:rsidRPr="00BA0A44">
        <w:rPr>
          <w:rFonts w:ascii="Trebuchet MS" w:eastAsia="Calibri" w:hAnsi="Trebuchet MS" w:cs="Times New Roman"/>
          <w:b/>
          <w:bCs/>
          <w:lang w:val="rm-CH"/>
        </w:rPr>
        <w:t>ia Comitetul Local OVR Gârda de Sus</w:t>
      </w:r>
      <w:r w:rsidRPr="00BA0A44">
        <w:rPr>
          <w:rFonts w:ascii="Trebuchet MS" w:eastAsia="Calibri" w:hAnsi="Trebuchet MS" w:cs="Times New Roman"/>
          <w:bCs/>
          <w:lang w:val="rm-CH"/>
        </w:rPr>
        <w:t xml:space="preserve"> – întrucât în scopul și obiectivele asociației se regăsesc </w:t>
      </w:r>
      <w:r w:rsidRPr="00BA0A44">
        <w:rPr>
          <w:rFonts w:ascii="Trebuchet MS" w:eastAsia="Calibri" w:hAnsi="Trebuchet MS" w:cs="Times New Roman"/>
          <w:b/>
          <w:bCs/>
          <w:lang w:val="rm-CH"/>
        </w:rPr>
        <w:t>concentrarea interesului comunității în di</w:t>
      </w:r>
      <w:r w:rsidR="00284626" w:rsidRPr="00BA0A44">
        <w:rPr>
          <w:rFonts w:ascii="Trebuchet MS" w:eastAsia="Calibri" w:hAnsi="Trebuchet MS" w:cs="Times New Roman"/>
          <w:b/>
          <w:bCs/>
          <w:lang w:val="rm-CH"/>
        </w:rPr>
        <w:t>recția protecției mediului ambia</w:t>
      </w:r>
      <w:r w:rsidRPr="00BA0A44">
        <w:rPr>
          <w:rFonts w:ascii="Trebuchet MS" w:eastAsia="Calibri" w:hAnsi="Trebuchet MS" w:cs="Times New Roman"/>
          <w:b/>
          <w:bCs/>
          <w:lang w:val="rm-CH"/>
        </w:rPr>
        <w:t>nt</w:t>
      </w:r>
      <w:r w:rsidRPr="00BA0A44">
        <w:rPr>
          <w:rFonts w:ascii="Trebuchet MS" w:eastAsia="Calibri" w:hAnsi="Trebuchet MS" w:cs="Times New Roman"/>
          <w:bCs/>
          <w:lang w:val="rm-CH"/>
        </w:rPr>
        <w:t>, asigurarea sprijinului financiar pentru persoanele în vârstă din cadrul comunității locale care se află la nevoie, inițierea unor acțiuni culturale și tradiționale</w:t>
      </w:r>
      <w:r w:rsidR="00A2279E" w:rsidRPr="00BA0A44">
        <w:rPr>
          <w:rFonts w:ascii="Trebuchet MS" w:eastAsia="Calibri" w:hAnsi="Trebuchet MS" w:cs="Times New Roman"/>
          <w:bCs/>
          <w:lang w:val="rm-CH"/>
        </w:rPr>
        <w:t xml:space="preserve">, colectarea fondurilor necesare pentru a iniția și sprijini realizarea unor proiecte de interes comun precum aducțiunea apei în zonă, realizarea unei rețele de canalizare, asfaltarea drumurilor, ameliorarea condițiilor de viață a celor dezavantalați, sprijinirea așezămintelor </w:t>
      </w:r>
      <w:r w:rsidR="00CD7A4F" w:rsidRPr="00BA0A44">
        <w:rPr>
          <w:rFonts w:ascii="Trebuchet MS" w:eastAsia="Calibri" w:hAnsi="Trebuchet MS" w:cs="Times New Roman"/>
          <w:bCs/>
          <w:lang w:val="rm-CH"/>
        </w:rPr>
        <w:t xml:space="preserve">culturale, </w:t>
      </w:r>
      <w:r w:rsidR="00CD7A4F" w:rsidRPr="00BA0A44">
        <w:rPr>
          <w:rFonts w:ascii="Trebuchet MS" w:eastAsia="Calibri" w:hAnsi="Trebuchet MS" w:cs="Times New Roman"/>
          <w:b/>
          <w:bCs/>
          <w:lang w:val="rm-CH"/>
        </w:rPr>
        <w:t>asigurarea pentru tineret a căilor pentru a participa la viața comunității prin diverse forme de manifestări culturale și sportive fie prin lărgirea activităților lucrative în folosul acestora</w:t>
      </w:r>
      <w:r w:rsidR="00CD7A4F" w:rsidRPr="00BA0A44">
        <w:rPr>
          <w:rFonts w:ascii="Trebuchet MS" w:eastAsia="Calibri" w:hAnsi="Trebuchet MS" w:cs="Times New Roman"/>
          <w:bCs/>
          <w:lang w:val="rm-CH"/>
        </w:rPr>
        <w:t>;</w:t>
      </w:r>
    </w:p>
    <w:p w14:paraId="42070581" w14:textId="77777777" w:rsidR="00585128" w:rsidRPr="00BA0A44" w:rsidRDefault="00F07906" w:rsidP="002F1893">
      <w:pPr>
        <w:pStyle w:val="ListParagraph"/>
        <w:widowControl/>
        <w:numPr>
          <w:ilvl w:val="0"/>
          <w:numId w:val="1"/>
        </w:numPr>
        <w:spacing w:after="0"/>
        <w:jc w:val="both"/>
        <w:rPr>
          <w:rFonts w:ascii="Trebuchet MS" w:eastAsia="Trebuchet MS" w:hAnsi="Trebuchet MS" w:cs="Trebuchet MS"/>
          <w:bCs/>
        </w:rPr>
      </w:pPr>
      <w:r w:rsidRPr="00BA0A44">
        <w:rPr>
          <w:rFonts w:ascii="Trebuchet MS" w:eastAsia="Calibri" w:hAnsi="Trebuchet MS" w:cs="Times New Roman"/>
          <w:b/>
          <w:bCs/>
          <w:lang w:val="rm-CH"/>
        </w:rPr>
        <w:t>Asociația Vadu Moților Lumina din Suflet</w:t>
      </w:r>
      <w:r w:rsidR="00CD7A4F" w:rsidRPr="00BA0A44">
        <w:rPr>
          <w:rFonts w:ascii="Trebuchet MS" w:eastAsia="Calibri" w:hAnsi="Trebuchet MS" w:cs="Times New Roman"/>
          <w:bCs/>
          <w:lang w:val="rm-CH"/>
        </w:rPr>
        <w:t xml:space="preserve"> </w:t>
      </w:r>
      <w:r w:rsidR="00585128" w:rsidRPr="00BA0A44">
        <w:rPr>
          <w:rFonts w:ascii="Trebuchet MS" w:eastAsia="Calibri" w:hAnsi="Trebuchet MS" w:cs="Times New Roman"/>
          <w:bCs/>
          <w:lang w:val="rm-CH"/>
        </w:rPr>
        <w:t xml:space="preserve">având în vedere faptul că scopul asociației este </w:t>
      </w:r>
      <w:r w:rsidR="00585128" w:rsidRPr="00BA0A44">
        <w:rPr>
          <w:rFonts w:ascii="Trebuchet MS" w:eastAsia="Calibri" w:hAnsi="Trebuchet MS" w:cs="Times New Roman"/>
          <w:b/>
          <w:bCs/>
          <w:lang w:val="rm-CH"/>
        </w:rPr>
        <w:t>întrajutorarea copiilor preșcolari și școlari</w:t>
      </w:r>
      <w:r w:rsidR="00585128" w:rsidRPr="00BA0A44">
        <w:rPr>
          <w:rFonts w:ascii="Trebuchet MS" w:eastAsia="Calibri" w:hAnsi="Trebuchet MS" w:cs="Times New Roman"/>
          <w:bCs/>
          <w:lang w:val="rm-CH"/>
        </w:rPr>
        <w:t xml:space="preserve"> sau cu probleme sociale, întrajutorarea copiilor bolnavi, îngrijirea bătrânilor și a persoanelor cu nevoi speciale, integrarea acestora în societate și evitarea marginalizării lor iar printre obiective se numără dezvoltarea unor proiecte în domeniul asistenței sociale, organizarea și desfășurarea de activități de asistență socială cu cazare pentru bătrâni, copii sau persoane cu nevoi speciale, organizarea de manifestări culturale și educative, sprijinirea activităților de creație artistică, desfășurarea diferitelor acțiuni pentru recunoașterea, promovarea și apărarea drepturilor legitime și a intereselor specifice ale persoanelor cu nevoi speciale;</w:t>
      </w:r>
    </w:p>
    <w:p w14:paraId="226AFE5B" w14:textId="77777777" w:rsidR="00585128" w:rsidRPr="00BA0A44" w:rsidRDefault="00F07906" w:rsidP="002F1893">
      <w:pPr>
        <w:pStyle w:val="ListParagraph"/>
        <w:widowControl/>
        <w:numPr>
          <w:ilvl w:val="0"/>
          <w:numId w:val="1"/>
        </w:numPr>
        <w:spacing w:after="0"/>
        <w:jc w:val="both"/>
        <w:rPr>
          <w:rFonts w:ascii="Trebuchet MS" w:eastAsia="Trebuchet MS" w:hAnsi="Trebuchet MS" w:cs="Trebuchet MS"/>
          <w:bCs/>
        </w:rPr>
      </w:pPr>
      <w:r w:rsidRPr="00BA0A44">
        <w:rPr>
          <w:rFonts w:ascii="Trebuchet MS" w:eastAsia="Trebuchet MS" w:hAnsi="Trebuchet MS" w:cs="Trebuchet MS"/>
          <w:b/>
          <w:bCs/>
          <w:lang w:val="rm-CH"/>
        </w:rPr>
        <w:t>Asociația Crescătorilor de Taurine Poiana Vadului</w:t>
      </w:r>
      <w:r w:rsidRPr="00BA0A44">
        <w:rPr>
          <w:rFonts w:ascii="Trebuchet MS" w:eastAsia="Trebuchet MS" w:hAnsi="Trebuchet MS" w:cs="Trebuchet MS"/>
          <w:bCs/>
          <w:lang w:val="rm-CH"/>
        </w:rPr>
        <w:t xml:space="preserve"> </w:t>
      </w:r>
      <w:r w:rsidR="00585128" w:rsidRPr="00BA0A44">
        <w:rPr>
          <w:rFonts w:ascii="Trebuchet MS" w:eastAsia="Trebuchet MS" w:hAnsi="Trebuchet MS" w:cs="Trebuchet MS"/>
          <w:bCs/>
          <w:lang w:val="rm-CH"/>
        </w:rPr>
        <w:t>– pentru că scopul principal al asociației este sprijinirea directă a crescătorilor de taurine asociați prin instruirea și sfătuirea crescătorilor de taurine prin schimburi de experiență, trimiterea la cursuri de scurtă durată, consultații și procurarea unor publicații de specialitate.</w:t>
      </w:r>
    </w:p>
    <w:p w14:paraId="7DACB063" w14:textId="77777777" w:rsidR="0010186D" w:rsidRPr="00BA0A44" w:rsidRDefault="0010186D" w:rsidP="002F1893">
      <w:pPr>
        <w:widowControl/>
        <w:spacing w:after="0"/>
        <w:jc w:val="both"/>
        <w:rPr>
          <w:rFonts w:ascii="Trebuchet MS" w:eastAsia="Calibri" w:hAnsi="Trebuchet MS" w:cs="Times New Roman"/>
        </w:rPr>
      </w:pPr>
    </w:p>
    <w:p w14:paraId="64F7C32B" w14:textId="77777777" w:rsidR="0010186D" w:rsidRPr="00BA0A44" w:rsidRDefault="0010186D" w:rsidP="00C11495">
      <w:pPr>
        <w:widowControl/>
        <w:spacing w:after="0"/>
        <w:ind w:firstLine="720"/>
        <w:rPr>
          <w:rFonts w:ascii="Trebuchet MS" w:eastAsia="Calibri" w:hAnsi="Trebuchet MS" w:cs="Times New Roman"/>
        </w:rPr>
        <w:sectPr w:rsidR="0010186D" w:rsidRPr="00BA0A44">
          <w:pgSz w:w="11920" w:h="16840"/>
          <w:pgMar w:top="1740" w:right="1240" w:bottom="1260" w:left="1240" w:header="427" w:footer="1039" w:gutter="0"/>
          <w:cols w:space="708"/>
        </w:sectPr>
      </w:pP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aspectele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statutare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menționate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sus se </w:t>
      </w:r>
      <w:proofErr w:type="spellStart"/>
      <w:r w:rsidRPr="00BA0A44">
        <w:rPr>
          <w:rFonts w:ascii="Trebuchet MS" w:eastAsia="Calibri" w:hAnsi="Trebuchet MS" w:cs="Times New Roman"/>
        </w:rPr>
        <w:t>rezonează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specificul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00284626" w:rsidRPr="00BA0A44">
        <w:rPr>
          <w:rFonts w:ascii="Trebuchet MS" w:eastAsia="Calibri" w:hAnsi="Trebuchet MS" w:cs="Times New Roman"/>
        </w:rPr>
        <w:t>și</w:t>
      </w:r>
      <w:proofErr w:type="spellEnd"/>
      <w:r w:rsidR="00284626" w:rsidRPr="00BA0A44">
        <w:rPr>
          <w:rFonts w:ascii="Trebuchet MS" w:eastAsia="Calibri" w:hAnsi="Trebuchet MS" w:cs="Times New Roman"/>
        </w:rPr>
        <w:t xml:space="preserve"> cu </w:t>
      </w:r>
      <w:proofErr w:type="spellStart"/>
      <w:r w:rsidR="00284626" w:rsidRPr="00BA0A44">
        <w:rPr>
          <w:rFonts w:ascii="Trebuchet MS" w:eastAsia="Calibri" w:hAnsi="Trebuchet MS" w:cs="Times New Roman"/>
        </w:rPr>
        <w:t>domeniile</w:t>
      </w:r>
      <w:proofErr w:type="spellEnd"/>
      <w:r w:rsidR="00284626" w:rsidRPr="00BA0A44">
        <w:rPr>
          <w:rFonts w:ascii="Trebuchet MS" w:eastAsia="Calibri" w:hAnsi="Trebuchet MS" w:cs="Times New Roman"/>
        </w:rPr>
        <w:t xml:space="preserve"> </w:t>
      </w:r>
      <w:proofErr w:type="spellStart"/>
      <w:r w:rsidR="00284626" w:rsidRPr="00BA0A44">
        <w:rPr>
          <w:rFonts w:ascii="Trebuchet MS" w:eastAsia="Calibri" w:hAnsi="Trebuchet MS" w:cs="Times New Roman"/>
        </w:rPr>
        <w:t>relevante</w:t>
      </w:r>
      <w:proofErr w:type="spellEnd"/>
      <w:r w:rsidR="00284626"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prezentat</w:t>
      </w:r>
      <w:r w:rsidR="00284626" w:rsidRPr="00BA0A44">
        <w:rPr>
          <w:rFonts w:ascii="Trebuchet MS" w:eastAsia="Calibri" w:hAnsi="Trebuchet MS" w:cs="Times New Roman"/>
        </w:rPr>
        <w: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analizei</w:t>
      </w:r>
      <w:proofErr w:type="spellEnd"/>
      <w:r w:rsidRPr="00BA0A44">
        <w:rPr>
          <w:rFonts w:ascii="Trebuchet MS" w:eastAsia="Calibri" w:hAnsi="Trebuchet MS" w:cs="Times New Roman"/>
        </w:rPr>
        <w:t xml:space="preserve"> diagnostic </w:t>
      </w:r>
      <w:proofErr w:type="spellStart"/>
      <w:r w:rsidR="00284626" w:rsidRPr="00BA0A44">
        <w:rPr>
          <w:rFonts w:ascii="Trebuchet MS" w:eastAsia="Calibri" w:hAnsi="Trebuchet MS" w:cs="Times New Roman"/>
        </w:rPr>
        <w:t>ceea</w:t>
      </w:r>
      <w:proofErr w:type="spellEnd"/>
      <w:r w:rsidR="00284626" w:rsidRPr="00BA0A44">
        <w:rPr>
          <w:rFonts w:ascii="Trebuchet MS" w:eastAsia="Calibri" w:hAnsi="Trebuchet MS" w:cs="Times New Roman"/>
        </w:rPr>
        <w:t xml:space="preserve"> </w:t>
      </w:r>
      <w:proofErr w:type="spellStart"/>
      <w:r w:rsidR="00284626" w:rsidRPr="00BA0A44">
        <w:rPr>
          <w:rFonts w:ascii="Trebuchet MS" w:eastAsia="Calibri" w:hAnsi="Trebuchet MS" w:cs="Times New Roman"/>
        </w:rPr>
        <w:t>ce</w:t>
      </w:r>
      <w:proofErr w:type="spellEnd"/>
      <w:r w:rsidR="00284626" w:rsidRPr="00BA0A44">
        <w:rPr>
          <w:rFonts w:ascii="Trebuchet MS" w:eastAsia="Calibri" w:hAnsi="Trebuchet MS" w:cs="Times New Roman"/>
        </w:rPr>
        <w:t xml:space="preserve"> </w:t>
      </w:r>
      <w:proofErr w:type="spellStart"/>
      <w:r w:rsidR="00284626" w:rsidRPr="00BA0A44">
        <w:rPr>
          <w:rFonts w:ascii="Trebuchet MS" w:eastAsia="Calibri" w:hAnsi="Trebuchet MS" w:cs="Times New Roman"/>
        </w:rPr>
        <w:t>demonstrează</w:t>
      </w:r>
      <w:proofErr w:type="spellEnd"/>
      <w:r w:rsidR="00284626" w:rsidRPr="00BA0A44">
        <w:rPr>
          <w:rFonts w:ascii="Trebuchet MS" w:eastAsia="Calibri" w:hAnsi="Trebuchet MS" w:cs="Times New Roman"/>
        </w:rPr>
        <w:t xml:space="preserve"> direct</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interesul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implicar</w:t>
      </w:r>
      <w:r w:rsidR="005F0B75" w:rsidRPr="00BA0A44">
        <w:rPr>
          <w:rFonts w:ascii="Trebuchet MS" w:eastAsia="Calibri" w:hAnsi="Trebuchet MS" w:cs="Times New Roman"/>
        </w:rPr>
        <w:t>ea</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în</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dezvoltarea</w:t>
      </w:r>
      <w:proofErr w:type="spellEnd"/>
      <w:r w:rsidR="005F0B75" w:rsidRPr="00BA0A44">
        <w:rPr>
          <w:rFonts w:ascii="Trebuchet MS" w:eastAsia="Calibri" w:hAnsi="Trebuchet MS" w:cs="Times New Roman"/>
        </w:rPr>
        <w:t xml:space="preserve"> </w:t>
      </w:r>
      <w:proofErr w:type="spellStart"/>
      <w:r w:rsidR="005F0B75" w:rsidRPr="00BA0A44">
        <w:rPr>
          <w:rFonts w:ascii="Trebuchet MS" w:eastAsia="Calibri" w:hAnsi="Trebuchet MS" w:cs="Times New Roman"/>
        </w:rPr>
        <w:t>teritoriu</w:t>
      </w:r>
      <w:proofErr w:type="spellEnd"/>
    </w:p>
    <w:p w14:paraId="1007368B" w14:textId="77777777" w:rsidR="007601C1" w:rsidRPr="00BA0A44" w:rsidRDefault="007601C1" w:rsidP="002F1893">
      <w:pPr>
        <w:spacing w:after="0"/>
        <w:rPr>
          <w:rFonts w:ascii="Trebuchet MS" w:hAnsi="Trebuchet MS"/>
          <w:sz w:val="16"/>
          <w:szCs w:val="16"/>
        </w:rPr>
      </w:pPr>
    </w:p>
    <w:p w14:paraId="7FC437E0" w14:textId="77777777" w:rsidR="007601C1" w:rsidRPr="00BA0A44" w:rsidRDefault="00AD37C9" w:rsidP="002F1893">
      <w:pPr>
        <w:tabs>
          <w:tab w:val="left" w:pos="1640"/>
          <w:tab w:val="left" w:pos="2160"/>
          <w:tab w:val="left" w:pos="3220"/>
          <w:tab w:val="left" w:pos="4100"/>
          <w:tab w:val="left" w:pos="5220"/>
          <w:tab w:val="left" w:pos="6520"/>
          <w:tab w:val="left" w:pos="7240"/>
          <w:tab w:val="left" w:pos="8560"/>
        </w:tabs>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rPr>
        <w:tab/>
        <w:t>I</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r w:rsidRPr="00BA0A44">
        <w:rPr>
          <w:rFonts w:ascii="Trebuchet MS" w:eastAsia="Trebuchet MS" w:hAnsi="Trebuchet MS" w:cs="Trebuchet MS"/>
          <w:b/>
          <w:bCs/>
        </w:rPr>
        <w:tab/>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spacing w:val="2"/>
        </w:rPr>
        <w:t>na</w:t>
      </w:r>
      <w:r w:rsidRPr="00BA0A44">
        <w:rPr>
          <w:rFonts w:ascii="Trebuchet MS" w:eastAsia="Trebuchet MS" w:hAnsi="Trebuchet MS" w:cs="Trebuchet MS"/>
          <w:b/>
          <w:bCs/>
          <w:spacing w:val="-1"/>
        </w:rPr>
        <w:t>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ab/>
        <w:t>S</w:t>
      </w:r>
      <w:r w:rsidRPr="00BA0A44">
        <w:rPr>
          <w:rFonts w:ascii="Trebuchet MS" w:eastAsia="Trebuchet MS" w:hAnsi="Trebuchet MS" w:cs="Trebuchet MS"/>
          <w:b/>
          <w:bCs/>
          <w:spacing w:val="1"/>
        </w:rPr>
        <w:t>W</w:t>
      </w:r>
      <w:r w:rsidRPr="00BA0A44">
        <w:rPr>
          <w:rFonts w:ascii="Trebuchet MS" w:eastAsia="Trebuchet MS" w:hAnsi="Trebuchet MS" w:cs="Trebuchet MS"/>
          <w:b/>
          <w:bCs/>
          <w:spacing w:val="-1"/>
        </w:rPr>
        <w:t>O</w:t>
      </w:r>
      <w:r w:rsidRPr="00BA0A44">
        <w:rPr>
          <w:rFonts w:ascii="Trebuchet MS" w:eastAsia="Trebuchet MS" w:hAnsi="Trebuchet MS" w:cs="Trebuchet MS"/>
          <w:b/>
          <w:bCs/>
        </w:rPr>
        <w:t>T</w:t>
      </w:r>
      <w:r w:rsidRPr="00BA0A44">
        <w:rPr>
          <w:rFonts w:ascii="Trebuchet MS" w:eastAsia="Trebuchet MS" w:hAnsi="Trebuchet MS" w:cs="Trebuchet MS"/>
          <w:b/>
          <w:bCs/>
        </w:rPr>
        <w:tab/>
        <w:t>(</w:t>
      </w:r>
      <w:proofErr w:type="spellStart"/>
      <w:r w:rsidRPr="00BA0A44">
        <w:rPr>
          <w:rFonts w:ascii="Trebuchet MS" w:eastAsia="Trebuchet MS" w:hAnsi="Trebuchet MS" w:cs="Trebuchet MS"/>
          <w:b/>
          <w:bCs/>
        </w:rPr>
        <w:t>a</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al</w:t>
      </w:r>
      <w:r w:rsidRPr="00BA0A44">
        <w:rPr>
          <w:rFonts w:ascii="Trebuchet MS" w:eastAsia="Trebuchet MS" w:hAnsi="Trebuchet MS" w:cs="Trebuchet MS"/>
          <w:b/>
          <w:bCs/>
        </w:rPr>
        <w:t>i</w:t>
      </w:r>
      <w:r w:rsidRPr="00BA0A44">
        <w:rPr>
          <w:rFonts w:ascii="Trebuchet MS" w:eastAsia="Trebuchet MS" w:hAnsi="Trebuchet MS" w:cs="Trebuchet MS"/>
          <w:b/>
          <w:bCs/>
          <w:spacing w:val="1"/>
        </w:rPr>
        <w:t>z</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ab/>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un</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ab/>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w:t>
      </w:r>
      <w:r w:rsidRPr="00BA0A44">
        <w:rPr>
          <w:rFonts w:ascii="Trebuchet MS" w:eastAsia="Trebuchet MS" w:hAnsi="Trebuchet MS" w:cs="Trebuchet MS"/>
          <w:b/>
          <w:bCs/>
        </w:rPr>
        <w:tab/>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un</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ab/>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a</w:t>
      </w:r>
      <w:r w:rsidRPr="00BA0A44">
        <w:rPr>
          <w:rFonts w:ascii="Trebuchet MS" w:eastAsia="Trebuchet MS" w:hAnsi="Trebuchet MS" w:cs="Trebuchet MS"/>
          <w:b/>
          <w:bCs/>
        </w:rPr>
        <w:t>b</w:t>
      </w:r>
      <w:r w:rsidRPr="00BA0A44">
        <w:rPr>
          <w:rFonts w:ascii="Trebuchet MS" w:eastAsia="Trebuchet MS" w:hAnsi="Trebuchet MS" w:cs="Trebuchet MS"/>
          <w:b/>
          <w:bCs/>
          <w:spacing w:val="-2"/>
        </w:rPr>
        <w:t>e</w:t>
      </w:r>
      <w:proofErr w:type="spellEnd"/>
      <w:r w:rsidRPr="00BA0A44">
        <w:rPr>
          <w:rFonts w:ascii="Trebuchet MS" w:eastAsia="Trebuchet MS" w:hAnsi="Trebuchet MS" w:cs="Trebuchet MS"/>
          <w:b/>
          <w:bCs/>
        </w:rPr>
        <w:t>,</w:t>
      </w:r>
    </w:p>
    <w:p w14:paraId="25A09439" w14:textId="77777777" w:rsidR="007601C1" w:rsidRPr="00BA0A44" w:rsidRDefault="00AD37C9" w:rsidP="002F1893">
      <w:pPr>
        <w:spacing w:after="0"/>
        <w:ind w:left="176" w:right="-20"/>
        <w:rPr>
          <w:rFonts w:ascii="Trebuchet MS" w:eastAsia="Trebuchet MS" w:hAnsi="Trebuchet MS" w:cs="Trebuchet MS"/>
        </w:rPr>
      </w:pPr>
      <w:proofErr w:type="spellStart"/>
      <w:r w:rsidRPr="00BA0A44">
        <w:rPr>
          <w:rFonts w:ascii="Trebuchet MS" w:eastAsia="Trebuchet MS" w:hAnsi="Trebuchet MS" w:cs="Trebuchet MS"/>
          <w:b/>
          <w:bCs/>
          <w:spacing w:val="1"/>
          <w:position w:val="-1"/>
        </w:rPr>
        <w:t>o</w:t>
      </w:r>
      <w:r w:rsidRPr="00BA0A44">
        <w:rPr>
          <w:rFonts w:ascii="Trebuchet MS" w:eastAsia="Trebuchet MS" w:hAnsi="Trebuchet MS" w:cs="Trebuchet MS"/>
          <w:b/>
          <w:bCs/>
          <w:spacing w:val="-1"/>
          <w:position w:val="-1"/>
        </w:rPr>
        <w:t>p</w:t>
      </w:r>
      <w:r w:rsidRPr="00BA0A44">
        <w:rPr>
          <w:rFonts w:ascii="Trebuchet MS" w:eastAsia="Trebuchet MS" w:hAnsi="Trebuchet MS" w:cs="Trebuchet MS"/>
          <w:b/>
          <w:bCs/>
          <w:spacing w:val="1"/>
          <w:position w:val="-1"/>
        </w:rPr>
        <w:t>o</w:t>
      </w:r>
      <w:r w:rsidRPr="00BA0A44">
        <w:rPr>
          <w:rFonts w:ascii="Trebuchet MS" w:eastAsia="Trebuchet MS" w:hAnsi="Trebuchet MS" w:cs="Trebuchet MS"/>
          <w:b/>
          <w:bCs/>
          <w:position w:val="-1"/>
        </w:rPr>
        <w:t>r</w:t>
      </w:r>
      <w:r w:rsidRPr="00BA0A44">
        <w:rPr>
          <w:rFonts w:ascii="Trebuchet MS" w:eastAsia="Trebuchet MS" w:hAnsi="Trebuchet MS" w:cs="Trebuchet MS"/>
          <w:b/>
          <w:bCs/>
          <w:spacing w:val="1"/>
          <w:position w:val="-1"/>
        </w:rPr>
        <w:t>t</w:t>
      </w:r>
      <w:r w:rsidRPr="00BA0A44">
        <w:rPr>
          <w:rFonts w:ascii="Trebuchet MS" w:eastAsia="Trebuchet MS" w:hAnsi="Trebuchet MS" w:cs="Trebuchet MS"/>
          <w:b/>
          <w:bCs/>
          <w:position w:val="-1"/>
        </w:rPr>
        <w:t>un</w:t>
      </w:r>
      <w:r w:rsidRPr="00BA0A44">
        <w:rPr>
          <w:rFonts w:ascii="Trebuchet MS" w:eastAsia="Trebuchet MS" w:hAnsi="Trebuchet MS" w:cs="Trebuchet MS"/>
          <w:b/>
          <w:bCs/>
          <w:spacing w:val="-2"/>
          <w:position w:val="-1"/>
        </w:rPr>
        <w:t>i</w:t>
      </w:r>
      <w:r w:rsidRPr="00BA0A44">
        <w:rPr>
          <w:rFonts w:ascii="Trebuchet MS" w:eastAsia="Trebuchet MS" w:hAnsi="Trebuchet MS" w:cs="Trebuchet MS"/>
          <w:b/>
          <w:bCs/>
          <w:spacing w:val="1"/>
          <w:position w:val="-1"/>
        </w:rPr>
        <w:t>t</w:t>
      </w:r>
      <w:r w:rsidRPr="00BA0A44">
        <w:rPr>
          <w:rFonts w:ascii="Trebuchet MS" w:eastAsia="Trebuchet MS" w:hAnsi="Trebuchet MS" w:cs="Trebuchet MS"/>
          <w:b/>
          <w:bCs/>
          <w:spacing w:val="-1"/>
          <w:position w:val="-1"/>
        </w:rPr>
        <w:t>ă</w:t>
      </w:r>
      <w:r w:rsidRPr="00BA0A44">
        <w:rPr>
          <w:rFonts w:ascii="Trebuchet MS" w:eastAsia="Trebuchet MS" w:hAnsi="Trebuchet MS" w:cs="Trebuchet MS"/>
          <w:b/>
          <w:bCs/>
          <w:spacing w:val="1"/>
          <w:position w:val="-1"/>
        </w:rPr>
        <w:t>ț</w:t>
      </w:r>
      <w:r w:rsidRPr="00BA0A44">
        <w:rPr>
          <w:rFonts w:ascii="Trebuchet MS" w:eastAsia="Trebuchet MS" w:hAnsi="Trebuchet MS" w:cs="Trebuchet MS"/>
          <w:b/>
          <w:bCs/>
          <w:position w:val="-1"/>
        </w:rPr>
        <w:t>ilor</w:t>
      </w:r>
      <w:proofErr w:type="spellEnd"/>
      <w:r w:rsidRPr="00BA0A44">
        <w:rPr>
          <w:rFonts w:ascii="Trebuchet MS" w:eastAsia="Trebuchet MS" w:hAnsi="Trebuchet MS" w:cs="Trebuchet MS"/>
          <w:b/>
          <w:bCs/>
          <w:position w:val="-1"/>
        </w:rPr>
        <w:t xml:space="preserve"> </w:t>
      </w:r>
      <w:proofErr w:type="spellStart"/>
      <w:r w:rsidRPr="00BA0A44">
        <w:rPr>
          <w:rFonts w:ascii="Trebuchet MS" w:eastAsia="Trebuchet MS" w:hAnsi="Trebuchet MS" w:cs="Trebuchet MS"/>
          <w:b/>
          <w:bCs/>
          <w:position w:val="-1"/>
        </w:rPr>
        <w:t>și</w:t>
      </w:r>
      <w:proofErr w:type="spellEnd"/>
      <w:r w:rsidRPr="00BA0A44">
        <w:rPr>
          <w:rFonts w:ascii="Trebuchet MS" w:eastAsia="Trebuchet MS" w:hAnsi="Trebuchet MS" w:cs="Trebuchet MS"/>
          <w:b/>
          <w:bCs/>
          <w:position w:val="-1"/>
        </w:rPr>
        <w:t xml:space="preserve"> </w:t>
      </w:r>
      <w:proofErr w:type="spellStart"/>
      <w:r w:rsidRPr="00BA0A44">
        <w:rPr>
          <w:rFonts w:ascii="Trebuchet MS" w:eastAsia="Trebuchet MS" w:hAnsi="Trebuchet MS" w:cs="Trebuchet MS"/>
          <w:b/>
          <w:bCs/>
          <w:spacing w:val="-1"/>
          <w:position w:val="-1"/>
        </w:rPr>
        <w:t>a</w:t>
      </w:r>
      <w:r w:rsidRPr="00BA0A44">
        <w:rPr>
          <w:rFonts w:ascii="Trebuchet MS" w:eastAsia="Trebuchet MS" w:hAnsi="Trebuchet MS" w:cs="Trebuchet MS"/>
          <w:b/>
          <w:bCs/>
          <w:position w:val="-1"/>
        </w:rPr>
        <w:t>m</w:t>
      </w:r>
      <w:r w:rsidRPr="00BA0A44">
        <w:rPr>
          <w:rFonts w:ascii="Trebuchet MS" w:eastAsia="Trebuchet MS" w:hAnsi="Trebuchet MS" w:cs="Trebuchet MS"/>
          <w:b/>
          <w:bCs/>
          <w:spacing w:val="-1"/>
          <w:position w:val="-1"/>
        </w:rPr>
        <w:t>e</w:t>
      </w:r>
      <w:r w:rsidRPr="00BA0A44">
        <w:rPr>
          <w:rFonts w:ascii="Trebuchet MS" w:eastAsia="Trebuchet MS" w:hAnsi="Trebuchet MS" w:cs="Trebuchet MS"/>
          <w:b/>
          <w:bCs/>
          <w:position w:val="-1"/>
        </w:rPr>
        <w:t>nin</w:t>
      </w:r>
      <w:r w:rsidRPr="00BA0A44">
        <w:rPr>
          <w:rFonts w:ascii="Trebuchet MS" w:eastAsia="Trebuchet MS" w:hAnsi="Trebuchet MS" w:cs="Trebuchet MS"/>
          <w:b/>
          <w:bCs/>
          <w:spacing w:val="1"/>
          <w:position w:val="-1"/>
        </w:rPr>
        <w:t>ț</w:t>
      </w:r>
      <w:r w:rsidRPr="00BA0A44">
        <w:rPr>
          <w:rFonts w:ascii="Trebuchet MS" w:eastAsia="Trebuchet MS" w:hAnsi="Trebuchet MS" w:cs="Trebuchet MS"/>
          <w:b/>
          <w:bCs/>
          <w:spacing w:val="-1"/>
          <w:position w:val="-1"/>
        </w:rPr>
        <w:t>ă</w:t>
      </w:r>
      <w:r w:rsidRPr="00BA0A44">
        <w:rPr>
          <w:rFonts w:ascii="Trebuchet MS" w:eastAsia="Trebuchet MS" w:hAnsi="Trebuchet MS" w:cs="Trebuchet MS"/>
          <w:b/>
          <w:bCs/>
          <w:position w:val="-1"/>
        </w:rPr>
        <w:t>r</w:t>
      </w:r>
      <w:r w:rsidRPr="00BA0A44">
        <w:rPr>
          <w:rFonts w:ascii="Trebuchet MS" w:eastAsia="Trebuchet MS" w:hAnsi="Trebuchet MS" w:cs="Trebuchet MS"/>
          <w:b/>
          <w:bCs/>
          <w:spacing w:val="1"/>
          <w:position w:val="-1"/>
        </w:rPr>
        <w:t>i</w:t>
      </w:r>
      <w:r w:rsidRPr="00BA0A44">
        <w:rPr>
          <w:rFonts w:ascii="Trebuchet MS" w:eastAsia="Trebuchet MS" w:hAnsi="Trebuchet MS" w:cs="Trebuchet MS"/>
          <w:b/>
          <w:bCs/>
          <w:spacing w:val="-1"/>
          <w:position w:val="-1"/>
        </w:rPr>
        <w:t>l</w:t>
      </w:r>
      <w:r w:rsidRPr="00BA0A44">
        <w:rPr>
          <w:rFonts w:ascii="Trebuchet MS" w:eastAsia="Trebuchet MS" w:hAnsi="Trebuchet MS" w:cs="Trebuchet MS"/>
          <w:b/>
          <w:bCs/>
          <w:spacing w:val="1"/>
          <w:position w:val="-1"/>
        </w:rPr>
        <w:t>o</w:t>
      </w:r>
      <w:r w:rsidRPr="00BA0A44">
        <w:rPr>
          <w:rFonts w:ascii="Trebuchet MS" w:eastAsia="Trebuchet MS" w:hAnsi="Trebuchet MS" w:cs="Trebuchet MS"/>
          <w:b/>
          <w:bCs/>
          <w:position w:val="-1"/>
        </w:rPr>
        <w:t>r</w:t>
      </w:r>
      <w:proofErr w:type="spellEnd"/>
      <w:r w:rsidRPr="00BA0A44">
        <w:rPr>
          <w:rFonts w:ascii="Trebuchet MS" w:eastAsia="Trebuchet MS" w:hAnsi="Trebuchet MS" w:cs="Trebuchet MS"/>
          <w:b/>
          <w:bCs/>
          <w:spacing w:val="3"/>
          <w:position w:val="-1"/>
        </w:rPr>
        <w:t xml:space="preserve"> </w:t>
      </w:r>
      <w:r w:rsidRPr="00BA0A44">
        <w:rPr>
          <w:rFonts w:ascii="Trebuchet MS" w:eastAsia="Trebuchet MS" w:hAnsi="Trebuchet MS" w:cs="Trebuchet MS"/>
          <w:b/>
          <w:bCs/>
          <w:position w:val="-1"/>
        </w:rPr>
        <w:t xml:space="preserve">- </w:t>
      </w:r>
      <w:r w:rsidRPr="00BA0A44">
        <w:rPr>
          <w:rFonts w:ascii="Trebuchet MS" w:eastAsia="Trebuchet MS" w:hAnsi="Trebuchet MS" w:cs="Trebuchet MS"/>
          <w:b/>
          <w:bCs/>
          <w:spacing w:val="1"/>
          <w:position w:val="-1"/>
        </w:rPr>
        <w:t>M</w:t>
      </w:r>
      <w:r w:rsidRPr="00BA0A44">
        <w:rPr>
          <w:rFonts w:ascii="Trebuchet MS" w:eastAsia="Trebuchet MS" w:hAnsi="Trebuchet MS" w:cs="Trebuchet MS"/>
          <w:b/>
          <w:bCs/>
          <w:spacing w:val="-1"/>
          <w:position w:val="-1"/>
        </w:rPr>
        <w:t>a</w:t>
      </w:r>
      <w:r w:rsidRPr="00BA0A44">
        <w:rPr>
          <w:rFonts w:ascii="Trebuchet MS" w:eastAsia="Trebuchet MS" w:hAnsi="Trebuchet MS" w:cs="Trebuchet MS"/>
          <w:b/>
          <w:bCs/>
          <w:position w:val="-1"/>
        </w:rPr>
        <w:t>x.</w:t>
      </w:r>
      <w:r w:rsidRPr="00BA0A44">
        <w:rPr>
          <w:rFonts w:ascii="Trebuchet MS" w:eastAsia="Trebuchet MS" w:hAnsi="Trebuchet MS" w:cs="Trebuchet MS"/>
          <w:b/>
          <w:bCs/>
          <w:spacing w:val="-1"/>
          <w:position w:val="-1"/>
        </w:rPr>
        <w:t xml:space="preserve"> </w:t>
      </w:r>
      <w:r w:rsidRPr="00BA0A44">
        <w:rPr>
          <w:rFonts w:ascii="Trebuchet MS" w:eastAsia="Trebuchet MS" w:hAnsi="Trebuchet MS" w:cs="Trebuchet MS"/>
          <w:b/>
          <w:bCs/>
          <w:position w:val="-1"/>
        </w:rPr>
        <w:t xml:space="preserve">5 </w:t>
      </w:r>
      <w:proofErr w:type="spellStart"/>
      <w:r w:rsidRPr="00BA0A44">
        <w:rPr>
          <w:rFonts w:ascii="Trebuchet MS" w:eastAsia="Trebuchet MS" w:hAnsi="Trebuchet MS" w:cs="Trebuchet MS"/>
          <w:b/>
          <w:bCs/>
          <w:spacing w:val="-1"/>
          <w:position w:val="-1"/>
        </w:rPr>
        <w:t>p</w:t>
      </w:r>
      <w:r w:rsidRPr="00BA0A44">
        <w:rPr>
          <w:rFonts w:ascii="Trebuchet MS" w:eastAsia="Trebuchet MS" w:hAnsi="Trebuchet MS" w:cs="Trebuchet MS"/>
          <w:b/>
          <w:bCs/>
          <w:spacing w:val="-3"/>
          <w:position w:val="-1"/>
        </w:rPr>
        <w:t>a</w:t>
      </w:r>
      <w:r w:rsidRPr="00BA0A44">
        <w:rPr>
          <w:rFonts w:ascii="Trebuchet MS" w:eastAsia="Trebuchet MS" w:hAnsi="Trebuchet MS" w:cs="Trebuchet MS"/>
          <w:b/>
          <w:bCs/>
          <w:position w:val="-1"/>
        </w:rPr>
        <w:t>g</w:t>
      </w:r>
      <w:proofErr w:type="spellEnd"/>
      <w:r w:rsidRPr="00BA0A44">
        <w:rPr>
          <w:rFonts w:ascii="Trebuchet MS" w:eastAsia="Trebuchet MS" w:hAnsi="Trebuchet MS" w:cs="Trebuchet MS"/>
          <w:b/>
          <w:bCs/>
          <w:position w:val="-1"/>
        </w:rPr>
        <w:t>.</w:t>
      </w:r>
    </w:p>
    <w:p w14:paraId="1C630E53" w14:textId="77777777" w:rsidR="007601C1" w:rsidRPr="00BA0A44" w:rsidRDefault="007601C1" w:rsidP="002F1893">
      <w:pPr>
        <w:spacing w:after="0"/>
        <w:rPr>
          <w:rFonts w:ascii="Trebuchet MS" w:hAnsi="Trebuchet MS"/>
        </w:rPr>
      </w:pPr>
    </w:p>
    <w:p w14:paraId="1F2941CC" w14:textId="77777777" w:rsidR="007601C1" w:rsidRPr="00BA0A44" w:rsidRDefault="003E2074" w:rsidP="002F1893">
      <w:pPr>
        <w:spacing w:after="0"/>
        <w:ind w:left="176" w:right="86" w:firstLine="544"/>
        <w:jc w:val="both"/>
        <w:rPr>
          <w:rFonts w:ascii="Trebuchet MS" w:eastAsia="Trebuchet MS" w:hAnsi="Trebuchet MS" w:cs="Trebuchet MS"/>
        </w:rPr>
      </w:pPr>
      <w:proofErr w:type="spellStart"/>
      <w:r w:rsidRPr="00BA0A44">
        <w:rPr>
          <w:rFonts w:ascii="Trebuchet MS" w:eastAsia="Trebuchet MS" w:hAnsi="Trebuchet MS" w:cs="Trebuchet MS"/>
          <w:spacing w:val="1"/>
        </w:rPr>
        <w:t>A</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za</w:t>
      </w:r>
      <w:proofErr w:type="spellEnd"/>
      <w:r w:rsidR="00AD37C9" w:rsidRPr="00BA0A44">
        <w:rPr>
          <w:rFonts w:ascii="Trebuchet MS" w:eastAsia="Trebuchet MS" w:hAnsi="Trebuchet MS" w:cs="Trebuchet MS"/>
          <w:spacing w:val="3"/>
        </w:rPr>
        <w:t xml:space="preserve"> </w:t>
      </w:r>
      <w:r w:rsidR="00AD37C9" w:rsidRPr="00BA0A44">
        <w:rPr>
          <w:rFonts w:ascii="Trebuchet MS" w:eastAsia="Trebuchet MS" w:hAnsi="Trebuchet MS" w:cs="Trebuchet MS"/>
        </w:rPr>
        <w:t>S</w:t>
      </w:r>
      <w:r w:rsidR="00AD37C9" w:rsidRPr="00BA0A44">
        <w:rPr>
          <w:rFonts w:ascii="Trebuchet MS" w:eastAsia="Trebuchet MS" w:hAnsi="Trebuchet MS" w:cs="Trebuchet MS"/>
          <w:spacing w:val="-2"/>
        </w:rPr>
        <w:t>W</w:t>
      </w:r>
      <w:r w:rsidR="00AD37C9" w:rsidRPr="00BA0A44">
        <w:rPr>
          <w:rFonts w:ascii="Trebuchet MS" w:eastAsia="Trebuchet MS" w:hAnsi="Trebuchet MS" w:cs="Trebuchet MS"/>
        </w:rPr>
        <w:t xml:space="preserve">OT </w:t>
      </w:r>
      <w:r w:rsidRPr="00BA0A44">
        <w:rPr>
          <w:rFonts w:ascii="Trebuchet MS" w:eastAsia="Trebuchet MS" w:hAnsi="Trebuchet MS" w:cs="Trebuchet MS"/>
        </w:rPr>
        <w:t xml:space="preserve">a </w:t>
      </w:r>
      <w:proofErr w:type="spellStart"/>
      <w:r w:rsidRPr="00BA0A44">
        <w:rPr>
          <w:rFonts w:ascii="Trebuchet MS" w:eastAsia="Trebuchet MS" w:hAnsi="Trebuchet MS" w:cs="Trebuchet MS"/>
        </w:rPr>
        <w:t>teritoriului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spacing w:val="-3"/>
        </w:rPr>
        <w:t>analizează</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nt</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rPr>
        <w:t>d</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fi</w:t>
      </w:r>
      <w:r w:rsidR="00AD37C9" w:rsidRPr="00BA0A44">
        <w:rPr>
          <w:rFonts w:ascii="Trebuchet MS" w:eastAsia="Trebuchet MS" w:hAnsi="Trebuchet MS" w:cs="Trebuchet MS"/>
          <w:spacing w:val="-1"/>
        </w:rPr>
        <w:t>n</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rii</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rPr>
        <w:t>în</w:t>
      </w:r>
      <w:proofErr w:type="spellEnd"/>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a</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pri</w:t>
      </w:r>
      <w:r w:rsidR="00AD37C9" w:rsidRPr="00BA0A44">
        <w:rPr>
          <w:rFonts w:ascii="Trebuchet MS" w:eastAsia="Trebuchet MS" w:hAnsi="Trebuchet MS" w:cs="Trebuchet MS"/>
          <w:spacing w:val="-1"/>
        </w:rPr>
        <w:t>v</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șt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spacing w:val="-1"/>
        </w:rPr>
        <w:t>t</w:t>
      </w:r>
      <w:r w:rsidR="00AD37C9" w:rsidRPr="00BA0A44">
        <w:rPr>
          <w:rFonts w:ascii="Trebuchet MS" w:eastAsia="Trebuchet MS" w:hAnsi="Trebuchet MS" w:cs="Trebuchet MS"/>
        </w:rPr>
        <w:t>eri</w:t>
      </w:r>
      <w:r w:rsidR="00AD37C9" w:rsidRPr="00BA0A44">
        <w:rPr>
          <w:rFonts w:ascii="Trebuchet MS" w:eastAsia="Trebuchet MS" w:hAnsi="Trebuchet MS" w:cs="Trebuchet MS"/>
          <w:spacing w:val="-1"/>
        </w:rPr>
        <w:t>to</w:t>
      </w:r>
      <w:r w:rsidR="00AD37C9" w:rsidRPr="00BA0A44">
        <w:rPr>
          <w:rFonts w:ascii="Trebuchet MS" w:eastAsia="Trebuchet MS" w:hAnsi="Trebuchet MS" w:cs="Trebuchet MS"/>
        </w:rPr>
        <w:t>riu</w:t>
      </w:r>
      <w:r w:rsidR="00AD37C9" w:rsidRPr="00BA0A44">
        <w:rPr>
          <w:rFonts w:ascii="Trebuchet MS" w:eastAsia="Trebuchet MS" w:hAnsi="Trebuchet MS" w:cs="Trebuchet MS"/>
          <w:spacing w:val="-1"/>
        </w:rPr>
        <w:t>l</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p</w:t>
      </w:r>
      <w:r w:rsidR="00AD37C9" w:rsidRPr="00BA0A44">
        <w:rPr>
          <w:rFonts w:ascii="Trebuchet MS" w:eastAsia="Trebuchet MS" w:hAnsi="Trebuchet MS" w:cs="Trebuchet MS"/>
          <w:spacing w:val="-2"/>
        </w:rPr>
        <w:t>o</w:t>
      </w:r>
      <w:r w:rsidR="00AD37C9" w:rsidRPr="00BA0A44">
        <w:rPr>
          <w:rFonts w:ascii="Trebuchet MS" w:eastAsia="Trebuchet MS" w:hAnsi="Trebuchet MS" w:cs="Trebuchet MS"/>
        </w:rPr>
        <w:t>p</w:t>
      </w:r>
      <w:r w:rsidR="00AD37C9" w:rsidRPr="00BA0A44">
        <w:rPr>
          <w:rFonts w:ascii="Trebuchet MS" w:eastAsia="Trebuchet MS" w:hAnsi="Trebuchet MS" w:cs="Trebuchet MS"/>
          <w:spacing w:val="-1"/>
        </w:rPr>
        <w:t>u</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aț</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a</w:t>
      </w:r>
      <w:proofErr w:type="spellEnd"/>
      <w:r w:rsidR="00AD37C9" w:rsidRPr="00BA0A44">
        <w:rPr>
          <w:rFonts w:ascii="Trebuchet MS" w:eastAsia="Trebuchet MS" w:hAnsi="Trebuchet MS" w:cs="Trebuchet MS"/>
        </w:rPr>
        <w:t>,</w:t>
      </w:r>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t</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v</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t</w:t>
      </w:r>
      <w:r w:rsidR="00AD37C9" w:rsidRPr="00BA0A44">
        <w:rPr>
          <w:rFonts w:ascii="Trebuchet MS" w:eastAsia="Trebuchet MS" w:hAnsi="Trebuchet MS" w:cs="Trebuchet MS"/>
          <w:spacing w:val="-1"/>
        </w:rPr>
        <w:t>ăț</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2"/>
        </w:rPr>
        <w:t>e</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2"/>
        </w:rPr>
        <w:t>o</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ice</w:t>
      </w:r>
      <w:proofErr w:type="spellEnd"/>
      <w:r w:rsidR="00AD37C9" w:rsidRPr="00BA0A44">
        <w:rPr>
          <w:rFonts w:ascii="Trebuchet MS" w:eastAsia="Trebuchet MS" w:hAnsi="Trebuchet MS" w:cs="Trebuchet MS"/>
        </w:rPr>
        <w:t>,</w:t>
      </w:r>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rga</w:t>
      </w:r>
      <w:r w:rsidR="00AD37C9" w:rsidRPr="00BA0A44">
        <w:rPr>
          <w:rFonts w:ascii="Trebuchet MS" w:eastAsia="Trebuchet MS" w:hAnsi="Trebuchet MS" w:cs="Trebuchet MS"/>
          <w:spacing w:val="-1"/>
        </w:rPr>
        <w:t>n</w:t>
      </w:r>
      <w:r w:rsidR="00AD37C9" w:rsidRPr="00BA0A44">
        <w:rPr>
          <w:rFonts w:ascii="Trebuchet MS" w:eastAsia="Trebuchet MS" w:hAnsi="Trebuchet MS" w:cs="Trebuchet MS"/>
        </w:rPr>
        <w:t>izarea</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3"/>
        </w:rPr>
        <w:t>i</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st</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rPr>
        <w:t>u</w:t>
      </w:r>
      <w:r w:rsidR="00AD37C9" w:rsidRPr="00BA0A44">
        <w:rPr>
          <w:rFonts w:ascii="Trebuchet MS" w:eastAsia="Trebuchet MS" w:hAnsi="Trebuchet MS" w:cs="Trebuchet MS"/>
          <w:spacing w:val="1"/>
        </w:rPr>
        <w:t>ț</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2"/>
        </w:rPr>
        <w:t>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lă</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2"/>
        </w:rPr>
        <w:t>ș</w:t>
      </w:r>
      <w:r w:rsidR="00AD37C9" w:rsidRPr="00BA0A44">
        <w:rPr>
          <w:rFonts w:ascii="Trebuchet MS" w:eastAsia="Trebuchet MS" w:hAnsi="Trebuchet MS" w:cs="Trebuchet MS"/>
        </w:rPr>
        <w:t>i</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s</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lă</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și</w:t>
      </w:r>
      <w:proofErr w:type="spellEnd"/>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nt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3"/>
        </w:rPr>
        <w:t xml:space="preserve"> </w:t>
      </w:r>
      <w:proofErr w:type="spellStart"/>
      <w:r w:rsidR="00AD37C9" w:rsidRPr="00BA0A44">
        <w:rPr>
          <w:rFonts w:ascii="Trebuchet MS" w:eastAsia="Trebuchet MS" w:hAnsi="Trebuchet MS" w:cs="Trebuchet MS"/>
        </w:rPr>
        <w:t>s</w:t>
      </w:r>
      <w:r w:rsidR="00AD37C9" w:rsidRPr="00BA0A44">
        <w:rPr>
          <w:rFonts w:ascii="Trebuchet MS" w:eastAsia="Trebuchet MS" w:hAnsi="Trebuchet MS" w:cs="Trebuchet MS"/>
          <w:spacing w:val="-1"/>
        </w:rPr>
        <w:t>p</w:t>
      </w:r>
      <w:r w:rsidR="00AD37C9" w:rsidRPr="00BA0A44">
        <w:rPr>
          <w:rFonts w:ascii="Trebuchet MS" w:eastAsia="Trebuchet MS" w:hAnsi="Trebuchet MS" w:cs="Trebuchet MS"/>
        </w:rPr>
        <w:t>ecif</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rPr>
        <w:t>.</w:t>
      </w:r>
      <w:r w:rsidR="00AD37C9" w:rsidRPr="00BA0A44">
        <w:rPr>
          <w:rFonts w:ascii="Trebuchet MS" w:eastAsia="Trebuchet MS" w:hAnsi="Trebuchet MS" w:cs="Trebuchet MS"/>
          <w:spacing w:val="7"/>
        </w:rPr>
        <w:t xml:space="preserve"> </w:t>
      </w:r>
      <w:proofErr w:type="spellStart"/>
      <w:r w:rsidR="00AD37C9" w:rsidRPr="00BA0A44">
        <w:rPr>
          <w:rFonts w:ascii="Trebuchet MS" w:eastAsia="Trebuchet MS" w:hAnsi="Trebuchet MS" w:cs="Trebuchet MS"/>
          <w:spacing w:val="-1"/>
        </w:rPr>
        <w:t>Toat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st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nt</w:t>
      </w:r>
      <w:r w:rsidR="00AD37C9" w:rsidRPr="00BA0A44">
        <w:rPr>
          <w:rFonts w:ascii="Trebuchet MS" w:eastAsia="Trebuchet MS" w:hAnsi="Trebuchet MS" w:cs="Trebuchet MS"/>
          <w:spacing w:val="2"/>
        </w:rPr>
        <w:t>e</w:t>
      </w:r>
      <w:proofErr w:type="spellEnd"/>
      <w:r w:rsidR="00AD37C9" w:rsidRPr="00BA0A44">
        <w:rPr>
          <w:rFonts w:ascii="Trebuchet MS" w:eastAsia="Trebuchet MS" w:hAnsi="Trebuchet MS" w:cs="Trebuchet MS"/>
        </w:rPr>
        <w:t>,</w:t>
      </w:r>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n</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u</w:t>
      </w:r>
      <w:r w:rsidR="00AD37C9" w:rsidRPr="00BA0A44">
        <w:rPr>
          <w:rFonts w:ascii="Trebuchet MS" w:eastAsia="Trebuchet MS" w:hAnsi="Trebuchet MS" w:cs="Trebuchet MS"/>
        </w:rPr>
        <w:t>s</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v</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rPr>
        <w:t>rib</w:t>
      </w:r>
      <w:r w:rsidR="00AD37C9" w:rsidRPr="00BA0A44">
        <w:rPr>
          <w:rFonts w:ascii="Trebuchet MS" w:eastAsia="Trebuchet MS" w:hAnsi="Trebuchet MS" w:cs="Trebuchet MS"/>
          <w:spacing w:val="-1"/>
        </w:rPr>
        <w:t>uț</w:t>
      </w:r>
      <w:r w:rsidR="00AD37C9" w:rsidRPr="00BA0A44">
        <w:rPr>
          <w:rFonts w:ascii="Trebuchet MS" w:eastAsia="Trebuchet MS" w:hAnsi="Trebuchet MS" w:cs="Trebuchet MS"/>
        </w:rPr>
        <w:t>ia</w:t>
      </w:r>
      <w:proofErr w:type="spellEnd"/>
      <w:r w:rsidR="00AD37C9" w:rsidRPr="00BA0A44">
        <w:rPr>
          <w:rFonts w:ascii="Trebuchet MS" w:eastAsia="Trebuchet MS" w:hAnsi="Trebuchet MS" w:cs="Trebuchet MS"/>
        </w:rPr>
        <w:t xml:space="preserve"> la </w:t>
      </w:r>
      <w:proofErr w:type="spellStart"/>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b</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ec</w:t>
      </w:r>
      <w:r w:rsidR="00AD37C9" w:rsidRPr="00BA0A44">
        <w:rPr>
          <w:rFonts w:ascii="Trebuchet MS" w:eastAsia="Trebuchet MS" w:hAnsi="Trebuchet MS" w:cs="Trebuchet MS"/>
          <w:spacing w:val="-1"/>
        </w:rPr>
        <w:t>t</w:t>
      </w:r>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v</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r w:rsidR="00AD37C9" w:rsidRPr="00BA0A44">
        <w:rPr>
          <w:rFonts w:ascii="Trebuchet MS" w:eastAsia="Trebuchet MS" w:hAnsi="Trebuchet MS" w:cs="Trebuchet MS"/>
        </w:rPr>
        <w:t>de</w:t>
      </w:r>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d</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zv</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ta</w:t>
      </w:r>
      <w:r w:rsidR="00AD37C9" w:rsidRPr="00BA0A44">
        <w:rPr>
          <w:rFonts w:ascii="Trebuchet MS" w:eastAsia="Trebuchet MS" w:hAnsi="Trebuchet MS" w:cs="Trebuchet MS"/>
        </w:rPr>
        <w:t>re</w:t>
      </w:r>
      <w:proofErr w:type="spellEnd"/>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rPr>
        <w:t>rural</w:t>
      </w:r>
      <w:r w:rsidR="00AD37C9" w:rsidRPr="00BA0A44">
        <w:rPr>
          <w:rFonts w:ascii="Trebuchet MS" w:eastAsia="Trebuchet MS" w:hAnsi="Trebuchet MS" w:cs="Trebuchet MS"/>
          <w:spacing w:val="-1"/>
        </w:rPr>
        <w:t>ă</w:t>
      </w:r>
      <w:proofErr w:type="spellEnd"/>
      <w:r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d</w:t>
      </w:r>
      <w:r w:rsidR="00AD37C9" w:rsidRPr="00BA0A44">
        <w:rPr>
          <w:rFonts w:ascii="Trebuchet MS" w:eastAsia="Trebuchet MS" w:hAnsi="Trebuchet MS" w:cs="Trebuchet MS"/>
          <w:spacing w:val="-1"/>
        </w:rPr>
        <w:t>emo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st</w:t>
      </w:r>
      <w:r w:rsidR="00AD37C9" w:rsidRPr="00BA0A44">
        <w:rPr>
          <w:rFonts w:ascii="Trebuchet MS" w:eastAsia="Trebuchet MS" w:hAnsi="Trebuchet MS" w:cs="Trebuchet MS"/>
        </w:rPr>
        <w:t>r</w:t>
      </w:r>
      <w:r w:rsidRPr="00BA0A44">
        <w:rPr>
          <w:rFonts w:ascii="Trebuchet MS" w:eastAsia="Trebuchet MS" w:hAnsi="Trebuchet MS" w:cs="Trebuchet MS"/>
        </w:rPr>
        <w:t>ează</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ere</w:t>
      </w:r>
      <w:r w:rsidR="00AD37C9" w:rsidRPr="00BA0A44">
        <w:rPr>
          <w:rFonts w:ascii="Trebuchet MS" w:eastAsia="Trebuchet MS" w:hAnsi="Trebuchet MS" w:cs="Trebuchet MS"/>
          <w:spacing w:val="-1"/>
        </w:rPr>
        <w:t>nț</w:t>
      </w:r>
      <w:r w:rsidR="00AD37C9" w:rsidRPr="00BA0A44">
        <w:rPr>
          <w:rFonts w:ascii="Trebuchet MS" w:eastAsia="Trebuchet MS" w:hAnsi="Trebuchet MS" w:cs="Trebuchet MS"/>
        </w:rPr>
        <w:t>a</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S</w:t>
      </w:r>
      <w:r w:rsidRPr="00BA0A44">
        <w:rPr>
          <w:rFonts w:ascii="Trebuchet MS" w:eastAsia="Trebuchet MS" w:hAnsi="Trebuchet MS" w:cs="Trebuchet MS"/>
        </w:rPr>
        <w:t>trategiei</w:t>
      </w:r>
      <w:proofErr w:type="spellEnd"/>
      <w:r w:rsidRPr="00BA0A44">
        <w:rPr>
          <w:rFonts w:ascii="Trebuchet MS" w:eastAsia="Trebuchet MS" w:hAnsi="Trebuchet MS" w:cs="Trebuchet MS"/>
        </w:rPr>
        <w:t xml:space="preserve"> de </w:t>
      </w:r>
      <w:proofErr w:type="spellStart"/>
      <w:r w:rsidR="00AD37C9" w:rsidRPr="00BA0A44">
        <w:rPr>
          <w:rFonts w:ascii="Trebuchet MS" w:eastAsia="Trebuchet MS" w:hAnsi="Trebuchet MS" w:cs="Trebuchet MS"/>
          <w:spacing w:val="-2"/>
        </w:rPr>
        <w:t>D</w:t>
      </w:r>
      <w:r w:rsidRPr="00BA0A44">
        <w:rPr>
          <w:rFonts w:ascii="Trebuchet MS" w:eastAsia="Trebuchet MS" w:hAnsi="Trebuchet MS" w:cs="Trebuchet MS"/>
          <w:spacing w:val="-2"/>
        </w:rPr>
        <w:t>ezvoltare</w:t>
      </w:r>
      <w:proofErr w:type="spellEnd"/>
      <w:r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spacing w:val="-1"/>
        </w:rPr>
        <w:t>L</w:t>
      </w:r>
      <w:r w:rsidRPr="00BA0A44">
        <w:rPr>
          <w:rFonts w:ascii="Trebuchet MS" w:eastAsia="Trebuchet MS" w:hAnsi="Trebuchet MS" w:cs="Trebuchet MS"/>
          <w:spacing w:val="-1"/>
        </w:rPr>
        <w:t>ocală</w:t>
      </w:r>
      <w:proofErr w:type="spellEnd"/>
      <w:r w:rsidR="00AD37C9" w:rsidRPr="00BA0A44">
        <w:rPr>
          <w:rFonts w:ascii="Trebuchet MS" w:eastAsia="Trebuchet MS" w:hAnsi="Trebuchet MS" w:cs="Trebuchet MS"/>
        </w:rPr>
        <w:t>.</w:t>
      </w:r>
    </w:p>
    <w:p w14:paraId="0CCDF911" w14:textId="77777777" w:rsidR="007601C1" w:rsidRPr="00BA0A44" w:rsidRDefault="007601C1" w:rsidP="002F1893">
      <w:pPr>
        <w:spacing w:after="0"/>
        <w:rPr>
          <w:rFonts w:ascii="Trebuchet MS" w:hAnsi="Trebuchet MS"/>
        </w:rPr>
      </w:pPr>
    </w:p>
    <w:p w14:paraId="54D8BF5E" w14:textId="77777777" w:rsidR="007601C1" w:rsidRPr="00BA0A44" w:rsidRDefault="003E2074" w:rsidP="00C11FCF">
      <w:pPr>
        <w:spacing w:after="0"/>
        <w:ind w:firstLine="720"/>
        <w:rPr>
          <w:rFonts w:ascii="Trebuchet MS" w:hAnsi="Trebuchet MS"/>
        </w:rPr>
      </w:pPr>
      <w:r w:rsidRPr="00BA0A44">
        <w:rPr>
          <w:rFonts w:ascii="Trebuchet MS" w:hAnsi="Trebuchet MS"/>
          <w:b/>
          <w:bCs/>
        </w:rPr>
        <w:t>Analiza SWOT</w:t>
      </w:r>
    </w:p>
    <w:tbl>
      <w:tblPr>
        <w:tblW w:w="10530" w:type="dxa"/>
        <w:tblInd w:w="-545" w:type="dxa"/>
        <w:tblCellMar>
          <w:left w:w="10" w:type="dxa"/>
          <w:right w:w="10" w:type="dxa"/>
        </w:tblCellMar>
        <w:tblLook w:val="04A0" w:firstRow="1" w:lastRow="0" w:firstColumn="1" w:lastColumn="0" w:noHBand="0" w:noVBand="1"/>
      </w:tblPr>
      <w:tblGrid>
        <w:gridCol w:w="5040"/>
        <w:gridCol w:w="5490"/>
      </w:tblGrid>
      <w:tr w:rsidR="00BA0A44" w:rsidRPr="00BA0A44" w14:paraId="5CD107DB" w14:textId="77777777" w:rsidTr="00FE3B38">
        <w:tc>
          <w:tcPr>
            <w:tcW w:w="504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A3249D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PUNCTE TARI</w:t>
            </w:r>
          </w:p>
        </w:tc>
        <w:tc>
          <w:tcPr>
            <w:tcW w:w="5490"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647D55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PUNCTE SLABE</w:t>
            </w:r>
          </w:p>
        </w:tc>
      </w:tr>
      <w:tr w:rsidR="00BA0A44" w:rsidRPr="00BA0A44" w14:paraId="782A6A72" w14:textId="77777777" w:rsidTr="00622B48">
        <w:trPr>
          <w:trHeight w:val="2110"/>
        </w:trPr>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49C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1. POZITIONARE GEOGRAFICĂ, RESURSE NATURALE ȘI MEDIUL</w:t>
            </w:r>
          </w:p>
          <w:p w14:paraId="3047373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r w:rsidR="00FE3B38" w:rsidRPr="00BA0A44">
              <w:rPr>
                <w:rFonts w:ascii="Trebuchet MS" w:eastAsia="Calibri" w:hAnsi="Trebuchet MS" w:cs="Times New Roman"/>
              </w:rPr>
              <w:t xml:space="preserve"> </w:t>
            </w:r>
            <w:proofErr w:type="spellStart"/>
            <w:r w:rsidRPr="00BA0A44">
              <w:rPr>
                <w:rFonts w:ascii="Trebuchet MS" w:eastAsia="Calibri" w:hAnsi="Trebuchet MS" w:cs="Times New Roman"/>
              </w:rPr>
              <w:t>poziționare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favorabilă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GAL </w:t>
            </w:r>
            <w:r w:rsidR="00FE3B38" w:rsidRPr="00BA0A44">
              <w:rPr>
                <w:rFonts w:ascii="Trebuchet MS" w:eastAsia="Calibri" w:hAnsi="Trebuchet MS" w:cs="Times New Roman"/>
              </w:rPr>
              <w:t xml:space="preserve">ARIEȘUL MARE </w:t>
            </w:r>
            <w:proofErr w:type="spellStart"/>
            <w:r w:rsidR="00FE3B38" w:rsidRPr="00BA0A44">
              <w:rPr>
                <w:rFonts w:ascii="Trebuchet MS" w:eastAsia="Calibri" w:hAnsi="Trebuchet MS" w:cs="Times New Roman"/>
              </w:rPr>
              <w:t>în</w:t>
            </w:r>
            <w:proofErr w:type="spellEnd"/>
            <w:r w:rsidR="00FE3B38" w:rsidRPr="00BA0A44">
              <w:rPr>
                <w:rFonts w:ascii="Trebuchet MS" w:eastAsia="Calibri" w:hAnsi="Trebuchet MS" w:cs="Times New Roman"/>
              </w:rPr>
              <w:t xml:space="preserve"> zona central-</w:t>
            </w:r>
            <w:proofErr w:type="spellStart"/>
            <w:r w:rsidR="00FE3B38" w:rsidRPr="00BA0A44">
              <w:rPr>
                <w:rFonts w:ascii="Trebuchet MS" w:eastAsia="Calibri" w:hAnsi="Trebuchet MS" w:cs="Times New Roman"/>
              </w:rPr>
              <w:t>vestică</w:t>
            </w:r>
            <w:proofErr w:type="spellEnd"/>
            <w:r w:rsidRPr="00BA0A44">
              <w:rPr>
                <w:rFonts w:ascii="Trebuchet MS" w:eastAsia="Calibri" w:hAnsi="Trebuchet MS" w:cs="Times New Roman"/>
              </w:rPr>
              <w:t xml:space="preserve"> a </w:t>
            </w:r>
            <w:proofErr w:type="spellStart"/>
            <w:r w:rsidR="00FE3B38" w:rsidRPr="00BA0A44">
              <w:rPr>
                <w:rFonts w:ascii="Trebuchet MS" w:eastAsia="Calibri" w:hAnsi="Trebuchet MS" w:cs="Times New Roman"/>
              </w:rPr>
              <w:t>țării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apropierea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principalelor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comunicaţie</w:t>
            </w:r>
            <w:proofErr w:type="spellEnd"/>
            <w:r w:rsidRPr="00BA0A44">
              <w:rPr>
                <w:rFonts w:ascii="Trebuchet MS" w:eastAsia="Calibri" w:hAnsi="Trebuchet MS" w:cs="Times New Roman"/>
              </w:rPr>
              <w:t>;</w:t>
            </w:r>
          </w:p>
          <w:p w14:paraId="371EB2A4" w14:textId="77777777" w:rsidR="009709D9" w:rsidRPr="00BA0A44" w:rsidRDefault="00030C1C"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climat</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propice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locuirii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și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desfășurării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activit</w:t>
            </w:r>
            <w:r w:rsidR="00FE3B38" w:rsidRPr="00BA0A44">
              <w:rPr>
                <w:rFonts w:ascii="Trebuchet MS" w:eastAsia="Calibri" w:hAnsi="Trebuchet MS" w:cs="Times New Roman"/>
              </w:rPr>
              <w:t>ăț</w:t>
            </w:r>
            <w:r w:rsidR="009709D9" w:rsidRPr="00BA0A44">
              <w:rPr>
                <w:rFonts w:ascii="Trebuchet MS" w:eastAsia="Calibri" w:hAnsi="Trebuchet MS" w:cs="Times New Roman"/>
              </w:rPr>
              <w:t>ilor</w:t>
            </w:r>
            <w:proofErr w:type="spellEnd"/>
            <w:r w:rsidR="009709D9" w:rsidRPr="00BA0A44">
              <w:rPr>
                <w:rFonts w:ascii="Trebuchet MS" w:eastAsia="Calibri" w:hAnsi="Trebuchet MS" w:cs="Times New Roman"/>
              </w:rPr>
              <w:t xml:space="preserve"> </w:t>
            </w:r>
            <w:proofErr w:type="spellStart"/>
            <w:r w:rsidR="00FE3B38" w:rsidRPr="00BA0A44">
              <w:rPr>
                <w:rFonts w:ascii="Trebuchet MS" w:eastAsia="Calibri" w:hAnsi="Trebuchet MS" w:cs="Times New Roman"/>
              </w:rPr>
              <w:t>turistic</w:t>
            </w:r>
            <w:r w:rsidR="009709D9" w:rsidRPr="00BA0A44">
              <w:rPr>
                <w:rFonts w:ascii="Trebuchet MS" w:eastAsia="Calibri" w:hAnsi="Trebuchet MS" w:cs="Times New Roman"/>
              </w:rPr>
              <w:t>e</w:t>
            </w:r>
            <w:proofErr w:type="spellEnd"/>
            <w:r w:rsidR="009709D9" w:rsidRPr="00BA0A44">
              <w:rPr>
                <w:rFonts w:ascii="Trebuchet MS" w:eastAsia="Calibri" w:hAnsi="Trebuchet MS" w:cs="Times New Roman"/>
              </w:rPr>
              <w:t>;</w:t>
            </w:r>
          </w:p>
          <w:p w14:paraId="2FB8201C" w14:textId="77777777" w:rsidR="009709D9" w:rsidRPr="00BA0A44" w:rsidRDefault="00FE3B38"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009709D9" w:rsidRPr="00BA0A44">
              <w:rPr>
                <w:rFonts w:ascii="Trebuchet MS" w:eastAsia="Calibri" w:hAnsi="Trebuchet MS" w:cs="Times New Roman"/>
              </w:rPr>
              <w:t xml:space="preserve">fond </w:t>
            </w:r>
            <w:proofErr w:type="spellStart"/>
            <w:r w:rsidR="009709D9" w:rsidRPr="00BA0A44">
              <w:rPr>
                <w:rFonts w:ascii="Trebuchet MS" w:eastAsia="Calibri" w:hAnsi="Trebuchet MS" w:cs="Times New Roman"/>
              </w:rPr>
              <w:t>funciar</w:t>
            </w:r>
            <w:proofErr w:type="spellEnd"/>
            <w:r w:rsidR="009709D9"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favorabil</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creșterii</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animalelor</w:t>
            </w:r>
            <w:proofErr w:type="spellEnd"/>
            <w:r w:rsidR="009709D9" w:rsidRPr="00BA0A44">
              <w:rPr>
                <w:rFonts w:ascii="Trebuchet MS" w:eastAsia="Calibri" w:hAnsi="Trebuchet MS" w:cs="Times New Roman"/>
              </w:rPr>
              <w:t>;</w:t>
            </w:r>
          </w:p>
          <w:p w14:paraId="45B4A68B" w14:textId="77777777" w:rsidR="00030C1C"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030C1C" w:rsidRPr="00BA0A44">
              <w:rPr>
                <w:rFonts w:ascii="Trebuchet MS" w:eastAsia="Calibri" w:hAnsi="Trebuchet MS" w:cs="Times New Roman"/>
                <w:lang w:val="ro-RO"/>
              </w:rPr>
              <w:t>Riscuri minime de producere a seismelor;</w:t>
            </w:r>
          </w:p>
          <w:p w14:paraId="3E65EA34" w14:textId="77777777" w:rsidR="00030C1C" w:rsidRPr="00BA0A44" w:rsidRDefault="00030C1C"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Preocuparea comunităţiilor pentru păstrarea obiceiurilor şi tradiţiilor, promovarea elementelor de etnografie şi folclor local;</w:t>
            </w:r>
          </w:p>
          <w:p w14:paraId="66D6A035" w14:textId="77777777" w:rsidR="00030C1C" w:rsidRPr="00BA0A44" w:rsidRDefault="00030C1C"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Existența unor clădiri disponibile pentru înființarea de diverse activităţi;</w:t>
            </w:r>
          </w:p>
          <w:p w14:paraId="52CD10DB" w14:textId="77777777" w:rsidR="00030C1C" w:rsidRPr="00BA0A44" w:rsidRDefault="00030C1C"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Existenţa unui fond cinegetic variat;</w:t>
            </w:r>
          </w:p>
          <w:p w14:paraId="200C8836" w14:textId="77777777" w:rsidR="00030C1C" w:rsidRPr="00BA0A44" w:rsidRDefault="00030C1C"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Existenţa unei preocupări din partea comunităţilor de a dezvolta turismul cultural;</w:t>
            </w:r>
          </w:p>
          <w:p w14:paraId="1BD2539D" w14:textId="77777777" w:rsidR="00F93132" w:rsidRPr="00BA0A44" w:rsidRDefault="00030C1C" w:rsidP="00C11FCF">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Curenţi de aer şi energie solară - potenţial pentru p</w:t>
            </w:r>
            <w:r w:rsidR="00C11FCF" w:rsidRPr="00BA0A44">
              <w:rPr>
                <w:rFonts w:ascii="Trebuchet MS" w:eastAsia="Calibri" w:hAnsi="Trebuchet MS" w:cs="Times New Roman"/>
                <w:lang w:val="ro-RO"/>
              </w:rPr>
              <w:t>roducerea energiei alternative.</w:t>
            </w:r>
          </w:p>
          <w:p w14:paraId="6EDE794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2. INFRAST</w:t>
            </w:r>
            <w:r w:rsidR="008638EC" w:rsidRPr="00BA0A44">
              <w:rPr>
                <w:rFonts w:ascii="Trebuchet MS" w:eastAsia="Calibri" w:hAnsi="Trebuchet MS" w:cs="Times New Roman"/>
              </w:rPr>
              <w:t>RUCTURA ȘI DOTAREA TERITORIULUI</w:t>
            </w:r>
          </w:p>
          <w:p w14:paraId="67DEE74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există spațiu suficient la nivelul întregului teritoriu pentru ext</w:t>
            </w:r>
            <w:r w:rsidR="008638EC" w:rsidRPr="00BA0A44">
              <w:rPr>
                <w:rFonts w:ascii="Trebuchet MS" w:eastAsia="Calibri" w:hAnsi="Trebuchet MS" w:cs="Times New Roman"/>
                <w:lang w:val="ro-RO"/>
              </w:rPr>
              <w:t xml:space="preserve">inderea suprafeței locuibile </w:t>
            </w:r>
            <w:r w:rsidRPr="00BA0A44">
              <w:rPr>
                <w:rFonts w:ascii="Trebuchet MS" w:eastAsia="Calibri" w:hAnsi="Trebuchet MS" w:cs="Times New Roman"/>
                <w:lang w:val="ro-RO"/>
              </w:rPr>
              <w:t xml:space="preserve">sau construibile </w:t>
            </w:r>
            <w:r w:rsidR="008638EC" w:rsidRPr="00BA0A44">
              <w:rPr>
                <w:rFonts w:ascii="Trebuchet MS" w:eastAsia="Calibri" w:hAnsi="Trebuchet MS" w:cs="Times New Roman"/>
                <w:lang w:val="ro-RO"/>
              </w:rPr>
              <w:t xml:space="preserve">pentru construcțiile private </w:t>
            </w:r>
            <w:r w:rsidRPr="00BA0A44">
              <w:rPr>
                <w:rFonts w:ascii="Trebuchet MS" w:eastAsia="Calibri" w:hAnsi="Trebuchet MS" w:cs="Times New Roman"/>
                <w:lang w:val="ro-RO"/>
              </w:rPr>
              <w:t>sau publice;</w:t>
            </w:r>
          </w:p>
          <w:p w14:paraId="6D5AF32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există spațiu suficient în domeniul public al comunelor pentru a amenaja zone de agrenent și parcuri, spați verzi și de recreere;</w:t>
            </w:r>
          </w:p>
          <w:p w14:paraId="552EAB4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există pe cea mai mare parte a teritoriului sisteme de iluminat public; </w:t>
            </w:r>
          </w:p>
          <w:p w14:paraId="7A6EB9A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turistice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monumente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arhitecturale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monumente</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naturii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zone de </w:t>
            </w:r>
            <w:proofErr w:type="spellStart"/>
            <w:r w:rsidRPr="00BA0A44">
              <w:rPr>
                <w:rFonts w:ascii="Trebuchet MS" w:eastAsia="Calibri" w:hAnsi="Trebuchet MS" w:cs="Times New Roman"/>
              </w:rPr>
              <w:t>interes</w:t>
            </w:r>
            <w:proofErr w:type="spellEnd"/>
            <w:r w:rsidRPr="00BA0A44">
              <w:rPr>
                <w:rFonts w:ascii="Trebuchet MS" w:eastAsia="Calibri" w:hAnsi="Trebuchet MS" w:cs="Times New Roman"/>
              </w:rPr>
              <w:t>;</w:t>
            </w:r>
          </w:p>
          <w:p w14:paraId="04D55892"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clădiri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aparțin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domeniului</w:t>
            </w:r>
            <w:proofErr w:type="spellEnd"/>
            <w:r w:rsidRPr="00BA0A44">
              <w:rPr>
                <w:rFonts w:ascii="Trebuchet MS" w:eastAsia="Calibri" w:hAnsi="Trebuchet MS" w:cs="Times New Roman"/>
              </w:rPr>
              <w:t xml:space="preserve"> public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care pot fi </w:t>
            </w:r>
            <w:proofErr w:type="spellStart"/>
            <w:r w:rsidRPr="00BA0A44">
              <w:rPr>
                <w:rFonts w:ascii="Trebuchet MS" w:eastAsia="Calibri" w:hAnsi="Trebuchet MS" w:cs="Times New Roman"/>
              </w:rPr>
              <w:t>folosite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nivelul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comunităților</w:t>
            </w:r>
            <w:proofErr w:type="spellEnd"/>
            <w:r w:rsidRPr="00BA0A44">
              <w:rPr>
                <w:rFonts w:ascii="Trebuchet MS" w:eastAsia="Calibri" w:hAnsi="Trebuchet MS" w:cs="Times New Roman"/>
              </w:rPr>
              <w:t>;</w:t>
            </w:r>
          </w:p>
          <w:p w14:paraId="07B39A4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0335DD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DA37066"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221BBF7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D8DEE5C"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68FE11F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76051D8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3D4BBA16"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D2EAE3E" w14:textId="77777777" w:rsidR="0098368A" w:rsidRPr="00BA0A44" w:rsidRDefault="0098368A" w:rsidP="002F1893">
            <w:pPr>
              <w:widowControl/>
              <w:suppressAutoHyphens/>
              <w:autoSpaceDN w:val="0"/>
              <w:spacing w:after="0"/>
              <w:textAlignment w:val="baseline"/>
              <w:rPr>
                <w:rFonts w:ascii="Trebuchet MS" w:eastAsia="Calibri" w:hAnsi="Trebuchet MS" w:cs="Times New Roman"/>
              </w:rPr>
            </w:pPr>
          </w:p>
          <w:p w14:paraId="22DF489B" w14:textId="77777777" w:rsidR="0098368A" w:rsidRPr="00BA0A44" w:rsidRDefault="0098368A" w:rsidP="002F1893">
            <w:pPr>
              <w:widowControl/>
              <w:suppressAutoHyphens/>
              <w:autoSpaceDN w:val="0"/>
              <w:spacing w:after="0"/>
              <w:textAlignment w:val="baseline"/>
              <w:rPr>
                <w:rFonts w:ascii="Trebuchet MS" w:eastAsia="Calibri" w:hAnsi="Trebuchet MS" w:cs="Times New Roman"/>
              </w:rPr>
            </w:pPr>
          </w:p>
          <w:p w14:paraId="6AF1321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3.ACTIVITĂȚILE ECONOMICE</w:t>
            </w:r>
          </w:p>
          <w:p w14:paraId="421C20CE" w14:textId="77777777" w:rsidR="0038135D"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r w:rsidR="0038135D" w:rsidRPr="00BA0A44">
              <w:rPr>
                <w:rFonts w:ascii="Trebuchet MS" w:eastAsia="Calibri" w:hAnsi="Trebuchet MS" w:cs="Times New Roman"/>
              </w:rPr>
              <w:t xml:space="preserve"> sunt </w:t>
            </w:r>
            <w:proofErr w:type="spellStart"/>
            <w:r w:rsidR="0038135D" w:rsidRPr="00BA0A44">
              <w:rPr>
                <w:rFonts w:ascii="Trebuchet MS" w:eastAsia="Calibri" w:hAnsi="Trebuchet MS" w:cs="Times New Roman"/>
              </w:rPr>
              <w:t>prezente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în</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teritoiul</w:t>
            </w:r>
            <w:proofErr w:type="spellEnd"/>
            <w:r w:rsidR="0038135D" w:rsidRPr="00BA0A44">
              <w:rPr>
                <w:rFonts w:ascii="Trebuchet MS" w:eastAsia="Calibri" w:hAnsi="Trebuchet MS" w:cs="Times New Roman"/>
              </w:rPr>
              <w:t xml:space="preserve"> GAL</w:t>
            </w:r>
            <w:r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activități</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economice</w:t>
            </w:r>
            <w:proofErr w:type="spellEnd"/>
            <w:r w:rsidR="0038135D" w:rsidRPr="00BA0A44">
              <w:rPr>
                <w:rFonts w:ascii="Trebuchet MS" w:eastAsia="Calibri" w:hAnsi="Trebuchet MS" w:cs="Times New Roman"/>
              </w:rPr>
              <w:t xml:space="preserve"> variate;</w:t>
            </w:r>
          </w:p>
          <w:p w14:paraId="4C23675C"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Pr="00BA0A44">
              <w:rPr>
                <w:rFonts w:ascii="Trebuchet MS" w:eastAsia="Calibri" w:hAnsi="Trebuchet MS" w:cs="Times New Roman"/>
                <w:lang w:val="ro-RO"/>
              </w:rPr>
              <w:t>suprafeţe intinse de păşuni favorabile creşterii animalelor</w:t>
            </w:r>
            <w:r w:rsidRPr="00BA0A44">
              <w:rPr>
                <w:rFonts w:ascii="Trebuchet MS" w:eastAsia="Calibri" w:hAnsi="Trebuchet MS" w:cs="Times New Roman"/>
              </w:rPr>
              <w:t>;</w:t>
            </w:r>
          </w:p>
          <w:p w14:paraId="05411D2D"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Pr="00BA0A44">
              <w:rPr>
                <w:rFonts w:ascii="Trebuchet MS" w:eastAsia="Calibri" w:hAnsi="Trebuchet MS" w:cs="Times New Roman"/>
                <w:lang w:val="ro-RO"/>
              </w:rPr>
              <w:t>produse locale de calitate: carne, produse lactate, fructe, fructe de pădure;</w:t>
            </w:r>
          </w:p>
          <w:p w14:paraId="2E08F847"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Pr="00BA0A44">
              <w:rPr>
                <w:rFonts w:ascii="Trebuchet MS" w:eastAsia="Calibri" w:hAnsi="Trebuchet MS" w:cs="Times New Roman"/>
                <w:lang w:val="ro-RO"/>
              </w:rPr>
              <w:t xml:space="preserve">terenuri disponibile pentru investitori; </w:t>
            </w:r>
          </w:p>
          <w:p w14:paraId="292986B9"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resurse pentru obţinerea energiei alternative;</w:t>
            </w:r>
          </w:p>
          <w:p w14:paraId="39223343" w14:textId="77777777" w:rsidR="0038135D" w:rsidRPr="00BA0A44" w:rsidRDefault="0038135D"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târguri locale organizate în mod regulat;</w:t>
            </w:r>
          </w:p>
          <w:p w14:paraId="701552D3" w14:textId="77777777" w:rsidR="00BA2EA7" w:rsidRPr="00BA0A44" w:rsidRDefault="00BA2EA7"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w:t>
            </w:r>
            <w:r w:rsidRPr="00BA0A44">
              <w:rPr>
                <w:rFonts w:ascii="Trebuchet MS" w:eastAsia="Calibri" w:hAnsi="Trebuchet MS" w:cs="Times New Roman"/>
              </w:rPr>
              <w:t xml:space="preserve">s-a </w:t>
            </w:r>
            <w:proofErr w:type="spellStart"/>
            <w:r w:rsidRPr="00BA0A44">
              <w:rPr>
                <w:rFonts w:ascii="Trebuchet MS" w:eastAsia="Calibri" w:hAnsi="Trebuchet MS" w:cs="Times New Roman"/>
              </w:rPr>
              <w:t>intensificat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scară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mică</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microferme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în</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zonă</w:t>
            </w:r>
            <w:proofErr w:type="spellEnd"/>
            <w:r w:rsidR="0038135D" w:rsidRPr="00BA0A44">
              <w:rPr>
                <w:rFonts w:ascii="Trebuchet MS" w:eastAsia="Calibri" w:hAnsi="Trebuchet MS" w:cs="Times New Roman"/>
              </w:rPr>
              <w:t>;</w:t>
            </w:r>
          </w:p>
          <w:p w14:paraId="7D175F6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localități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sunt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activitățile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servic</w:t>
            </w:r>
            <w:r w:rsidR="0038135D" w:rsidRPr="00BA0A44">
              <w:rPr>
                <w:rFonts w:ascii="Trebuchet MS" w:eastAsia="Calibri" w:hAnsi="Trebuchet MS" w:cs="Times New Roman"/>
              </w:rPr>
              <w:t>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r w:rsidR="0038135D" w:rsidRPr="00BA0A44">
              <w:rPr>
                <w:rFonts w:ascii="Trebuchet MS" w:eastAsia="Calibri" w:hAnsi="Trebuchet MS" w:cs="Times New Roman"/>
              </w:rPr>
              <w:t xml:space="preserve">special </w:t>
            </w:r>
            <w:proofErr w:type="spellStart"/>
            <w:r w:rsidR="0038135D" w:rsidRPr="00BA0A44">
              <w:rPr>
                <w:rFonts w:ascii="Trebuchet MS" w:eastAsia="Calibri" w:hAnsi="Trebuchet MS" w:cs="Times New Roman"/>
              </w:rPr>
              <w:t>în</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turism</w:t>
            </w:r>
            <w:proofErr w:type="spellEnd"/>
            <w:r w:rsidR="0038135D" w:rsidRPr="00BA0A44">
              <w:rPr>
                <w:rFonts w:ascii="Trebuchet MS" w:eastAsia="Calibri" w:hAnsi="Trebuchet MS" w:cs="Times New Roman"/>
              </w:rPr>
              <w:t>;</w:t>
            </w:r>
          </w:p>
          <w:p w14:paraId="04B43B9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tendinţa de creştere a ponderii sectoarelor economice cu o valoare adăugată ridicată</w:t>
            </w:r>
            <w:r w:rsidR="00BA2EA7"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(servicii, activităţi industriale)</w:t>
            </w:r>
            <w:r w:rsidR="00BA2EA7" w:rsidRPr="00BA0A44">
              <w:rPr>
                <w:rFonts w:ascii="Trebuchet MS" w:eastAsia="Calibri" w:hAnsi="Trebuchet MS" w:cs="Times New Roman"/>
                <w:lang w:val="ro-RO"/>
              </w:rPr>
              <w:t>;</w:t>
            </w:r>
          </w:p>
          <w:p w14:paraId="115F518C" w14:textId="77777777" w:rsidR="00BA2EA7" w:rsidRPr="00BA0A44" w:rsidRDefault="00BA2EA7"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existența în zonă a unei stațiuni turistice de interes local;</w:t>
            </w:r>
          </w:p>
          <w:p w14:paraId="10C8301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există în zonă multe obiective turistice, zone cu înalta valoare arhitecturală și naturală;</w:t>
            </w:r>
          </w:p>
          <w:p w14:paraId="6AE9C017"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tradiți</w:t>
            </w:r>
            <w:r w:rsidR="00BA2EA7" w:rsidRPr="00BA0A44">
              <w:rPr>
                <w:rFonts w:ascii="Trebuchet MS" w:eastAsia="Calibri" w:hAnsi="Trebuchet MS" w:cs="Times New Roman"/>
              </w:rPr>
              <w:t>i</w:t>
            </w:r>
            <w:proofErr w:type="spellEnd"/>
            <w:r w:rsidRPr="00BA0A44">
              <w:rPr>
                <w:rFonts w:ascii="Trebuchet MS" w:eastAsia="Calibri" w:hAnsi="Trebuchet MS" w:cs="Times New Roman"/>
              </w:rPr>
              <w:t xml:space="preserve"> locale care pot fi convertite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agroturism</w:t>
            </w:r>
            <w:proofErr w:type="spellEnd"/>
            <w:r w:rsidRPr="00BA0A44">
              <w:rPr>
                <w:rFonts w:ascii="Trebuchet MS" w:eastAsia="Calibri" w:hAnsi="Trebuchet MS" w:cs="Times New Roman"/>
              </w:rPr>
              <w:t>.</w:t>
            </w:r>
          </w:p>
          <w:p w14:paraId="247B151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20E5BC9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288102D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7857A47C"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554E1ED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3101BFE6"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2B2BB153" w14:textId="77777777" w:rsidR="00C11FCF" w:rsidRPr="00BA0A44" w:rsidRDefault="00C11FCF" w:rsidP="002F1893">
            <w:pPr>
              <w:widowControl/>
              <w:suppressAutoHyphens/>
              <w:autoSpaceDN w:val="0"/>
              <w:spacing w:after="0"/>
              <w:textAlignment w:val="baseline"/>
              <w:rPr>
                <w:rFonts w:ascii="Trebuchet MS" w:eastAsia="Calibri" w:hAnsi="Trebuchet MS" w:cs="Times New Roman"/>
              </w:rPr>
            </w:pPr>
          </w:p>
          <w:p w14:paraId="463E7DAA"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POPULAȚIA</w:t>
            </w:r>
          </w:p>
          <w:p w14:paraId="6667CBA8" w14:textId="77777777" w:rsidR="008E39AD" w:rsidRPr="00BA0A44" w:rsidRDefault="009709D9" w:rsidP="002F1893">
            <w:pPr>
              <w:suppressAutoHyphens/>
              <w:autoSpaceDN w:val="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4807BE" w:rsidRPr="00BA0A44">
              <w:rPr>
                <w:rFonts w:ascii="Trebuchet MS" w:eastAsia="Calibri" w:hAnsi="Trebuchet MS" w:cs="Times New Roman"/>
                <w:lang w:val="ro-RO"/>
              </w:rPr>
              <w:t>f</w:t>
            </w:r>
            <w:r w:rsidR="008E39AD" w:rsidRPr="00BA0A44">
              <w:rPr>
                <w:rFonts w:ascii="Trebuchet MS" w:eastAsia="Calibri" w:hAnsi="Trebuchet MS" w:cs="Times New Roman"/>
                <w:lang w:val="ro-RO"/>
              </w:rPr>
              <w:t>orţa de muncă disponibilă;</w:t>
            </w:r>
          </w:p>
          <w:p w14:paraId="36FCD143" w14:textId="77777777" w:rsidR="004807BE" w:rsidRPr="00BA0A44" w:rsidRDefault="008E39AD" w:rsidP="002F1893">
            <w:pPr>
              <w:suppressAutoHyphens/>
              <w:autoSpaceDN w:val="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t</w:t>
            </w:r>
            <w:r w:rsidRPr="00BA0A44">
              <w:rPr>
                <w:rFonts w:ascii="Trebuchet MS" w:eastAsia="Calibri" w:hAnsi="Trebuchet MS" w:cs="Times New Roman"/>
                <w:lang w:val="ro-RO"/>
              </w:rPr>
              <w:t>radiţie şi cunoştiinţe în domeniul creşterii animalelor şi culturii plantelor</w:t>
            </w:r>
            <w:r w:rsidR="004807BE" w:rsidRPr="00BA0A44">
              <w:rPr>
                <w:rFonts w:ascii="Trebuchet MS" w:eastAsia="Calibri" w:hAnsi="Trebuchet MS" w:cs="Times New Roman"/>
                <w:lang w:val="ro-RO"/>
              </w:rPr>
              <w:t>;</w:t>
            </w:r>
          </w:p>
          <w:p w14:paraId="1BF4BA07" w14:textId="77777777" w:rsidR="009709D9" w:rsidRPr="00BA0A44" w:rsidRDefault="004807BE" w:rsidP="002F1893">
            <w:pPr>
              <w:suppressAutoHyphens/>
              <w:autoSpaceDN w:val="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8E39AD" w:rsidRPr="00BA0A44">
              <w:rPr>
                <w:rFonts w:ascii="Trebuchet MS" w:eastAsia="Calibri" w:hAnsi="Trebuchet MS" w:cs="Times New Roman"/>
                <w:lang w:val="ro-RO"/>
              </w:rPr>
              <w:t xml:space="preserve">Abilităţi şi priceperi gospodăreşti, tradiţii în </w:t>
            </w:r>
            <w:r w:rsidRPr="00BA0A44">
              <w:rPr>
                <w:rFonts w:ascii="Trebuchet MS" w:eastAsia="Calibri" w:hAnsi="Trebuchet MS" w:cs="Times New Roman"/>
                <w:lang w:val="ro-RO"/>
              </w:rPr>
              <w:t>prelucrarea lemnului;</w:t>
            </w:r>
          </w:p>
          <w:p w14:paraId="16916B5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lastRenderedPageBreak/>
              <w:t xml:space="preserve">- </w:t>
            </w:r>
            <w:proofErr w:type="spellStart"/>
            <w:r w:rsidR="008E39AD" w:rsidRPr="00BA0A44">
              <w:rPr>
                <w:rFonts w:ascii="Trebuchet MS" w:eastAsia="Calibri" w:hAnsi="Trebuchet MS" w:cs="Times New Roman"/>
              </w:rPr>
              <w:t>populație</w:t>
            </w:r>
            <w:proofErr w:type="spellEnd"/>
            <w:r w:rsidR="008E39AD" w:rsidRPr="00BA0A44">
              <w:rPr>
                <w:rFonts w:ascii="Trebuchet MS" w:eastAsia="Calibri" w:hAnsi="Trebuchet MS" w:cs="Times New Roman"/>
              </w:rPr>
              <w:t xml:space="preserve"> care </w:t>
            </w:r>
            <w:proofErr w:type="spellStart"/>
            <w:r w:rsidR="008E39AD" w:rsidRPr="00BA0A44">
              <w:rPr>
                <w:rFonts w:ascii="Trebuchet MS" w:eastAsia="Calibri" w:hAnsi="Trebuchet MS" w:cs="Times New Roman"/>
              </w:rPr>
              <w:t>apreciază</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teritoriul</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și</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își</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dorește</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dezvoltarea</w:t>
            </w:r>
            <w:proofErr w:type="spellEnd"/>
            <w:r w:rsidR="008E39AD" w:rsidRPr="00BA0A44">
              <w:rPr>
                <w:rFonts w:ascii="Trebuchet MS" w:eastAsia="Calibri" w:hAnsi="Trebuchet MS" w:cs="Times New Roman"/>
              </w:rPr>
              <w:t xml:space="preserve"> </w:t>
            </w:r>
            <w:proofErr w:type="spellStart"/>
            <w:r w:rsidR="008E39AD" w:rsidRPr="00BA0A44">
              <w:rPr>
                <w:rFonts w:ascii="Trebuchet MS" w:eastAsia="Calibri" w:hAnsi="Trebuchet MS" w:cs="Times New Roman"/>
              </w:rPr>
              <w:t>acestuia</w:t>
            </w:r>
            <w:proofErr w:type="spellEnd"/>
            <w:r w:rsidRPr="00BA0A44">
              <w:rPr>
                <w:rFonts w:ascii="Trebuchet MS" w:eastAsia="Calibri" w:hAnsi="Trebuchet MS" w:cs="Times New Roman"/>
              </w:rPr>
              <w:t>;</w:t>
            </w:r>
          </w:p>
          <w:p w14:paraId="63CFEFC6"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număr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relativ</w:t>
            </w:r>
            <w:proofErr w:type="spellEnd"/>
            <w:r w:rsidRPr="00BA0A44">
              <w:rPr>
                <w:rFonts w:ascii="Trebuchet MS" w:eastAsia="Calibri" w:hAnsi="Trebuchet MS" w:cs="Times New Roman"/>
              </w:rPr>
              <w:t xml:space="preserve"> mic de </w:t>
            </w:r>
            <w:proofErr w:type="spellStart"/>
            <w:r w:rsidRPr="00BA0A44">
              <w:rPr>
                <w:rFonts w:ascii="Trebuchet MS" w:eastAsia="Calibri" w:hAnsi="Trebuchet MS" w:cs="Times New Roman"/>
              </w:rPr>
              <w:t>analfabeți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comparație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țară</w:t>
            </w:r>
            <w:proofErr w:type="spellEnd"/>
            <w:r w:rsidRPr="00BA0A44">
              <w:rPr>
                <w:rFonts w:ascii="Trebuchet MS" w:eastAsia="Calibri" w:hAnsi="Trebuchet MS" w:cs="Times New Roman"/>
              </w:rPr>
              <w:t>.</w:t>
            </w:r>
          </w:p>
          <w:p w14:paraId="3B2E72D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7FF8A23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0074A28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158AE617"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0CA9AED1"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64A43837"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0B0D8597"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20CAA75B"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19831C10"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55D848A9"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656853BC"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6E61330D"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21F07F2C"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rPr>
            </w:pPr>
          </w:p>
          <w:p w14:paraId="224B81C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p w14:paraId="45BF152C" w14:textId="77777777" w:rsidR="00C11FCF" w:rsidRPr="00BA0A44" w:rsidRDefault="00C11FCF" w:rsidP="002F1893">
            <w:pPr>
              <w:widowControl/>
              <w:suppressAutoHyphens/>
              <w:autoSpaceDN w:val="0"/>
              <w:spacing w:after="0"/>
              <w:textAlignment w:val="baseline"/>
              <w:rPr>
                <w:rFonts w:ascii="Trebuchet MS" w:eastAsia="Calibri" w:hAnsi="Trebuchet MS" w:cs="Times New Roman"/>
              </w:rPr>
            </w:pPr>
          </w:p>
          <w:p w14:paraId="4E9C1D50"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5. ORGANIZAREA INSTITUȚIONALĂ ȘI SOCIALĂ</w:t>
            </w:r>
          </w:p>
          <w:p w14:paraId="561D6838" w14:textId="77777777" w:rsidR="003E625B" w:rsidRPr="00BA0A44" w:rsidRDefault="0068442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3E625B" w:rsidRPr="00BA0A44">
              <w:rPr>
                <w:rFonts w:ascii="Trebuchet MS" w:eastAsia="Calibri" w:hAnsi="Trebuchet MS" w:cs="Times New Roman"/>
                <w:lang w:val="ro-RO"/>
              </w:rPr>
              <w:t>Comunicare eficientă între APL şi populaţie;</w:t>
            </w:r>
          </w:p>
          <w:p w14:paraId="4134043C" w14:textId="77777777" w:rsidR="003E625B" w:rsidRPr="00BA0A44" w:rsidRDefault="003E625B"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Evenimente, festivaluri, sărbători organizate în parteneriat şi cooperare; </w:t>
            </w:r>
          </w:p>
          <w:p w14:paraId="03934E1D" w14:textId="77777777" w:rsidR="009709D9" w:rsidRPr="00BA0A44" w:rsidRDefault="003E625B"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684429" w:rsidRPr="00BA0A44">
              <w:rPr>
                <w:rFonts w:ascii="Trebuchet MS" w:eastAsia="Calibri" w:hAnsi="Trebuchet MS" w:cs="Times New Roman"/>
              </w:rPr>
              <w:t>existența</w:t>
            </w:r>
            <w:proofErr w:type="spellEnd"/>
            <w:r w:rsidR="00684429" w:rsidRPr="00BA0A44">
              <w:rPr>
                <w:rFonts w:ascii="Trebuchet MS" w:eastAsia="Calibri" w:hAnsi="Trebuchet MS" w:cs="Times New Roman"/>
              </w:rPr>
              <w:t xml:space="preserve"> </w:t>
            </w:r>
            <w:proofErr w:type="spellStart"/>
            <w:r w:rsidR="00684429" w:rsidRPr="00BA0A44">
              <w:rPr>
                <w:rFonts w:ascii="Trebuchet MS" w:eastAsia="Calibri" w:hAnsi="Trebuchet MS" w:cs="Times New Roman"/>
              </w:rPr>
              <w:t>unui</w:t>
            </w:r>
            <w:proofErr w:type="spellEnd"/>
            <w:r w:rsidR="00684429" w:rsidRPr="00BA0A44">
              <w:rPr>
                <w:rFonts w:ascii="Trebuchet MS" w:eastAsia="Calibri" w:hAnsi="Trebuchet MS" w:cs="Times New Roman"/>
              </w:rPr>
              <w:t xml:space="preserve"> </w:t>
            </w:r>
            <w:proofErr w:type="spellStart"/>
            <w:r w:rsidR="00684429" w:rsidRPr="00BA0A44">
              <w:rPr>
                <w:rFonts w:ascii="Trebuchet MS" w:eastAsia="Calibri" w:hAnsi="Trebuchet MS" w:cs="Times New Roman"/>
              </w:rPr>
              <w:t>număr</w:t>
            </w:r>
            <w:proofErr w:type="spellEnd"/>
            <w:r w:rsidR="00684429" w:rsidRPr="00BA0A44">
              <w:rPr>
                <w:rFonts w:ascii="Trebuchet MS" w:eastAsia="Calibri" w:hAnsi="Trebuchet MS" w:cs="Times New Roman"/>
              </w:rPr>
              <w:t xml:space="preserve"> </w:t>
            </w:r>
            <w:proofErr w:type="spellStart"/>
            <w:r w:rsidR="00684429" w:rsidRPr="00BA0A44">
              <w:rPr>
                <w:rFonts w:ascii="Trebuchet MS" w:eastAsia="Calibri" w:hAnsi="Trebuchet MS" w:cs="Times New Roman"/>
              </w:rPr>
              <w:t>su</w:t>
            </w:r>
            <w:r w:rsidR="009709D9" w:rsidRPr="00BA0A44">
              <w:rPr>
                <w:rFonts w:ascii="Trebuchet MS" w:eastAsia="Calibri" w:hAnsi="Trebuchet MS" w:cs="Times New Roman"/>
              </w:rPr>
              <w:t>ficient</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instituț</w:t>
            </w:r>
            <w:r w:rsidR="00684429" w:rsidRPr="00BA0A44">
              <w:rPr>
                <w:rFonts w:ascii="Trebuchet MS" w:eastAsia="Calibri" w:hAnsi="Trebuchet MS" w:cs="Times New Roman"/>
              </w:rPr>
              <w:t>i</w:t>
            </w:r>
            <w:r w:rsidR="00DF2083" w:rsidRPr="00BA0A44">
              <w:rPr>
                <w:rFonts w:ascii="Trebuchet MS" w:eastAsia="Calibri" w:hAnsi="Trebuchet MS" w:cs="Times New Roman"/>
              </w:rPr>
              <w:t>i</w:t>
            </w:r>
            <w:proofErr w:type="spellEnd"/>
            <w:r w:rsidR="00DF2083" w:rsidRPr="00BA0A44">
              <w:rPr>
                <w:rFonts w:ascii="Trebuchet MS" w:eastAsia="Calibri" w:hAnsi="Trebuchet MS" w:cs="Times New Roman"/>
              </w:rPr>
              <w:t xml:space="preserve"> de </w:t>
            </w:r>
            <w:proofErr w:type="spellStart"/>
            <w:r w:rsidR="00DF2083" w:rsidRPr="00BA0A44">
              <w:rPr>
                <w:rFonts w:ascii="Trebuchet MS" w:eastAsia="Calibri" w:hAnsi="Trebuchet MS" w:cs="Times New Roman"/>
              </w:rPr>
              <w:t>învățămâ</w:t>
            </w:r>
            <w:r w:rsidR="009709D9" w:rsidRPr="00BA0A44">
              <w:rPr>
                <w:rFonts w:ascii="Trebuchet MS" w:eastAsia="Calibri" w:hAnsi="Trebuchet MS" w:cs="Times New Roman"/>
              </w:rPr>
              <w:t>nt</w:t>
            </w:r>
            <w:proofErr w:type="spellEnd"/>
            <w:r w:rsidR="009709D9" w:rsidRPr="00BA0A44">
              <w:rPr>
                <w:rFonts w:ascii="Trebuchet MS" w:eastAsia="Calibri" w:hAnsi="Trebuchet MS" w:cs="Times New Roman"/>
              </w:rPr>
              <w:t xml:space="preserve"> la </w:t>
            </w:r>
            <w:proofErr w:type="spellStart"/>
            <w:r w:rsidR="009709D9" w:rsidRPr="00BA0A44">
              <w:rPr>
                <w:rFonts w:ascii="Trebuchet MS" w:eastAsia="Calibri" w:hAnsi="Trebuchet MS" w:cs="Times New Roman"/>
              </w:rPr>
              <w:t>nivelul</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teritoriului</w:t>
            </w:r>
            <w:proofErr w:type="spellEnd"/>
            <w:r w:rsidR="009709D9" w:rsidRPr="00BA0A44">
              <w:rPr>
                <w:rFonts w:ascii="Trebuchet MS" w:eastAsia="Calibri" w:hAnsi="Trebuchet MS" w:cs="Times New Roman"/>
              </w:rPr>
              <w:t>;</w:t>
            </w:r>
          </w:p>
          <w:p w14:paraId="4528599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în teritoriu există organizate la nivelul unităților sadministrativ-teritoriale servicii de intervenție pentru situați de Urgență</w:t>
            </w:r>
            <w:r w:rsidR="003E625B" w:rsidRPr="00BA0A44">
              <w:rPr>
                <w:rFonts w:ascii="Trebuchet MS" w:eastAsia="Calibri" w:hAnsi="Trebuchet MS" w:cs="Times New Roman"/>
                <w:lang w:val="ro-RO"/>
              </w:rPr>
              <w:t>;</w:t>
            </w:r>
          </w:p>
          <w:p w14:paraId="3802ED3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buna </w:t>
            </w:r>
            <w:proofErr w:type="spellStart"/>
            <w:r w:rsidRPr="00BA0A44">
              <w:rPr>
                <w:rFonts w:ascii="Trebuchet MS" w:eastAsia="Calibri" w:hAnsi="Trebuchet MS" w:cs="Times New Roman"/>
              </w:rPr>
              <w:t>informare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cet</w:t>
            </w:r>
            <w:proofErr w:type="spellEnd"/>
            <w:r w:rsidRPr="00BA0A44">
              <w:rPr>
                <w:rFonts w:ascii="Trebuchet MS" w:eastAsia="Calibri" w:hAnsi="Trebuchet MS" w:cs="Times New Roman"/>
                <w:lang w:val="ro-RO"/>
              </w:rPr>
              <w:t>ăţenilor din teritoriu despre fondurile nerambursabile;</w:t>
            </w:r>
          </w:p>
          <w:p w14:paraId="6354647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experienţa avută de către posibili beneficiari în atragerea de fonduri;</w:t>
            </w:r>
          </w:p>
          <w:p w14:paraId="379F66F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expertiza  obținută în dezvoltarea pe bază de proiecte și finanțări nerambursabile. </w:t>
            </w:r>
            <w:r w:rsidR="003E625B" w:rsidRPr="00BA0A44">
              <w:rPr>
                <w:rFonts w:ascii="Trebuchet MS" w:eastAsia="Calibri" w:hAnsi="Trebuchet MS" w:cs="Times New Roman"/>
                <w:lang w:val="ro-RO"/>
              </w:rPr>
              <w:t>T</w:t>
            </w:r>
            <w:r w:rsidRPr="00BA0A44">
              <w:rPr>
                <w:rFonts w:ascii="Trebuchet MS" w:eastAsia="Calibri" w:hAnsi="Trebuchet MS" w:cs="Times New Roman"/>
                <w:lang w:val="ro-RO"/>
              </w:rPr>
              <w:t xml:space="preserve">oate entitățile publice au implementat proiecte cu finanțare nerambursabilă; </w:t>
            </w:r>
          </w:p>
          <w:p w14:paraId="793D4ED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nivelul investițiilor în majoritatea UAT din microregiune a fost superior în 2015 celor din anii anterioriori</w:t>
            </w:r>
            <w:r w:rsidR="003E625B" w:rsidRPr="00BA0A44">
              <w:rPr>
                <w:rFonts w:ascii="Trebuchet MS" w:eastAsia="Calibri" w:hAnsi="Trebuchet MS" w:cs="Times New Roman"/>
                <w:lang w:val="ro-RO"/>
              </w:rPr>
              <w:t>.</w:t>
            </w:r>
          </w:p>
          <w:p w14:paraId="4005A04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1F964" w14:textId="77777777" w:rsidR="009709D9" w:rsidRPr="00BA0A44" w:rsidRDefault="00F93132"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lastRenderedPageBreak/>
              <w:t xml:space="preserve">1. </w:t>
            </w:r>
            <w:r w:rsidR="009709D9" w:rsidRPr="00BA0A44">
              <w:rPr>
                <w:rFonts w:ascii="Trebuchet MS" w:eastAsia="Calibri" w:hAnsi="Trebuchet MS" w:cs="Times New Roman"/>
              </w:rPr>
              <w:t>POZITIONARE GEOGRAFICĂ, RESURSE NATURALE ȘI MEDIU</w:t>
            </w:r>
          </w:p>
          <w:p w14:paraId="22293D02" w14:textId="77777777" w:rsidR="00030C1C"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exploatarea</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irațională</w:t>
            </w:r>
            <w:proofErr w:type="spellEnd"/>
            <w:r w:rsidR="00030C1C" w:rsidRPr="00BA0A44">
              <w:rPr>
                <w:rFonts w:ascii="Trebuchet MS" w:eastAsia="Calibri" w:hAnsi="Trebuchet MS" w:cs="Times New Roman"/>
              </w:rPr>
              <w:t xml:space="preserve"> a </w:t>
            </w:r>
            <w:proofErr w:type="spellStart"/>
            <w:r w:rsidR="00030C1C" w:rsidRPr="00BA0A44">
              <w:rPr>
                <w:rFonts w:ascii="Trebuchet MS" w:eastAsia="Calibri" w:hAnsi="Trebuchet MS" w:cs="Times New Roman"/>
              </w:rPr>
              <w:t>fondului</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forestier</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în</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ultimele</w:t>
            </w:r>
            <w:proofErr w:type="spellEnd"/>
            <w:r w:rsidR="00030C1C" w:rsidRPr="00BA0A44">
              <w:rPr>
                <w:rFonts w:ascii="Trebuchet MS" w:eastAsia="Calibri" w:hAnsi="Trebuchet MS" w:cs="Times New Roman"/>
              </w:rPr>
              <w:t xml:space="preserve"> </w:t>
            </w:r>
            <w:proofErr w:type="spellStart"/>
            <w:r w:rsidR="00030C1C" w:rsidRPr="00BA0A44">
              <w:rPr>
                <w:rFonts w:ascii="Trebuchet MS" w:eastAsia="Calibri" w:hAnsi="Trebuchet MS" w:cs="Times New Roman"/>
              </w:rPr>
              <w:t>decenii</w:t>
            </w:r>
            <w:proofErr w:type="spellEnd"/>
            <w:r w:rsidR="00030C1C" w:rsidRPr="00BA0A44">
              <w:rPr>
                <w:rFonts w:ascii="Trebuchet MS" w:eastAsia="Calibri" w:hAnsi="Trebuchet MS" w:cs="Times New Roman"/>
              </w:rPr>
              <w:t xml:space="preserve"> care </w:t>
            </w:r>
            <w:proofErr w:type="gramStart"/>
            <w:r w:rsidR="00030C1C" w:rsidRPr="00BA0A44">
              <w:rPr>
                <w:rFonts w:ascii="Trebuchet MS" w:eastAsia="Calibri" w:hAnsi="Trebuchet MS" w:cs="Times New Roman"/>
              </w:rPr>
              <w:t>a</w:t>
            </w:r>
            <w:proofErr w:type="gramEnd"/>
            <w:r w:rsidR="00030C1C" w:rsidRPr="00BA0A44">
              <w:rPr>
                <w:rFonts w:ascii="Trebuchet MS" w:eastAsia="Calibri" w:hAnsi="Trebuchet MS" w:cs="Times New Roman"/>
              </w:rPr>
              <w:t xml:space="preserve"> </w:t>
            </w:r>
            <w:proofErr w:type="spellStart"/>
            <w:r w:rsidR="003C703F" w:rsidRPr="00BA0A44">
              <w:rPr>
                <w:rFonts w:ascii="Trebuchet MS" w:eastAsia="Calibri" w:hAnsi="Trebuchet MS" w:cs="Times New Roman"/>
              </w:rPr>
              <w:t>afectat</w:t>
            </w:r>
            <w:proofErr w:type="spellEnd"/>
            <w:r w:rsidR="003C703F" w:rsidRPr="00BA0A44">
              <w:rPr>
                <w:rFonts w:ascii="Trebuchet MS" w:eastAsia="Calibri" w:hAnsi="Trebuchet MS" w:cs="Times New Roman"/>
              </w:rPr>
              <w:t xml:space="preserve"> </w:t>
            </w:r>
            <w:proofErr w:type="spellStart"/>
            <w:r w:rsidR="003C703F" w:rsidRPr="00BA0A44">
              <w:rPr>
                <w:rFonts w:ascii="Trebuchet MS" w:eastAsia="Calibri" w:hAnsi="Trebuchet MS" w:cs="Times New Roman"/>
              </w:rPr>
              <w:t>grav</w:t>
            </w:r>
            <w:proofErr w:type="spellEnd"/>
            <w:r w:rsidR="003C703F" w:rsidRPr="00BA0A44">
              <w:rPr>
                <w:rFonts w:ascii="Trebuchet MS" w:eastAsia="Calibri" w:hAnsi="Trebuchet MS" w:cs="Times New Roman"/>
              </w:rPr>
              <w:t xml:space="preserve"> </w:t>
            </w:r>
            <w:proofErr w:type="spellStart"/>
            <w:r w:rsidR="003C703F" w:rsidRPr="00BA0A44">
              <w:rPr>
                <w:rFonts w:ascii="Trebuchet MS" w:eastAsia="Calibri" w:hAnsi="Trebuchet MS" w:cs="Times New Roman"/>
              </w:rPr>
              <w:t>fondul</w:t>
            </w:r>
            <w:proofErr w:type="spellEnd"/>
            <w:r w:rsidR="003C703F" w:rsidRPr="00BA0A44">
              <w:rPr>
                <w:rFonts w:ascii="Trebuchet MS" w:eastAsia="Calibri" w:hAnsi="Trebuchet MS" w:cs="Times New Roman"/>
              </w:rPr>
              <w:t xml:space="preserve"> </w:t>
            </w:r>
            <w:proofErr w:type="spellStart"/>
            <w:r w:rsidR="003C703F" w:rsidRPr="00BA0A44">
              <w:rPr>
                <w:rFonts w:ascii="Trebuchet MS" w:eastAsia="Calibri" w:hAnsi="Trebuchet MS" w:cs="Times New Roman"/>
              </w:rPr>
              <w:t>forestier</w:t>
            </w:r>
            <w:proofErr w:type="spellEnd"/>
            <w:r w:rsidR="003C703F" w:rsidRPr="00BA0A44">
              <w:rPr>
                <w:rFonts w:ascii="Trebuchet MS" w:eastAsia="Calibri" w:hAnsi="Trebuchet MS" w:cs="Times New Roman"/>
              </w:rPr>
              <w:t>;</w:t>
            </w:r>
          </w:p>
          <w:p w14:paraId="23163ABD" w14:textId="77777777" w:rsidR="009709D9" w:rsidRPr="00BA0A44" w:rsidRDefault="00030C1C"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w:t>
            </w:r>
            <w:r w:rsidR="003C703F" w:rsidRPr="00BA0A44">
              <w:rPr>
                <w:rFonts w:ascii="Trebuchet MS" w:eastAsia="Calibri" w:hAnsi="Trebuchet MS" w:cs="Times New Roman"/>
                <w:lang w:val="ro-RO"/>
              </w:rPr>
              <w:t xml:space="preserve">manifestarea unor fenomene meteorologice nefavorabile precum </w:t>
            </w:r>
            <w:r w:rsidR="009709D9" w:rsidRPr="00BA0A44">
              <w:rPr>
                <w:rFonts w:ascii="Trebuchet MS" w:eastAsia="Calibri" w:hAnsi="Trebuchet MS" w:cs="Times New Roman"/>
                <w:lang w:val="ro-RO"/>
              </w:rPr>
              <w:t>trecerea bruscă de la iarnă la vară, temperaturi peste medie și ridicate iarna, ploi abundente și vijelii pe timpul verii</w:t>
            </w:r>
            <w:r w:rsidR="003C703F" w:rsidRPr="00BA0A44">
              <w:rPr>
                <w:rFonts w:ascii="Trebuchet MS" w:eastAsia="Calibri" w:hAnsi="Trebuchet MS" w:cs="Times New Roman"/>
                <w:lang w:val="ro-RO"/>
              </w:rPr>
              <w:t>;</w:t>
            </w:r>
          </w:p>
          <w:p w14:paraId="26D8234D" w14:textId="77777777" w:rsidR="008638EC"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w:t>
            </w:r>
            <w:r w:rsidRPr="00BA0A44">
              <w:rPr>
                <w:rFonts w:ascii="Trebuchet MS" w:eastAsia="Calibri" w:hAnsi="Trebuchet MS" w:cs="Times New Roman"/>
              </w:rPr>
              <w:t xml:space="preserve">  </w:t>
            </w:r>
            <w:r w:rsidR="008638EC" w:rsidRPr="00BA0A44">
              <w:rPr>
                <w:rFonts w:ascii="Trebuchet MS" w:eastAsia="Calibri" w:hAnsi="Trebuchet MS" w:cs="Times New Roman"/>
                <w:lang w:val="ro-RO"/>
              </w:rPr>
              <w:t xml:space="preserve">Distanţă mare şi accesibilitate </w:t>
            </w:r>
            <w:r w:rsidR="00F93132" w:rsidRPr="00BA0A44">
              <w:rPr>
                <w:rFonts w:ascii="Trebuchet MS" w:eastAsia="Calibri" w:hAnsi="Trebuchet MS" w:cs="Times New Roman"/>
                <w:lang w:val="ro-RO"/>
              </w:rPr>
              <w:t>dificilă</w:t>
            </w:r>
            <w:r w:rsidR="008638EC" w:rsidRPr="00BA0A44">
              <w:rPr>
                <w:rFonts w:ascii="Trebuchet MS" w:eastAsia="Calibri" w:hAnsi="Trebuchet MS" w:cs="Times New Roman"/>
                <w:lang w:val="ro-RO"/>
              </w:rPr>
              <w:t xml:space="preserve"> a birourilor APIA în microregiune</w:t>
            </w:r>
            <w:r w:rsidR="00F93132" w:rsidRPr="00BA0A44">
              <w:rPr>
                <w:rFonts w:ascii="Trebuchet MS" w:eastAsia="Calibri" w:hAnsi="Trebuchet MS" w:cs="Times New Roman"/>
                <w:lang w:val="ro-RO"/>
              </w:rPr>
              <w:t>;</w:t>
            </w:r>
          </w:p>
          <w:p w14:paraId="4CCF151E" w14:textId="77777777" w:rsidR="008638EC"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8638EC" w:rsidRPr="00BA0A44">
              <w:rPr>
                <w:rFonts w:ascii="Trebuchet MS" w:eastAsia="Calibri" w:hAnsi="Trebuchet MS" w:cs="Times New Roman"/>
                <w:lang w:val="ro-RO"/>
              </w:rPr>
              <w:t xml:space="preserve">Teritoriul nu este deservit </w:t>
            </w:r>
            <w:r w:rsidR="00F93132" w:rsidRPr="00BA0A44">
              <w:rPr>
                <w:rFonts w:ascii="Trebuchet MS" w:eastAsia="Calibri" w:hAnsi="Trebuchet MS" w:cs="Times New Roman"/>
                <w:lang w:val="ro-RO"/>
              </w:rPr>
              <w:t>rețele de cale</w:t>
            </w:r>
            <w:r w:rsidR="008638EC" w:rsidRPr="00BA0A44">
              <w:rPr>
                <w:rFonts w:ascii="Trebuchet MS" w:eastAsia="Calibri" w:hAnsi="Trebuchet MS" w:cs="Times New Roman"/>
                <w:lang w:val="ro-RO"/>
              </w:rPr>
              <w:t xml:space="preserve"> ferată</w:t>
            </w:r>
            <w:r w:rsidR="0098368A" w:rsidRPr="00BA0A44">
              <w:rPr>
                <w:rFonts w:ascii="Trebuchet MS" w:eastAsia="Calibri" w:hAnsi="Trebuchet MS" w:cs="Times New Roman"/>
                <w:lang w:val="ro-RO"/>
              </w:rPr>
              <w:t>.</w:t>
            </w:r>
          </w:p>
          <w:p w14:paraId="3F69F910" w14:textId="77777777" w:rsidR="00BA2EA7" w:rsidRPr="00BA0A44" w:rsidRDefault="00BA2EA7" w:rsidP="002F1893">
            <w:pPr>
              <w:widowControl/>
              <w:suppressAutoHyphens/>
              <w:autoSpaceDN w:val="0"/>
              <w:spacing w:after="0"/>
              <w:textAlignment w:val="baseline"/>
              <w:rPr>
                <w:rFonts w:ascii="Trebuchet MS" w:eastAsia="Calibri" w:hAnsi="Trebuchet MS" w:cs="Times New Roman"/>
              </w:rPr>
            </w:pPr>
          </w:p>
          <w:p w14:paraId="5F84BA7F"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01F37242"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7372F277"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1BCCAAAF"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15BCB1E6"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0301927C" w14:textId="77777777" w:rsidR="00F93132" w:rsidRPr="00BA0A44" w:rsidRDefault="00F93132" w:rsidP="002F1893">
            <w:pPr>
              <w:widowControl/>
              <w:suppressAutoHyphens/>
              <w:autoSpaceDN w:val="0"/>
              <w:spacing w:after="0"/>
              <w:textAlignment w:val="baseline"/>
              <w:rPr>
                <w:rFonts w:ascii="Trebuchet MS" w:eastAsia="Calibri" w:hAnsi="Trebuchet MS" w:cs="Times New Roman"/>
              </w:rPr>
            </w:pPr>
          </w:p>
          <w:p w14:paraId="6E5D4EEC" w14:textId="77777777" w:rsidR="008638EC" w:rsidRPr="00BA0A44" w:rsidRDefault="008638EC" w:rsidP="002F1893">
            <w:pPr>
              <w:widowControl/>
              <w:suppressAutoHyphens/>
              <w:autoSpaceDN w:val="0"/>
              <w:spacing w:after="0"/>
              <w:textAlignment w:val="baseline"/>
              <w:rPr>
                <w:rFonts w:ascii="Trebuchet MS" w:eastAsia="Calibri" w:hAnsi="Trebuchet MS" w:cs="Times New Roman"/>
              </w:rPr>
            </w:pPr>
          </w:p>
          <w:p w14:paraId="0CA9B69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2. INFRASTRUCTURA ȘI DOTAREA TERITORIULUI</w:t>
            </w:r>
          </w:p>
          <w:p w14:paraId="65CD826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acces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sunt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mare </w:t>
            </w:r>
            <w:proofErr w:type="spellStart"/>
            <w:r w:rsidRPr="00BA0A44">
              <w:rPr>
                <w:rFonts w:ascii="Trebuchet MS" w:eastAsia="Calibri" w:hAnsi="Trebuchet MS" w:cs="Times New Roman"/>
              </w:rPr>
              <w:t>parte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pietruite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neamenajate</w:t>
            </w:r>
            <w:proofErr w:type="spellEnd"/>
            <w:r w:rsidRPr="00BA0A44">
              <w:rPr>
                <w:rFonts w:ascii="Trebuchet MS" w:eastAsia="Calibri" w:hAnsi="Trebuchet MS" w:cs="Times New Roman"/>
              </w:rPr>
              <w:t xml:space="preserve"> </w:t>
            </w:r>
            <w:r w:rsidR="00677ED1" w:rsidRPr="00BA0A44">
              <w:rPr>
                <w:rFonts w:ascii="Trebuchet MS" w:eastAsia="Calibri" w:hAnsi="Trebuchet MS" w:cs="Times New Roman"/>
              </w:rPr>
              <w:t xml:space="preserve">(de </w:t>
            </w:r>
            <w:proofErr w:type="spellStart"/>
            <w:r w:rsidR="00677ED1" w:rsidRPr="00BA0A44">
              <w:rPr>
                <w:rFonts w:ascii="Trebuchet MS" w:eastAsia="Calibri" w:hAnsi="Trebuchet MS" w:cs="Times New Roman"/>
              </w:rPr>
              <w:t>pământ</w:t>
            </w:r>
            <w:proofErr w:type="spellEnd"/>
            <w:r w:rsidR="00677ED1" w:rsidRPr="00BA0A44">
              <w:rPr>
                <w:rFonts w:ascii="Trebuchet MS" w:eastAsia="Calibri" w:hAnsi="Trebuchet MS" w:cs="Times New Roman"/>
              </w:rPr>
              <w:t>);</w:t>
            </w:r>
          </w:p>
          <w:p w14:paraId="1810D6A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multe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localități</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trotuare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amenajate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trafic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folosească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deplasarea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carosabil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supunându</w:t>
            </w:r>
            <w:proofErr w:type="spellEnd"/>
            <w:r w:rsidRPr="00BA0A44">
              <w:rPr>
                <w:rFonts w:ascii="Trebuchet MS" w:eastAsia="Calibri" w:hAnsi="Trebuchet MS" w:cs="Times New Roman"/>
              </w:rPr>
              <w:t xml:space="preserve">-se </w:t>
            </w:r>
            <w:proofErr w:type="spellStart"/>
            <w:r w:rsidRPr="00BA0A44">
              <w:rPr>
                <w:rFonts w:ascii="Trebuchet MS" w:eastAsia="Calibri" w:hAnsi="Trebuchet MS" w:cs="Times New Roman"/>
              </w:rPr>
              <w:t>anumitor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riscuri</w:t>
            </w:r>
            <w:proofErr w:type="spellEnd"/>
            <w:r w:rsidRPr="00BA0A44">
              <w:rPr>
                <w:rFonts w:ascii="Trebuchet MS" w:eastAsia="Calibri" w:hAnsi="Trebuchet MS" w:cs="Times New Roman"/>
              </w:rPr>
              <w:t xml:space="preserve"> </w:t>
            </w:r>
            <w:r w:rsidR="00677ED1" w:rsidRPr="00BA0A44">
              <w:rPr>
                <w:rFonts w:ascii="Trebuchet MS" w:eastAsia="Calibri" w:hAnsi="Trebuchet MS" w:cs="Times New Roman"/>
              </w:rPr>
              <w:t xml:space="preserve">de </w:t>
            </w:r>
            <w:proofErr w:type="spellStart"/>
            <w:r w:rsidR="00677ED1" w:rsidRPr="00BA0A44">
              <w:rPr>
                <w:rFonts w:ascii="Trebuchet MS" w:eastAsia="Calibri" w:hAnsi="Trebuchet MS" w:cs="Times New Roman"/>
              </w:rPr>
              <w:t>securitate</w:t>
            </w:r>
            <w:proofErr w:type="spellEnd"/>
            <w:r w:rsidR="00677ED1" w:rsidRPr="00BA0A44">
              <w:rPr>
                <w:rFonts w:ascii="Trebuchet MS" w:eastAsia="Calibri" w:hAnsi="Trebuchet MS" w:cs="Times New Roman"/>
              </w:rPr>
              <w:t xml:space="preserve"> </w:t>
            </w:r>
            <w:proofErr w:type="spellStart"/>
            <w:r w:rsidR="00677ED1" w:rsidRPr="00BA0A44">
              <w:rPr>
                <w:rFonts w:ascii="Trebuchet MS" w:eastAsia="Calibri" w:hAnsi="Trebuchet MS" w:cs="Times New Roman"/>
              </w:rPr>
              <w:t>rutieră</w:t>
            </w:r>
            <w:proofErr w:type="spellEnd"/>
            <w:r w:rsidRPr="00BA0A44">
              <w:rPr>
                <w:rFonts w:ascii="Trebuchet MS" w:eastAsia="Calibri" w:hAnsi="Trebuchet MS" w:cs="Times New Roman"/>
              </w:rPr>
              <w:t>;</w:t>
            </w:r>
          </w:p>
          <w:p w14:paraId="59079CB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în teritoriu există clădiri în domeniul publi</w:t>
            </w:r>
            <w:r w:rsidR="00677ED1" w:rsidRPr="00BA0A44">
              <w:rPr>
                <w:rFonts w:ascii="Trebuchet MS" w:eastAsia="Calibri" w:hAnsi="Trebuchet MS" w:cs="Times New Roman"/>
                <w:lang w:val="ro-RO"/>
              </w:rPr>
              <w:t xml:space="preserve">c, aflate în stare de degradare și </w:t>
            </w:r>
            <w:r w:rsidRPr="00BA0A44">
              <w:rPr>
                <w:rFonts w:ascii="Trebuchet MS" w:eastAsia="Calibri" w:hAnsi="Trebuchet MS" w:cs="Times New Roman"/>
                <w:lang w:val="ro-RO"/>
              </w:rPr>
              <w:t>spații publice neamenajate;</w:t>
            </w:r>
          </w:p>
          <w:p w14:paraId="1413B60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w:t>
            </w:r>
            <w:r w:rsidR="00677ED1" w:rsidRPr="00BA0A44">
              <w:rPr>
                <w:rFonts w:ascii="Trebuchet MS" w:eastAsia="Calibri" w:hAnsi="Trebuchet MS" w:cs="Times New Roman"/>
                <w:lang w:val="ro-RO"/>
              </w:rPr>
              <w:t xml:space="preserve">lipsa infrastructurii stradale de tipul </w:t>
            </w:r>
            <w:r w:rsidRPr="00BA0A44">
              <w:rPr>
                <w:rFonts w:ascii="Trebuchet MS" w:eastAsia="Calibri" w:hAnsi="Trebuchet MS" w:cs="Times New Roman"/>
                <w:lang w:val="ro-RO"/>
              </w:rPr>
              <w:t>stați</w:t>
            </w:r>
            <w:r w:rsidR="00677ED1"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de autobuz, scuaruri de verdeață;</w:t>
            </w:r>
          </w:p>
          <w:p w14:paraId="533A0D9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unele servici</w:t>
            </w:r>
            <w:r w:rsidR="00677ED1"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publice se desfășoară în condiți</w:t>
            </w:r>
            <w:r w:rsidR="00677ED1" w:rsidRPr="00BA0A44">
              <w:rPr>
                <w:rFonts w:ascii="Trebuchet MS" w:eastAsia="Calibri" w:hAnsi="Trebuchet MS" w:cs="Times New Roman"/>
                <w:lang w:val="ro-RO"/>
              </w:rPr>
              <w:t xml:space="preserve">i improprii sau chiar </w:t>
            </w:r>
            <w:r w:rsidRPr="00BA0A44">
              <w:rPr>
                <w:rFonts w:ascii="Trebuchet MS" w:eastAsia="Calibri" w:hAnsi="Trebuchet MS" w:cs="Times New Roman"/>
                <w:lang w:val="ro-RO"/>
              </w:rPr>
              <w:t>nelegale (</w:t>
            </w:r>
            <w:r w:rsidR="00677ED1" w:rsidRPr="00BA0A44">
              <w:rPr>
                <w:rFonts w:ascii="Trebuchet MS" w:eastAsia="Calibri" w:hAnsi="Trebuchet MS" w:cs="Times New Roman"/>
                <w:lang w:val="ro-RO"/>
              </w:rPr>
              <w:t>î</w:t>
            </w:r>
            <w:r w:rsidRPr="00BA0A44">
              <w:rPr>
                <w:rFonts w:ascii="Trebuchet MS" w:eastAsia="Calibri" w:hAnsi="Trebuchet MS" w:cs="Times New Roman"/>
                <w:lang w:val="ro-RO"/>
              </w:rPr>
              <w:t>n multe comunități ceremoniile funerare se desfășoară la domiciliul defunctului deoarece comunita</w:t>
            </w:r>
            <w:r w:rsidR="00677ED1" w:rsidRPr="00BA0A44">
              <w:rPr>
                <w:rFonts w:ascii="Trebuchet MS" w:eastAsia="Calibri" w:hAnsi="Trebuchet MS" w:cs="Times New Roman"/>
                <w:lang w:val="ro-RO"/>
              </w:rPr>
              <w:t>tea nu deține o capelă funerară);</w:t>
            </w:r>
            <w:r w:rsidRPr="00BA0A44">
              <w:rPr>
                <w:rFonts w:ascii="Trebuchet MS" w:eastAsia="Calibri" w:hAnsi="Trebuchet MS" w:cs="Times New Roman"/>
                <w:lang w:val="ro-RO"/>
              </w:rPr>
              <w:t xml:space="preserve"> </w:t>
            </w:r>
          </w:p>
          <w:p w14:paraId="75275F4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lastRenderedPageBreak/>
              <w:t xml:space="preserve">- </w:t>
            </w:r>
            <w:r w:rsidR="00BA2EA7" w:rsidRPr="00BA0A44">
              <w:rPr>
                <w:rFonts w:ascii="Trebuchet MS" w:eastAsia="Calibri" w:hAnsi="Trebuchet MS" w:cs="Times New Roman"/>
                <w:lang w:val="ro-RO"/>
              </w:rPr>
              <w:t>o</w:t>
            </w:r>
            <w:r w:rsidRPr="00BA0A44">
              <w:rPr>
                <w:rFonts w:ascii="Trebuchet MS" w:eastAsia="Calibri" w:hAnsi="Trebuchet MS" w:cs="Times New Roman"/>
                <w:lang w:val="ro-RO"/>
              </w:rPr>
              <w:t xml:space="preserve"> bună parte dintre căminele culturale </w:t>
            </w:r>
            <w:r w:rsidR="00BA2EA7" w:rsidRPr="00BA0A44">
              <w:rPr>
                <w:rFonts w:ascii="Trebuchet MS" w:eastAsia="Calibri" w:hAnsi="Trebuchet MS" w:cs="Times New Roman"/>
                <w:lang w:val="ro-RO"/>
              </w:rPr>
              <w:t xml:space="preserve">și unele sedii de primării </w:t>
            </w:r>
            <w:r w:rsidRPr="00BA0A44">
              <w:rPr>
                <w:rFonts w:ascii="Trebuchet MS" w:eastAsia="Calibri" w:hAnsi="Trebuchet MS" w:cs="Times New Roman"/>
                <w:lang w:val="ro-RO"/>
              </w:rPr>
              <w:t xml:space="preserve">din teritoriu necesită renovare și dotare pentru a asigura desfășurarea în bune condiții a activităților; </w:t>
            </w:r>
          </w:p>
          <w:p w14:paraId="027ED3F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în cea mai mare parte a teritoriului sistemele de iluminat public necesită îmbunătățire sau extindere;</w:t>
            </w:r>
          </w:p>
          <w:p w14:paraId="5696E5AD" w14:textId="77777777" w:rsidR="00BA2EA7"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în cea mai mare parte a teritoriului lipsesc zonele de promenadă, agrement și</w:t>
            </w:r>
            <w:r w:rsidR="00BA2EA7" w:rsidRPr="00BA0A44">
              <w:rPr>
                <w:rFonts w:ascii="Trebuchet MS" w:eastAsia="Calibri" w:hAnsi="Trebuchet MS" w:cs="Times New Roman"/>
                <w:lang w:val="ro-RO"/>
              </w:rPr>
              <w:t xml:space="preserve"> locurile de joacă pentru copii.</w:t>
            </w:r>
          </w:p>
          <w:p w14:paraId="75F5FF1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3.ACTIVITĂȚILE ECONOMICE</w:t>
            </w:r>
          </w:p>
          <w:p w14:paraId="794896CE" w14:textId="77777777" w:rsidR="0038135D" w:rsidRPr="00BA0A44" w:rsidRDefault="009709D9" w:rsidP="00C11FCF">
            <w:pPr>
              <w:widowControl/>
              <w:suppressAutoHyphens/>
              <w:autoSpaceDN w:val="0"/>
              <w:spacing w:after="0" w:line="240" w:lineRule="auto"/>
              <w:textAlignment w:val="baseline"/>
              <w:rPr>
                <w:rFonts w:ascii="Trebuchet MS" w:eastAsia="Calibri" w:hAnsi="Trebuchet MS" w:cs="Times New Roman"/>
              </w:rPr>
            </w:pPr>
            <w:r w:rsidRPr="00BA0A44">
              <w:rPr>
                <w:rFonts w:ascii="Trebuchet MS" w:eastAsia="Calibri" w:hAnsi="Trebuchet MS" w:cs="Times New Roman"/>
              </w:rPr>
              <w:t xml:space="preserve">- </w:t>
            </w:r>
            <w:r w:rsidR="0038135D" w:rsidRPr="00BA0A44">
              <w:rPr>
                <w:rFonts w:ascii="Trebuchet MS" w:eastAsia="Calibri" w:hAnsi="Trebuchet MS" w:cs="Times New Roman"/>
              </w:rPr>
              <w:t xml:space="preserve">nu </w:t>
            </w:r>
            <w:proofErr w:type="spellStart"/>
            <w:r w:rsidR="0038135D" w:rsidRPr="00BA0A44">
              <w:rPr>
                <w:rFonts w:ascii="Trebuchet MS" w:eastAsia="Calibri" w:hAnsi="Trebuchet MS" w:cs="Times New Roman"/>
              </w:rPr>
              <w:t>există</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unităţi</w:t>
            </w:r>
            <w:proofErr w:type="spellEnd"/>
            <w:r w:rsidR="0038135D" w:rsidRPr="00BA0A44">
              <w:rPr>
                <w:rFonts w:ascii="Trebuchet MS" w:eastAsia="Calibri" w:hAnsi="Trebuchet MS" w:cs="Times New Roman"/>
              </w:rPr>
              <w:t xml:space="preserve"> de </w:t>
            </w:r>
            <w:proofErr w:type="spellStart"/>
            <w:r w:rsidR="0038135D" w:rsidRPr="00BA0A44">
              <w:rPr>
                <w:rFonts w:ascii="Trebuchet MS" w:eastAsia="Calibri" w:hAnsi="Trebuchet MS" w:cs="Times New Roman"/>
              </w:rPr>
              <w:t>procesare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lapte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şi</w:t>
            </w:r>
            <w:proofErr w:type="spellEnd"/>
            <w:r w:rsidR="0038135D" w:rsidRPr="00BA0A44">
              <w:rPr>
                <w:rFonts w:ascii="Trebuchet MS" w:eastAsia="Calibri" w:hAnsi="Trebuchet MS" w:cs="Times New Roman"/>
              </w:rPr>
              <w:t xml:space="preserve"> carne, </w:t>
            </w:r>
            <w:proofErr w:type="spellStart"/>
            <w:r w:rsidR="0038135D" w:rsidRPr="00BA0A44">
              <w:rPr>
                <w:rFonts w:ascii="Trebuchet MS" w:eastAsia="Calibri" w:hAnsi="Trebuchet MS" w:cs="Times New Roman"/>
              </w:rPr>
              <w:t>iar</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procesarea</w:t>
            </w:r>
            <w:proofErr w:type="spellEnd"/>
            <w:r w:rsidR="0038135D" w:rsidRPr="00BA0A44">
              <w:rPr>
                <w:rFonts w:ascii="Trebuchet MS" w:eastAsia="Calibri" w:hAnsi="Trebuchet MS" w:cs="Times New Roman"/>
              </w:rPr>
              <w:t xml:space="preserve"> la </w:t>
            </w:r>
            <w:proofErr w:type="spellStart"/>
            <w:r w:rsidR="0038135D" w:rsidRPr="00BA0A44">
              <w:rPr>
                <w:rFonts w:ascii="Trebuchet MS" w:eastAsia="Calibri" w:hAnsi="Trebuchet MS" w:cs="Times New Roman"/>
              </w:rPr>
              <w:t>nivelul</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fermei</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este</w:t>
            </w:r>
            <w:proofErr w:type="spellEnd"/>
            <w:r w:rsidR="0038135D" w:rsidRPr="00BA0A44">
              <w:rPr>
                <w:rFonts w:ascii="Trebuchet MS" w:eastAsia="Calibri" w:hAnsi="Trebuchet MS" w:cs="Times New Roman"/>
              </w:rPr>
              <w:t xml:space="preserve"> </w:t>
            </w:r>
            <w:proofErr w:type="spellStart"/>
            <w:r w:rsidR="0038135D" w:rsidRPr="00BA0A44">
              <w:rPr>
                <w:rFonts w:ascii="Trebuchet MS" w:eastAsia="Calibri" w:hAnsi="Trebuchet MS" w:cs="Times New Roman"/>
              </w:rPr>
              <w:t>inexistentă</w:t>
            </w:r>
            <w:proofErr w:type="spellEnd"/>
            <w:r w:rsidR="0038135D" w:rsidRPr="00BA0A44">
              <w:rPr>
                <w:rFonts w:ascii="Trebuchet MS" w:eastAsia="Calibri" w:hAnsi="Trebuchet MS" w:cs="Times New Roman"/>
              </w:rPr>
              <w:t>;</w:t>
            </w:r>
          </w:p>
          <w:p w14:paraId="70CE6188" w14:textId="77777777" w:rsidR="008E39AD" w:rsidRPr="00BA0A44" w:rsidRDefault="008E39AD" w:rsidP="00C11FCF">
            <w:pPr>
              <w:suppressAutoHyphens/>
              <w:autoSpaceDN w:val="0"/>
              <w:spacing w:after="0" w:line="240" w:lineRule="auto"/>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Pr="00BA0A44">
              <w:rPr>
                <w:rFonts w:ascii="Trebuchet MS" w:eastAsia="Calibri" w:hAnsi="Trebuchet MS" w:cs="Times New Roman"/>
                <w:lang w:val="ro-RO"/>
              </w:rPr>
              <w:t>Lipsa brandurilor locale înregistrate şi promovate;</w:t>
            </w:r>
          </w:p>
          <w:p w14:paraId="3880929F" w14:textId="77777777" w:rsidR="009709D9" w:rsidRPr="00BA0A44" w:rsidRDefault="0038135D" w:rsidP="00C11FCF">
            <w:pPr>
              <w:widowControl/>
              <w:suppressAutoHyphens/>
              <w:autoSpaceDN w:val="0"/>
              <w:spacing w:after="0" w:line="240" w:lineRule="auto"/>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numărul</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locuri</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muncă</w:t>
            </w:r>
            <w:proofErr w:type="spellEnd"/>
            <w:r w:rsidR="009709D9" w:rsidRPr="00BA0A44">
              <w:rPr>
                <w:rFonts w:ascii="Trebuchet MS" w:eastAsia="Calibri" w:hAnsi="Trebuchet MS" w:cs="Times New Roman"/>
              </w:rPr>
              <w:t xml:space="preserve"> locale </w:t>
            </w:r>
            <w:proofErr w:type="spellStart"/>
            <w:r w:rsidR="009709D9" w:rsidRPr="00BA0A44">
              <w:rPr>
                <w:rFonts w:ascii="Trebuchet MS" w:eastAsia="Calibri" w:hAnsi="Trebuchet MS" w:cs="Times New Roman"/>
              </w:rPr>
              <w:t>este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redus</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proofErr w:type="gramStart"/>
            <w:r w:rsidR="009709D9" w:rsidRPr="00BA0A44">
              <w:rPr>
                <w:rFonts w:ascii="Trebuchet MS" w:eastAsia="Calibri" w:hAnsi="Trebuchet MS" w:cs="Times New Roman"/>
              </w:rPr>
              <w:t>majoritatea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comunelor</w:t>
            </w:r>
            <w:proofErr w:type="spellEnd"/>
            <w:proofErr w:type="gramEnd"/>
            <w:r w:rsidR="009709D9" w:rsidRPr="00BA0A44">
              <w:rPr>
                <w:rFonts w:ascii="Trebuchet MS" w:eastAsia="Calibri" w:hAnsi="Trebuchet MS" w:cs="Times New Roman"/>
              </w:rPr>
              <w:t>;</w:t>
            </w:r>
          </w:p>
          <w:p w14:paraId="3785AD1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operatori</w:t>
            </w:r>
            <w:proofErr w:type="spellEnd"/>
            <w:r w:rsidRPr="00BA0A44">
              <w:rPr>
                <w:rFonts w:ascii="Trebuchet MS" w:eastAsia="Calibri" w:hAnsi="Trebuchet MS" w:cs="Times New Roman"/>
              </w:rPr>
              <w:t xml:space="preserve"> economici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sectoarele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servicii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față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necesarul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estimat</w:t>
            </w:r>
            <w:proofErr w:type="spellEnd"/>
            <w:r w:rsidRPr="00BA0A44">
              <w:rPr>
                <w:rFonts w:ascii="Trebuchet MS" w:eastAsia="Calibri" w:hAnsi="Trebuchet MS" w:cs="Times New Roman"/>
              </w:rPr>
              <w:t>;</w:t>
            </w:r>
          </w:p>
          <w:p w14:paraId="1E4EF2BA"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operatori</w:t>
            </w:r>
            <w:proofErr w:type="spellEnd"/>
            <w:r w:rsidRPr="00BA0A44">
              <w:rPr>
                <w:rFonts w:ascii="Trebuchet MS" w:eastAsia="Calibri" w:hAnsi="Trebuchet MS" w:cs="Times New Roman"/>
              </w:rPr>
              <w:t xml:space="preserve"> economici </w:t>
            </w:r>
            <w:proofErr w:type="spellStart"/>
            <w:r w:rsidRPr="00BA0A44">
              <w:rPr>
                <w:rFonts w:ascii="Trebuchet MS" w:eastAsia="Calibri" w:hAnsi="Trebuchet MS" w:cs="Times New Roman"/>
              </w:rPr>
              <w:t>folosesc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materiale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w:t>
            </w:r>
            <w:proofErr w:type="spellEnd"/>
            <w:r w:rsidRPr="00BA0A44">
              <w:rPr>
                <w:rFonts w:ascii="Trebuchet MS" w:eastAsia="Calibri" w:hAnsi="Trebuchet MS" w:cs="Times New Roman"/>
              </w:rPr>
              <w:t xml:space="preserve"> locale;</w:t>
            </w:r>
          </w:p>
          <w:p w14:paraId="55C27E1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interesul populaţiei (micilor producători) în dezvoltarea de mici ferme scade datorită concurenței cu mari cultivatori;</w:t>
            </w:r>
          </w:p>
          <w:p w14:paraId="216C453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mediul asociativ este slab reprezentat</w:t>
            </w:r>
            <w:r w:rsidR="0038135D"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în regiune;</w:t>
            </w:r>
          </w:p>
          <w:p w14:paraId="51A861C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adecvată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micilor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scăzută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afectând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producția</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costuri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mari</w:t>
            </w:r>
            <w:proofErr w:type="spellEnd"/>
            <w:r w:rsidRPr="00BA0A44">
              <w:rPr>
                <w:rFonts w:ascii="Trebuchet MS" w:eastAsia="Calibri" w:hAnsi="Trebuchet MS" w:cs="Times New Roman"/>
              </w:rPr>
              <w:t xml:space="preserve"> cee ace face mica </w:t>
            </w:r>
            <w:proofErr w:type="spellStart"/>
            <w:r w:rsidRPr="00BA0A44">
              <w:rPr>
                <w:rFonts w:ascii="Trebuchet MS" w:eastAsia="Calibri" w:hAnsi="Trebuchet MS" w:cs="Times New Roman"/>
              </w:rPr>
              <w:t>agricultură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necompetitivă</w:t>
            </w:r>
            <w:proofErr w:type="spellEnd"/>
            <w:r w:rsidRPr="00BA0A44">
              <w:rPr>
                <w:rFonts w:ascii="Trebuchet MS" w:eastAsia="Calibri" w:hAnsi="Trebuchet MS" w:cs="Times New Roman"/>
              </w:rPr>
              <w:t>;</w:t>
            </w:r>
          </w:p>
          <w:p w14:paraId="43BB6FAC"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neadecvate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stocarea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producători</w:t>
            </w:r>
            <w:proofErr w:type="spellEnd"/>
            <w:r w:rsidRPr="00BA0A44">
              <w:rPr>
                <w:rFonts w:ascii="Trebuchet MS" w:eastAsia="Calibri" w:hAnsi="Trebuchet MS" w:cs="Times New Roman"/>
              </w:rPr>
              <w:t>;</w:t>
            </w:r>
          </w:p>
          <w:p w14:paraId="08B800AA"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potențialul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turistic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slab </w:t>
            </w:r>
            <w:proofErr w:type="spellStart"/>
            <w:r w:rsidRPr="00BA0A44">
              <w:rPr>
                <w:rFonts w:ascii="Trebuchet MS" w:eastAsia="Calibri" w:hAnsi="Trebuchet MS" w:cs="Times New Roman"/>
              </w:rPr>
              <w:t>valorificat</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toată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suprafața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w:t>
            </w:r>
          </w:p>
          <w:p w14:paraId="15FE31C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lipsa de cunoștințe și deprinderi necesare </w:t>
            </w:r>
            <w:r w:rsidR="0038135D" w:rsidRPr="00BA0A44">
              <w:rPr>
                <w:rFonts w:ascii="Trebuchet MS" w:eastAsia="Calibri" w:hAnsi="Trebuchet MS" w:cs="Times New Roman"/>
                <w:lang w:val="ro-RO"/>
              </w:rPr>
              <w:t xml:space="preserve">acțiunii pe bază de rețele de  </w:t>
            </w:r>
            <w:r w:rsidRPr="00BA0A44">
              <w:rPr>
                <w:rFonts w:ascii="Trebuchet MS" w:eastAsia="Calibri" w:hAnsi="Trebuchet MS" w:cs="Times New Roman"/>
                <w:lang w:val="ro-RO"/>
              </w:rPr>
              <w:t>dezvoltare rurală;</w:t>
            </w:r>
          </w:p>
          <w:p w14:paraId="53C9809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nivel redus de organizare al producătorilor agricoli și al antreprenorilor non agricoli;</w:t>
            </w:r>
          </w:p>
          <w:p w14:paraId="74569850"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lipsa un</w:t>
            </w:r>
            <w:r w:rsidR="008E39AD" w:rsidRPr="00BA0A44">
              <w:rPr>
                <w:rFonts w:ascii="Trebuchet MS" w:eastAsia="Calibri" w:hAnsi="Trebuchet MS" w:cs="Times New Roman"/>
                <w:lang w:val="ro-RO"/>
              </w:rPr>
              <w:t xml:space="preserve">ui sistem coerent de asistență, </w:t>
            </w:r>
            <w:r w:rsidRPr="00BA0A44">
              <w:rPr>
                <w:rFonts w:ascii="Trebuchet MS" w:eastAsia="Calibri" w:hAnsi="Trebuchet MS" w:cs="Times New Roman"/>
                <w:lang w:val="ro-RO"/>
              </w:rPr>
              <w:t xml:space="preserve">consiliere și consultanță pentru dezvoltarea rurală; </w:t>
            </w:r>
          </w:p>
          <w:p w14:paraId="391E1A24" w14:textId="77777777" w:rsidR="0038135D"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infrastructura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precară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impiedică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activităților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w:t>
            </w:r>
            <w:r w:rsidR="00C11FCF" w:rsidRPr="00BA0A44">
              <w:rPr>
                <w:rFonts w:ascii="Trebuchet MS" w:eastAsia="Calibri" w:hAnsi="Trebuchet MS" w:cs="Times New Roman"/>
              </w:rPr>
              <w:t>e</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în</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toate</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zonele</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teritoriului</w:t>
            </w:r>
            <w:proofErr w:type="spellEnd"/>
            <w:r w:rsidR="00C11FCF" w:rsidRPr="00BA0A44">
              <w:rPr>
                <w:rFonts w:ascii="Trebuchet MS" w:eastAsia="Calibri" w:hAnsi="Trebuchet MS" w:cs="Times New Roman"/>
              </w:rPr>
              <w:t>.</w:t>
            </w:r>
          </w:p>
          <w:p w14:paraId="52DDB24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POPULAȚIA</w:t>
            </w:r>
          </w:p>
          <w:p w14:paraId="1E0CB6B8"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cauza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migrației</w:t>
            </w:r>
            <w:proofErr w:type="spellEnd"/>
            <w:r w:rsidRPr="00BA0A44">
              <w:rPr>
                <w:rFonts w:ascii="Trebuchet MS" w:eastAsia="Calibri" w:hAnsi="Trebuchet MS" w:cs="Times New Roman"/>
              </w:rPr>
              <w:t xml:space="preserve"> </w:t>
            </w:r>
            <w:proofErr w:type="spellStart"/>
            <w:proofErr w:type="gramStart"/>
            <w:r w:rsidRPr="00BA0A44">
              <w:rPr>
                <w:rFonts w:ascii="Trebuchet MS" w:eastAsia="Calibri" w:hAnsi="Trebuchet MS" w:cs="Times New Roman"/>
              </w:rPr>
              <w:t>spre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zonele</w:t>
            </w:r>
            <w:proofErr w:type="spellEnd"/>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dezvoltate</w:t>
            </w:r>
            <w:proofErr w:type="spellEnd"/>
            <w:r w:rsidRPr="00BA0A44">
              <w:rPr>
                <w:rFonts w:ascii="Trebuchet MS" w:eastAsia="Calibri" w:hAnsi="Trebuchet MS" w:cs="Times New Roman"/>
              </w:rPr>
              <w:t>;</w:t>
            </w:r>
          </w:p>
          <w:p w14:paraId="68CA666A"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așezări</w:t>
            </w:r>
            <w:proofErr w:type="spellEnd"/>
            <w:r w:rsidRPr="00BA0A44">
              <w:rPr>
                <w:rFonts w:ascii="Trebuchet MS" w:eastAsia="Calibri" w:hAnsi="Trebuchet MS" w:cs="Times New Roman"/>
              </w:rPr>
              <w:t xml:space="preserve"> tot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depopulate;</w:t>
            </w:r>
          </w:p>
          <w:p w14:paraId="37C7EBD7"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tendinţa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îmbătrânire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demografică</w:t>
            </w:r>
            <w:proofErr w:type="spellEnd"/>
            <w:r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și</w:t>
            </w:r>
            <w:proofErr w:type="spellEnd"/>
            <w:r w:rsidR="004807BE" w:rsidRPr="00BA0A44">
              <w:rPr>
                <w:rFonts w:ascii="Trebuchet MS" w:eastAsia="Calibri" w:hAnsi="Trebuchet MS" w:cs="Times New Roman"/>
              </w:rPr>
              <w:t xml:space="preserve"> </w:t>
            </w:r>
            <w:r w:rsidRPr="00BA0A44">
              <w:rPr>
                <w:rFonts w:ascii="Trebuchet MS" w:eastAsia="Calibri" w:hAnsi="Trebuchet MS" w:cs="Times New Roman"/>
              </w:rPr>
              <w:t xml:space="preserve">din </w:t>
            </w:r>
            <w:proofErr w:type="spellStart"/>
            <w:r w:rsidRPr="00BA0A44">
              <w:rPr>
                <w:rFonts w:ascii="Trebuchet MS" w:eastAsia="Calibri" w:hAnsi="Trebuchet MS" w:cs="Times New Roman"/>
              </w:rPr>
              <w:t>cauza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migrației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tinerilor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dezvoltate</w:t>
            </w:r>
            <w:proofErr w:type="spellEnd"/>
            <w:r w:rsidRPr="00BA0A44">
              <w:rPr>
                <w:rFonts w:ascii="Trebuchet MS" w:eastAsia="Calibri" w:hAnsi="Trebuchet MS" w:cs="Times New Roman"/>
              </w:rPr>
              <w:t xml:space="preserve"> economic;</w:t>
            </w:r>
          </w:p>
          <w:p w14:paraId="0BAF7033" w14:textId="77777777" w:rsidR="004807BE"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b/>
                <w:lang w:val="ro-RO"/>
              </w:rPr>
              <w:t xml:space="preserve">- </w:t>
            </w:r>
            <w:proofErr w:type="spellStart"/>
            <w:r w:rsidR="004807BE" w:rsidRPr="00BA0A44">
              <w:rPr>
                <w:rFonts w:ascii="Trebuchet MS" w:eastAsia="Calibri" w:hAnsi="Trebuchet MS" w:cs="Times New Roman"/>
              </w:rPr>
              <w:t>populație</w:t>
            </w:r>
            <w:proofErr w:type="spellEnd"/>
            <w:r w:rsidR="004807BE" w:rsidRPr="00BA0A44">
              <w:rPr>
                <w:rFonts w:ascii="Trebuchet MS" w:eastAsia="Calibri" w:hAnsi="Trebuchet MS" w:cs="Times New Roman"/>
              </w:rPr>
              <w:t xml:space="preserve"> din </w:t>
            </w:r>
            <w:proofErr w:type="spellStart"/>
            <w:r w:rsidR="004807BE" w:rsidRPr="00BA0A44">
              <w:rPr>
                <w:rFonts w:ascii="Trebuchet MS" w:eastAsia="Calibri" w:hAnsi="Trebuchet MS" w:cs="Times New Roman"/>
              </w:rPr>
              <w:t>ce</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în</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ce</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mai</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redusă</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și</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densitate</w:t>
            </w:r>
            <w:proofErr w:type="spellEnd"/>
            <w:r w:rsidR="004807BE" w:rsidRPr="00BA0A44">
              <w:rPr>
                <w:rFonts w:ascii="Trebuchet MS" w:eastAsia="Calibri" w:hAnsi="Trebuchet MS" w:cs="Times New Roman"/>
              </w:rPr>
              <w:t xml:space="preserve"> tot </w:t>
            </w:r>
            <w:proofErr w:type="spellStart"/>
            <w:r w:rsidR="004807BE" w:rsidRPr="00BA0A44">
              <w:rPr>
                <w:rFonts w:ascii="Trebuchet MS" w:eastAsia="Calibri" w:hAnsi="Trebuchet MS" w:cs="Times New Roman"/>
              </w:rPr>
              <w:t>mai</w:t>
            </w:r>
            <w:proofErr w:type="spellEnd"/>
            <w:r w:rsidR="004807BE" w:rsidRPr="00BA0A44">
              <w:rPr>
                <w:rFonts w:ascii="Trebuchet MS" w:eastAsia="Calibri" w:hAnsi="Trebuchet MS" w:cs="Times New Roman"/>
              </w:rPr>
              <w:t xml:space="preserve"> </w:t>
            </w:r>
            <w:proofErr w:type="spellStart"/>
            <w:r w:rsidR="004807BE" w:rsidRPr="00BA0A44">
              <w:rPr>
                <w:rFonts w:ascii="Trebuchet MS" w:eastAsia="Calibri" w:hAnsi="Trebuchet MS" w:cs="Times New Roman"/>
              </w:rPr>
              <w:t>scăzută</w:t>
            </w:r>
            <w:proofErr w:type="spellEnd"/>
            <w:r w:rsidR="004807BE" w:rsidRPr="00BA0A44">
              <w:rPr>
                <w:rFonts w:ascii="Trebuchet MS" w:eastAsia="Calibri" w:hAnsi="Trebuchet MS" w:cs="Times New Roman"/>
              </w:rPr>
              <w:t>;</w:t>
            </w:r>
          </w:p>
          <w:p w14:paraId="647006E1" w14:textId="77777777" w:rsidR="004807BE" w:rsidRPr="00BA0A44" w:rsidRDefault="004807BE"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lastRenderedPageBreak/>
              <w:t xml:space="preserve">- </w:t>
            </w:r>
            <w:proofErr w:type="spellStart"/>
            <w:r w:rsidRPr="00BA0A44">
              <w:rPr>
                <w:rFonts w:ascii="Trebuchet MS" w:eastAsia="Calibri" w:hAnsi="Trebuchet MS" w:cs="Times New Roman"/>
              </w:rPr>
              <w:t>tendinţa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îmbătrânire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demografică</w:t>
            </w:r>
            <w:proofErr w:type="spellEnd"/>
            <w:r w:rsidRPr="00BA0A44">
              <w:rPr>
                <w:rFonts w:ascii="Trebuchet MS" w:eastAsia="Calibri" w:hAnsi="Trebuchet MS" w:cs="Times New Roman"/>
              </w:rPr>
              <w:t>;</w:t>
            </w:r>
          </w:p>
          <w:p w14:paraId="38C4C1FA" w14:textId="77777777" w:rsidR="004807BE" w:rsidRPr="00BA0A44" w:rsidRDefault="004807BE"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slaba implicare a cetăţenilor din teritoriu în dezvoltarea comunităţii;</w:t>
            </w:r>
          </w:p>
          <w:p w14:paraId="6F525E4C" w14:textId="77777777" w:rsidR="004807BE" w:rsidRPr="00BA0A44" w:rsidRDefault="004807BE"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Migrarea populaţiei tinere la oraş;</w:t>
            </w:r>
          </w:p>
          <w:p w14:paraId="45F87894" w14:textId="77777777" w:rsidR="00774372" w:rsidRPr="00BA0A44" w:rsidRDefault="004807BE"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Spor natural negativ;</w:t>
            </w:r>
          </w:p>
          <w:p w14:paraId="6836A00D"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Apariţia unor</w:t>
            </w:r>
            <w:r w:rsidRPr="00BA0A44">
              <w:rPr>
                <w:rFonts w:ascii="Trebuchet MS" w:eastAsia="Calibri" w:hAnsi="Trebuchet MS" w:cs="Times New Roman"/>
                <w:lang w:val="ro-RO"/>
              </w:rPr>
              <w:t xml:space="preserve"> areale de săracire demografică;</w:t>
            </w:r>
          </w:p>
          <w:p w14:paraId="12A70E35"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Populaţia implicată preponderent  în agricultura de semisubzistenţă</w:t>
            </w:r>
            <w:r w:rsidRPr="00BA0A44">
              <w:rPr>
                <w:rFonts w:ascii="Trebuchet MS" w:eastAsia="Calibri" w:hAnsi="Trebuchet MS" w:cs="Times New Roman"/>
                <w:lang w:val="ro-RO"/>
              </w:rPr>
              <w:t>;</w:t>
            </w:r>
          </w:p>
          <w:p w14:paraId="2DD8C7EB"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Ponderea ridicată a persoanelor aflate fără loc de muncă sau în căutarea unui loc de muncă</w:t>
            </w:r>
            <w:r w:rsidRPr="00BA0A44">
              <w:rPr>
                <w:rFonts w:ascii="Trebuchet MS" w:eastAsia="Calibri" w:hAnsi="Trebuchet MS" w:cs="Times New Roman"/>
                <w:lang w:val="ro-RO"/>
              </w:rPr>
              <w:t>;</w:t>
            </w:r>
          </w:p>
          <w:p w14:paraId="707A52D7"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Lipsa centrelor de formare pentru adulţi</w:t>
            </w:r>
            <w:r w:rsidRPr="00BA0A44">
              <w:rPr>
                <w:rFonts w:ascii="Trebuchet MS" w:eastAsia="Calibri" w:hAnsi="Trebuchet MS" w:cs="Times New Roman"/>
                <w:lang w:val="ro-RO"/>
              </w:rPr>
              <w:t>;</w:t>
            </w:r>
          </w:p>
          <w:p w14:paraId="1FC90575"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Forţă de muncă slab calificată</w:t>
            </w:r>
            <w:r w:rsidRPr="00BA0A44">
              <w:rPr>
                <w:rFonts w:ascii="Trebuchet MS" w:eastAsia="Calibri" w:hAnsi="Trebuchet MS" w:cs="Times New Roman"/>
                <w:lang w:val="ro-RO"/>
              </w:rPr>
              <w:t>;</w:t>
            </w:r>
          </w:p>
          <w:p w14:paraId="7DE31D03"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Lipsa interesului de formare în domeniul antreprenorial</w:t>
            </w:r>
            <w:r w:rsidRPr="00BA0A44">
              <w:rPr>
                <w:rFonts w:ascii="Trebuchet MS" w:eastAsia="Calibri" w:hAnsi="Trebuchet MS" w:cs="Times New Roman"/>
                <w:lang w:val="ro-RO"/>
              </w:rPr>
              <w:t>;</w:t>
            </w:r>
          </w:p>
          <w:p w14:paraId="0CDCEF2F"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Prezenţa redusă a femeilor pe piaţa muncii</w:t>
            </w:r>
            <w:r w:rsidRPr="00BA0A44">
              <w:rPr>
                <w:rFonts w:ascii="Trebuchet MS" w:eastAsia="Calibri" w:hAnsi="Trebuchet MS" w:cs="Times New Roman"/>
                <w:lang w:val="ro-RO"/>
              </w:rPr>
              <w:t>;</w:t>
            </w:r>
          </w:p>
          <w:p w14:paraId="12D0918E" w14:textId="77777777" w:rsidR="00774372"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lang w:val="ro-RO"/>
              </w:rPr>
              <w:t>Calificare slabă în domeniul managementului de proiecte</w:t>
            </w:r>
            <w:r w:rsidRPr="00BA0A44">
              <w:rPr>
                <w:rFonts w:ascii="Trebuchet MS" w:eastAsia="Calibri" w:hAnsi="Trebuchet MS" w:cs="Times New Roman"/>
                <w:lang w:val="ro-RO"/>
              </w:rPr>
              <w:t>;</w:t>
            </w:r>
          </w:p>
          <w:p w14:paraId="666C9FE4" w14:textId="77777777" w:rsidR="00C11FCF" w:rsidRPr="00BA0A44" w:rsidRDefault="007743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4807BE" w:rsidRPr="00BA0A44">
              <w:rPr>
                <w:rFonts w:ascii="Trebuchet MS" w:eastAsia="Calibri" w:hAnsi="Trebuchet MS" w:cs="Times New Roman"/>
                <w:bCs/>
                <w:lang w:val="ro-RO"/>
              </w:rPr>
              <w:t>Grad scăzut de informare şi acces slab la informaţii.</w:t>
            </w:r>
          </w:p>
          <w:p w14:paraId="703EED9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ORGANIZAREA INSTITUȚIONALĂ ȘI SOCIALĂ</w:t>
            </w:r>
          </w:p>
          <w:p w14:paraId="392D3B5B" w14:textId="77777777" w:rsidR="009A35C7"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9A35C7" w:rsidRPr="00BA0A44">
              <w:rPr>
                <w:rFonts w:ascii="Trebuchet MS" w:eastAsia="Calibri" w:hAnsi="Trebuchet MS" w:cs="Times New Roman"/>
                <w:lang w:val="ro-RO"/>
              </w:rPr>
              <w:t>Slaba implicare a populaţiei în acţiuni de voluntariat;</w:t>
            </w:r>
          </w:p>
          <w:p w14:paraId="174ADDD0"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Insuficienta informare asupra avantajelor fenomenului asociativ;</w:t>
            </w:r>
          </w:p>
          <w:p w14:paraId="2E2C408B"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Numărul insuficient al asociatilor de tip agricol, şi a grupurilor de producători;</w:t>
            </w:r>
          </w:p>
          <w:p w14:paraId="72B4CF03"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Inexistenţa unei structuri asociative cu profil turistic, eco- sau agroturistic;</w:t>
            </w:r>
          </w:p>
          <w:p w14:paraId="1D76A0FA"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Slaba implicare a populaţei în actul decizional;</w:t>
            </w:r>
          </w:p>
          <w:p w14:paraId="6B0A4619"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Număr mare de asistaţi social;</w:t>
            </w:r>
          </w:p>
          <w:p w14:paraId="04301E87"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Centre comunitare insuficiente;</w:t>
            </w:r>
          </w:p>
          <w:p w14:paraId="450FD4D2"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Mobilizarea dificilă a populaţiei ;</w:t>
            </w:r>
          </w:p>
          <w:p w14:paraId="0B644379" w14:textId="77777777" w:rsidR="009A35C7" w:rsidRPr="00BA0A44" w:rsidRDefault="009A35C7"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-Posibilități reduse de asigurare a ingrijirii la domiciliu; </w:t>
            </w:r>
          </w:p>
          <w:p w14:paraId="207D41DD" w14:textId="77777777" w:rsidR="009709D9" w:rsidRPr="00BA0A44" w:rsidRDefault="009A35C7" w:rsidP="00C11FCF">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Slaba repre</w:t>
            </w:r>
            <w:r w:rsidR="00C11FCF" w:rsidRPr="00BA0A44">
              <w:rPr>
                <w:rFonts w:ascii="Trebuchet MS" w:eastAsia="Calibri" w:hAnsi="Trebuchet MS" w:cs="Times New Roman"/>
                <w:lang w:val="ro-RO"/>
              </w:rPr>
              <w:t>zentativitate a sectorului ONG;</w:t>
            </w:r>
          </w:p>
          <w:p w14:paraId="00548B0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serviciile de intervenție pentru situați de urgență sunt slab dotate  pentru a face față situaților speciale;</w:t>
            </w:r>
          </w:p>
          <w:p w14:paraId="4665AFC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capacitate redusă de furnizare de servicii sociale la nivelul unităților administrative-teritoriale pentru persoanele/familile aflate în dificultate;</w:t>
            </w:r>
          </w:p>
          <w:p w14:paraId="46146BC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lang w:val="en-GB"/>
              </w:rPr>
              <w:t>număr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foarte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redus</w:t>
            </w:r>
            <w:proofErr w:type="spellEnd"/>
            <w:r w:rsidRPr="00BA0A44">
              <w:rPr>
                <w:rFonts w:ascii="Trebuchet MS" w:eastAsia="Calibri" w:hAnsi="Trebuchet MS" w:cs="Times New Roman"/>
                <w:lang w:val="en-GB"/>
              </w:rPr>
              <w:t xml:space="preserve"> de  centre </w:t>
            </w:r>
            <w:proofErr w:type="spellStart"/>
            <w:r w:rsidR="00622B48" w:rsidRPr="00BA0A44">
              <w:rPr>
                <w:rFonts w:ascii="Trebuchet MS" w:eastAsia="Calibri" w:hAnsi="Trebuchet MS" w:cs="Times New Roman"/>
                <w:lang w:val="en-GB"/>
              </w:rPr>
              <w:t>sociale</w:t>
            </w:r>
            <w:proofErr w:type="spellEnd"/>
            <w:r w:rsidR="00622B48"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comparativ</w:t>
            </w:r>
            <w:proofErr w:type="spellEnd"/>
            <w:r w:rsidRPr="00BA0A44">
              <w:rPr>
                <w:rFonts w:ascii="Trebuchet MS" w:eastAsia="Calibri" w:hAnsi="Trebuchet MS" w:cs="Times New Roman"/>
                <w:lang w:val="en-GB"/>
              </w:rPr>
              <w:t xml:space="preserve"> cu  </w:t>
            </w:r>
            <w:proofErr w:type="spellStart"/>
            <w:r w:rsidRPr="00BA0A44">
              <w:rPr>
                <w:rFonts w:ascii="Trebuchet MS" w:eastAsia="Calibri" w:hAnsi="Trebuchet MS" w:cs="Times New Roman"/>
                <w:lang w:val="en-GB"/>
              </w:rPr>
              <w:t>nevoile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grupurilor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vulnerabile</w:t>
            </w:r>
            <w:proofErr w:type="spellEnd"/>
            <w:r w:rsidRPr="00BA0A44">
              <w:rPr>
                <w:rFonts w:ascii="Trebuchet MS" w:eastAsia="Calibri" w:hAnsi="Trebuchet MS" w:cs="Times New Roman"/>
                <w:lang w:val="en-GB"/>
              </w:rPr>
              <w:t>;</w:t>
            </w:r>
          </w:p>
          <w:p w14:paraId="1876E83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nu există niciun serviciu social  acreditat să furnizeze servicii pentru familiile/persoanele  în dificultate</w:t>
            </w:r>
            <w:r w:rsidR="00622B48" w:rsidRPr="00BA0A44">
              <w:rPr>
                <w:rFonts w:ascii="Trebuchet MS" w:eastAsia="Calibri" w:hAnsi="Trebuchet MS" w:cs="Times New Roman"/>
                <w:lang w:val="ro-RO"/>
              </w:rPr>
              <w:t>,</w:t>
            </w:r>
            <w:r w:rsidRPr="00BA0A44">
              <w:rPr>
                <w:rFonts w:ascii="Trebuchet MS" w:eastAsia="Calibri" w:hAnsi="Trebuchet MS" w:cs="Times New Roman"/>
                <w:lang w:val="ro-RO"/>
              </w:rPr>
              <w:t xml:space="preserve"> in</w:t>
            </w:r>
            <w:r w:rsidR="00CE27E5" w:rsidRPr="00BA0A44">
              <w:rPr>
                <w:rFonts w:ascii="Trebuchet MS" w:eastAsia="Calibri" w:hAnsi="Trebuchet MS" w:cs="Times New Roman"/>
                <w:lang w:val="ro-RO"/>
              </w:rPr>
              <w:t>clusiv pentru familile de rromi</w:t>
            </w:r>
            <w:r w:rsidRPr="00BA0A44">
              <w:rPr>
                <w:rFonts w:ascii="Trebuchet MS" w:eastAsia="Calibri" w:hAnsi="Trebuchet MS" w:cs="Times New Roman"/>
                <w:lang w:val="ro-RO"/>
              </w:rPr>
              <w:t>;</w:t>
            </w:r>
          </w:p>
          <w:p w14:paraId="24B8422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lang w:val="ro-RO"/>
              </w:rPr>
              <w:lastRenderedPageBreak/>
              <w:t>-</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accesul</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servicile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ambulanță</w:t>
            </w:r>
            <w:proofErr w:type="spellEnd"/>
            <w:r w:rsidRPr="00BA0A44">
              <w:rPr>
                <w:rFonts w:ascii="Trebuchet MS" w:eastAsia="Calibri" w:hAnsi="Trebuchet MS" w:cs="Times New Roman"/>
                <w:lang w:val="en-GB"/>
              </w:rPr>
              <w:t xml:space="preserve"> se face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dificil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w:t>
            </w:r>
            <w:proofErr w:type="spellEnd"/>
            <w:r w:rsidRPr="00BA0A44">
              <w:rPr>
                <w:rFonts w:ascii="Trebuchet MS" w:eastAsia="Calibri" w:hAnsi="Trebuchet MS" w:cs="Times New Roman"/>
                <w:lang w:val="en-GB"/>
              </w:rPr>
              <w:t xml:space="preserve">-un interval de </w:t>
            </w:r>
            <w:proofErr w:type="spellStart"/>
            <w:r w:rsidRPr="00BA0A44">
              <w:rPr>
                <w:rFonts w:ascii="Trebuchet MS" w:eastAsia="Calibri" w:hAnsi="Trebuchet MS" w:cs="Times New Roman"/>
                <w:lang w:val="en-GB"/>
              </w:rPr>
              <w:t>timp</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lung)  </w:t>
            </w:r>
            <w:proofErr w:type="spellStart"/>
            <w:r w:rsidRPr="00BA0A44">
              <w:rPr>
                <w:rFonts w:ascii="Trebuchet MS" w:eastAsia="Calibri" w:hAnsi="Trebuchet MS" w:cs="Times New Roman"/>
                <w:lang w:val="en-GB"/>
              </w:rPr>
              <w:t>pentru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asigurarea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deplasării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persoanelor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către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unitățile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spitalicești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sau</w:t>
            </w:r>
            <w:proofErr w:type="spellEnd"/>
            <w:r w:rsidRPr="00BA0A44">
              <w:rPr>
                <w:rFonts w:ascii="Trebuchet MS" w:eastAsia="Calibri" w:hAnsi="Trebuchet MS" w:cs="Times New Roman"/>
                <w:lang w:val="en-GB"/>
              </w:rPr>
              <w:t xml:space="preserve"> centre de </w:t>
            </w:r>
            <w:proofErr w:type="spellStart"/>
            <w:r w:rsidRPr="00BA0A44">
              <w:rPr>
                <w:rFonts w:ascii="Trebuchet MS" w:eastAsia="Calibri" w:hAnsi="Trebuchet MS" w:cs="Times New Roman"/>
                <w:lang w:val="en-GB"/>
              </w:rPr>
              <w:t>evaluare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persoanelor</w:t>
            </w:r>
            <w:proofErr w:type="spellEnd"/>
            <w:r w:rsidRPr="00BA0A44">
              <w:rPr>
                <w:rFonts w:ascii="Trebuchet MS" w:eastAsia="Calibri" w:hAnsi="Trebuchet MS" w:cs="Times New Roman"/>
                <w:lang w:val="en-GB"/>
              </w:rPr>
              <w:t xml:space="preserve"> cu handicap;</w:t>
            </w:r>
          </w:p>
          <w:p w14:paraId="4BCFA644" w14:textId="77777777" w:rsidR="00BA2EA7" w:rsidRPr="00BA0A44" w:rsidRDefault="009709D9" w:rsidP="00622B48">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BA2EA7" w:rsidRPr="00BA0A44">
              <w:rPr>
                <w:rFonts w:ascii="Trebuchet MS" w:eastAsia="Calibri" w:hAnsi="Trebuchet MS" w:cs="Times New Roman"/>
                <w:lang w:val="ro-RO"/>
              </w:rPr>
              <w:t>- În teritoriu nu există amenajate centre comunitare de învățare permanentă sau f</w:t>
            </w:r>
            <w:r w:rsidR="0098368A" w:rsidRPr="00BA0A44">
              <w:rPr>
                <w:rFonts w:ascii="Trebuchet MS" w:eastAsia="Calibri" w:hAnsi="Trebuchet MS" w:cs="Times New Roman"/>
                <w:lang w:val="ro-RO"/>
              </w:rPr>
              <w:t>ormare profesională acreditate.</w:t>
            </w:r>
          </w:p>
        </w:tc>
      </w:tr>
      <w:tr w:rsidR="00BA0A44" w:rsidRPr="00BA0A44" w14:paraId="57004EA5" w14:textId="77777777" w:rsidTr="00FE3B38">
        <w:tc>
          <w:tcPr>
            <w:tcW w:w="504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E429F4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b/>
              </w:rPr>
            </w:pPr>
            <w:r w:rsidRPr="00BA0A44">
              <w:rPr>
                <w:rFonts w:ascii="Trebuchet MS" w:eastAsia="Calibri" w:hAnsi="Trebuchet MS" w:cs="Times New Roman"/>
                <w:b/>
              </w:rPr>
              <w:lastRenderedPageBreak/>
              <w:t xml:space="preserve">OPORTUNITĂȚI </w:t>
            </w:r>
          </w:p>
        </w:tc>
        <w:tc>
          <w:tcPr>
            <w:tcW w:w="549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2CE48CF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b/>
              </w:rPr>
            </w:pPr>
            <w:r w:rsidRPr="00BA0A44">
              <w:rPr>
                <w:rFonts w:ascii="Trebuchet MS" w:eastAsia="Calibri" w:hAnsi="Trebuchet MS" w:cs="Times New Roman"/>
                <w:b/>
              </w:rPr>
              <w:t>AMENINȚĂRI</w:t>
            </w:r>
          </w:p>
        </w:tc>
      </w:tr>
      <w:tr w:rsidR="00BA0A44" w:rsidRPr="00BA0A44" w14:paraId="7D4B4672" w14:textId="77777777" w:rsidTr="00FE3B38">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60042"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1. POZITIONARE GEOGRAFICĂ, RESURSE NATURALE ȘI MEDIUL</w:t>
            </w:r>
          </w:p>
          <w:p w14:paraId="49D4C888" w14:textId="77777777" w:rsidR="007342C8"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7342C8" w:rsidRPr="00BA0A44">
              <w:rPr>
                <w:rFonts w:ascii="Trebuchet MS" w:eastAsia="Calibri" w:hAnsi="Trebuchet MS" w:cs="Times New Roman"/>
                <w:lang w:val="ro-RO"/>
              </w:rPr>
              <w:t>Creşterea interesului pentru servicii turistice la preţ accesibil la nivel național și european;</w:t>
            </w:r>
          </w:p>
          <w:p w14:paraId="031DDA1C" w14:textId="77777777" w:rsidR="007342C8" w:rsidRPr="00BA0A44" w:rsidRDefault="007342C8"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Exploatarea rolului multifuncţional al pădurilor prin ecoturism;</w:t>
            </w:r>
          </w:p>
          <w:p w14:paraId="2B450957" w14:textId="77777777" w:rsidR="007342C8" w:rsidRPr="00BA0A44" w:rsidRDefault="007342C8"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Interes crescut pentru produse de artizanat;</w:t>
            </w:r>
          </w:p>
          <w:p w14:paraId="128405AF" w14:textId="77777777" w:rsidR="007342C8" w:rsidRPr="00BA0A44" w:rsidRDefault="007342C8"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Existenţa unor surse de finanţare care să sprijine realizarea unui brand local în vederea valorificarii moştenirii culturale şi istorice;</w:t>
            </w:r>
          </w:p>
          <w:p w14:paraId="6DDAC218" w14:textId="77777777" w:rsidR="007342C8" w:rsidRPr="00BA0A44" w:rsidRDefault="007342C8"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zone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solul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acesta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constituie</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resursă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importantă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viitoare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agricultură</w:t>
            </w:r>
            <w:proofErr w:type="spellEnd"/>
            <w:r w:rsidRPr="00BA0A44">
              <w:rPr>
                <w:rFonts w:ascii="Trebuchet MS" w:eastAsia="Calibri" w:hAnsi="Trebuchet MS" w:cs="Times New Roman"/>
              </w:rPr>
              <w:t xml:space="preserve"> </w:t>
            </w:r>
            <w:r w:rsidR="0006620A" w:rsidRPr="00BA0A44">
              <w:rPr>
                <w:rFonts w:ascii="Trebuchet MS" w:eastAsia="Calibri" w:hAnsi="Trebuchet MS" w:cs="Times New Roman"/>
              </w:rPr>
              <w:t>bio</w:t>
            </w:r>
            <w:r w:rsidRPr="00BA0A44">
              <w:rPr>
                <w:rFonts w:ascii="Trebuchet MS" w:eastAsia="Calibri" w:hAnsi="Trebuchet MS" w:cs="Times New Roman"/>
              </w:rPr>
              <w:t>;</w:t>
            </w:r>
          </w:p>
          <w:p w14:paraId="7C550368" w14:textId="77777777" w:rsidR="009709D9" w:rsidRPr="00BA0A44" w:rsidRDefault="007342C8"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posibilitatea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dezvoltării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unui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acces</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mai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facil</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și</w:t>
            </w:r>
            <w:proofErr w:type="spellEnd"/>
            <w:r w:rsidR="009709D9" w:rsidRPr="00BA0A44">
              <w:rPr>
                <w:rFonts w:ascii="Trebuchet MS" w:eastAsia="Calibri" w:hAnsi="Trebuchet MS" w:cs="Times New Roman"/>
              </w:rPr>
              <w:t xml:space="preserve"> rapid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toate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zonele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importante</w:t>
            </w:r>
            <w:proofErr w:type="spellEnd"/>
            <w:r w:rsidR="009709D9" w:rsidRPr="00BA0A44">
              <w:rPr>
                <w:rFonts w:ascii="Trebuchet MS" w:eastAsia="Calibri" w:hAnsi="Trebuchet MS" w:cs="Times New Roman"/>
              </w:rPr>
              <w:t xml:space="preserve"> ale </w:t>
            </w:r>
            <w:proofErr w:type="spellStart"/>
            <w:r w:rsidR="009709D9" w:rsidRPr="00BA0A44">
              <w:rPr>
                <w:rFonts w:ascii="Trebuchet MS" w:eastAsia="Calibri" w:hAnsi="Trebuchet MS" w:cs="Times New Roman"/>
              </w:rPr>
              <w:t>regiunii</w:t>
            </w:r>
            <w:proofErr w:type="spellEnd"/>
            <w:r w:rsidR="009709D9" w:rsidRPr="00BA0A44">
              <w:rPr>
                <w:rFonts w:ascii="Trebuchet MS" w:eastAsia="Calibri" w:hAnsi="Trebuchet MS" w:cs="Times New Roman"/>
              </w:rPr>
              <w:t>;</w:t>
            </w:r>
          </w:p>
          <w:p w14:paraId="6470B42D" w14:textId="77777777" w:rsidR="0098368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Fondurile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europene</w:t>
            </w:r>
            <w:proofErr w:type="spellEnd"/>
            <w:r w:rsidRPr="00BA0A44">
              <w:rPr>
                <w:rFonts w:ascii="Trebuchet MS" w:eastAsia="Calibri" w:hAnsi="Trebuchet MS" w:cs="Times New Roman"/>
              </w:rPr>
              <w:t xml:space="preserve"> </w:t>
            </w:r>
            <w:proofErr w:type="spellStart"/>
            <w:proofErr w:type="gram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oferă</w:t>
            </w:r>
            <w:proofErr w:type="spellEnd"/>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posibilitatea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achiziționări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echipamente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energiei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regenerabile</w:t>
            </w:r>
            <w:proofErr w:type="spellEnd"/>
            <w:r w:rsidRPr="00BA0A44">
              <w:rPr>
                <w:rFonts w:ascii="Trebuchet MS" w:eastAsia="Calibri" w:hAnsi="Trebuchet MS" w:cs="Times New Roman"/>
              </w:rPr>
              <w:t xml:space="preserve"> cee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duce l</w:t>
            </w:r>
            <w:r w:rsidR="00C11FCF" w:rsidRPr="00BA0A44">
              <w:rPr>
                <w:rFonts w:ascii="Trebuchet MS" w:eastAsia="Calibri" w:hAnsi="Trebuchet MS" w:cs="Times New Roman"/>
              </w:rPr>
              <w:t xml:space="preserve">a </w:t>
            </w:r>
            <w:proofErr w:type="spellStart"/>
            <w:r w:rsidR="00C11FCF" w:rsidRPr="00BA0A44">
              <w:rPr>
                <w:rFonts w:ascii="Trebuchet MS" w:eastAsia="Calibri" w:hAnsi="Trebuchet MS" w:cs="Times New Roman"/>
              </w:rPr>
              <w:t>diminuarea</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poluării</w:t>
            </w:r>
            <w:proofErr w:type="spellEnd"/>
            <w:r w:rsidR="00C11FCF" w:rsidRPr="00BA0A44">
              <w:rPr>
                <w:rFonts w:ascii="Trebuchet MS" w:eastAsia="Calibri" w:hAnsi="Trebuchet MS" w:cs="Times New Roman"/>
              </w:rPr>
              <w:t xml:space="preserve"> </w:t>
            </w:r>
            <w:proofErr w:type="spellStart"/>
            <w:r w:rsidR="00C11FCF" w:rsidRPr="00BA0A44">
              <w:rPr>
                <w:rFonts w:ascii="Trebuchet MS" w:eastAsia="Calibri" w:hAnsi="Trebuchet MS" w:cs="Times New Roman"/>
              </w:rPr>
              <w:t>mediului</w:t>
            </w:r>
            <w:proofErr w:type="spellEnd"/>
            <w:r w:rsidR="00C11FCF" w:rsidRPr="00BA0A44">
              <w:rPr>
                <w:rFonts w:ascii="Trebuchet MS" w:eastAsia="Calibri" w:hAnsi="Trebuchet MS" w:cs="Times New Roman"/>
              </w:rPr>
              <w:t>;</w:t>
            </w:r>
          </w:p>
          <w:p w14:paraId="52BD04E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2. INFRASTRUCTURA ȘI DOTAREA TERITORIULUI</w:t>
            </w:r>
          </w:p>
          <w:p w14:paraId="3871001C"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06620A" w:rsidRPr="00BA0A44">
              <w:rPr>
                <w:rFonts w:ascii="Trebuchet MS" w:eastAsia="Calibri" w:hAnsi="Trebuchet MS" w:cs="Times New Roman"/>
                <w:lang w:val="ro-RO"/>
              </w:rPr>
              <w:t>Existenţa unor surse de finanţare interne și externe care să sprijine realizarea unui brand local în vederea valorificarii moştenirii culturale şi istorice;</w:t>
            </w:r>
          </w:p>
          <w:p w14:paraId="621DF9E0" w14:textId="77777777" w:rsidR="009709D9" w:rsidRPr="00BA0A44" w:rsidRDefault="0006620A"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măsurile</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infrastructură</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ce</w:t>
            </w:r>
            <w:proofErr w:type="spellEnd"/>
            <w:r w:rsidR="009709D9" w:rsidRPr="00BA0A44">
              <w:rPr>
                <w:rFonts w:ascii="Trebuchet MS" w:eastAsia="Calibri" w:hAnsi="Trebuchet MS" w:cs="Times New Roman"/>
              </w:rPr>
              <w:t xml:space="preserve"> pot fi </w:t>
            </w:r>
            <w:proofErr w:type="spellStart"/>
            <w:r w:rsidR="009709D9" w:rsidRPr="00BA0A44">
              <w:rPr>
                <w:rFonts w:ascii="Trebuchet MS" w:eastAsia="Calibri" w:hAnsi="Trebuchet MS" w:cs="Times New Roman"/>
              </w:rPr>
              <w:t>finanţate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prin</w:t>
            </w:r>
            <w:proofErr w:type="spellEnd"/>
            <w:r w:rsidR="009709D9" w:rsidRPr="00BA0A44">
              <w:rPr>
                <w:rFonts w:ascii="Trebuchet MS" w:eastAsia="Calibri" w:hAnsi="Trebuchet MS" w:cs="Times New Roman"/>
              </w:rPr>
              <w:t xml:space="preserve"> PNDR 2014-2020;</w:t>
            </w:r>
          </w:p>
          <w:p w14:paraId="3308000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programul</w:t>
            </w:r>
            <w:proofErr w:type="spellEnd"/>
            <w:r w:rsidRPr="00BA0A44">
              <w:rPr>
                <w:rFonts w:ascii="Trebuchet MS" w:eastAsia="Calibri" w:hAnsi="Trebuchet MS" w:cs="Times New Roman"/>
              </w:rPr>
              <w:t xml:space="preserve"> LEADER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rezolvarea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problemelor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infrastructură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scară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w:t>
            </w:r>
            <w:r w:rsidR="0006620A" w:rsidRPr="00BA0A44">
              <w:rPr>
                <w:rFonts w:ascii="Trebuchet MS" w:eastAsia="Calibri" w:hAnsi="Trebuchet MS" w:cs="Times New Roman"/>
              </w:rPr>
              <w:t>ă</w:t>
            </w:r>
            <w:proofErr w:type="spellEnd"/>
            <w:r w:rsidRPr="00BA0A44">
              <w:rPr>
                <w:rFonts w:ascii="Trebuchet MS" w:eastAsia="Calibri" w:hAnsi="Trebuchet MS" w:cs="Times New Roman"/>
              </w:rPr>
              <w:t>;</w:t>
            </w:r>
          </w:p>
          <w:p w14:paraId="54F718B0" w14:textId="77777777" w:rsidR="0006620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posibilitatea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renovării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clădirilor</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domeniul</w:t>
            </w:r>
            <w:proofErr w:type="spellEnd"/>
            <w:r w:rsidRPr="00BA0A44">
              <w:rPr>
                <w:rFonts w:ascii="Trebuchet MS" w:eastAsia="Calibri" w:hAnsi="Trebuchet MS" w:cs="Times New Roman"/>
              </w:rPr>
              <w:t xml:space="preserve"> public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ales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w:t>
            </w:r>
            <w:r w:rsidR="0098368A" w:rsidRPr="00BA0A44">
              <w:rPr>
                <w:rFonts w:ascii="Trebuchet MS" w:eastAsia="Calibri" w:hAnsi="Trebuchet MS" w:cs="Times New Roman"/>
              </w:rPr>
              <w:t>ccesarea</w:t>
            </w:r>
            <w:proofErr w:type="spellEnd"/>
            <w:r w:rsidR="0098368A" w:rsidRPr="00BA0A44">
              <w:rPr>
                <w:rFonts w:ascii="Trebuchet MS" w:eastAsia="Calibri" w:hAnsi="Trebuchet MS" w:cs="Times New Roman"/>
              </w:rPr>
              <w:t xml:space="preserve"> de </w:t>
            </w:r>
            <w:proofErr w:type="spellStart"/>
            <w:r w:rsidR="0098368A" w:rsidRPr="00BA0A44">
              <w:rPr>
                <w:rFonts w:ascii="Trebuchet MS" w:eastAsia="Calibri" w:hAnsi="Trebuchet MS" w:cs="Times New Roman"/>
              </w:rPr>
              <w:t>fonduri</w:t>
            </w:r>
            <w:proofErr w:type="spellEnd"/>
            <w:r w:rsidR="0098368A" w:rsidRPr="00BA0A44">
              <w:rPr>
                <w:rFonts w:ascii="Trebuchet MS" w:eastAsia="Calibri" w:hAnsi="Trebuchet MS" w:cs="Times New Roman"/>
              </w:rPr>
              <w:t xml:space="preserve"> </w:t>
            </w:r>
            <w:proofErr w:type="spellStart"/>
            <w:r w:rsidR="0098368A" w:rsidRPr="00BA0A44">
              <w:rPr>
                <w:rFonts w:ascii="Trebuchet MS" w:eastAsia="Calibri" w:hAnsi="Trebuchet MS" w:cs="Times New Roman"/>
              </w:rPr>
              <w:t>europene</w:t>
            </w:r>
            <w:proofErr w:type="spellEnd"/>
            <w:r w:rsidR="0098368A" w:rsidRPr="00BA0A44">
              <w:rPr>
                <w:rFonts w:ascii="Trebuchet MS" w:eastAsia="Calibri" w:hAnsi="Trebuchet MS" w:cs="Times New Roman"/>
              </w:rPr>
              <w:t>.</w:t>
            </w:r>
          </w:p>
          <w:p w14:paraId="267AFE97"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3.ACTIVITĂȚILE ECONOMICE</w:t>
            </w:r>
          </w:p>
          <w:p w14:paraId="5785BAD9"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06620A" w:rsidRPr="00BA0A44">
              <w:rPr>
                <w:rFonts w:ascii="Trebuchet MS" w:eastAsia="Calibri" w:hAnsi="Trebuchet MS" w:cs="Times New Roman"/>
                <w:lang w:val="ro-RO"/>
              </w:rPr>
              <w:t>Creșterea interesului pentru produsele locale tradiţionale;</w:t>
            </w:r>
          </w:p>
          <w:p w14:paraId="405E086C"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Interes pentru produse ecologice;</w:t>
            </w:r>
          </w:p>
          <w:p w14:paraId="7275FF28"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existența de spaţii / terenuri cu potenţial pentru  activităţi de recreere;</w:t>
            </w:r>
          </w:p>
          <w:p w14:paraId="33CA9F43" w14:textId="77777777" w:rsidR="009709D9"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9709D9" w:rsidRPr="00BA0A44">
              <w:rPr>
                <w:rFonts w:ascii="Trebuchet MS" w:eastAsia="Calibri" w:hAnsi="Trebuchet MS" w:cs="Times New Roman"/>
              </w:rPr>
              <w:t>creșterea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numărului</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agenți</w:t>
            </w:r>
            <w:proofErr w:type="spellEnd"/>
            <w:r w:rsidR="009709D9" w:rsidRPr="00BA0A44">
              <w:rPr>
                <w:rFonts w:ascii="Trebuchet MS" w:eastAsia="Calibri" w:hAnsi="Trebuchet MS" w:cs="Times New Roman"/>
              </w:rPr>
              <w:t xml:space="preserve"> economici </w:t>
            </w:r>
            <w:proofErr w:type="spellStart"/>
            <w:r w:rsidR="009709D9" w:rsidRPr="00BA0A44">
              <w:rPr>
                <w:rFonts w:ascii="Trebuchet MS" w:eastAsia="Calibri" w:hAnsi="Trebuchet MS" w:cs="Times New Roman"/>
              </w:rPr>
              <w:t>prin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lastRenderedPageBreak/>
              <w:t>susținerea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investițiilor</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prin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programele</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dezvoltare</w:t>
            </w:r>
            <w:proofErr w:type="spellEnd"/>
            <w:r w:rsidR="009709D9" w:rsidRPr="00BA0A44">
              <w:rPr>
                <w:rFonts w:ascii="Trebuchet MS" w:eastAsia="Calibri" w:hAnsi="Trebuchet MS" w:cs="Times New Roman"/>
              </w:rPr>
              <w:t xml:space="preserve"> PNDR 2014-2020 </w:t>
            </w:r>
            <w:proofErr w:type="spellStart"/>
            <w:r w:rsidR="009709D9" w:rsidRPr="00BA0A44">
              <w:rPr>
                <w:rFonts w:ascii="Trebuchet MS" w:eastAsia="Calibri" w:hAnsi="Trebuchet MS" w:cs="Times New Roman"/>
              </w:rPr>
              <w:t>și</w:t>
            </w:r>
            <w:proofErr w:type="spellEnd"/>
            <w:r w:rsidR="009709D9" w:rsidRPr="00BA0A44">
              <w:rPr>
                <w:rFonts w:ascii="Trebuchet MS" w:eastAsia="Calibri" w:hAnsi="Trebuchet MS" w:cs="Times New Roman"/>
              </w:rPr>
              <w:t xml:space="preserve"> LEADER – cu </w:t>
            </w:r>
            <w:proofErr w:type="spellStart"/>
            <w:r w:rsidR="009709D9" w:rsidRPr="00BA0A44">
              <w:rPr>
                <w:rFonts w:ascii="Trebuchet MS" w:eastAsia="Calibri" w:hAnsi="Trebuchet MS" w:cs="Times New Roman"/>
              </w:rPr>
              <w:t>stimularea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înființării</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noi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locuri</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muncă</w:t>
            </w:r>
            <w:proofErr w:type="spellEnd"/>
            <w:r w:rsidR="009709D9" w:rsidRPr="00BA0A44">
              <w:rPr>
                <w:rFonts w:ascii="Trebuchet MS" w:eastAsia="Calibri" w:hAnsi="Trebuchet MS" w:cs="Times New Roman"/>
              </w:rPr>
              <w:t xml:space="preserve">; </w:t>
            </w:r>
          </w:p>
          <w:p w14:paraId="7F4C9F62"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micilor</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producători</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agricoli</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prin</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programle</w:t>
            </w:r>
            <w:proofErr w:type="spellEnd"/>
            <w:r w:rsidR="0006620A" w:rsidRPr="00BA0A44">
              <w:rPr>
                <w:rFonts w:ascii="Trebuchet MS" w:eastAsia="Calibri" w:hAnsi="Trebuchet MS" w:cs="Times New Roman"/>
              </w:rPr>
              <w:t xml:space="preserve"> </w:t>
            </w:r>
            <w:proofErr w:type="spellStart"/>
            <w:r w:rsidR="0006620A" w:rsidRPr="00BA0A44">
              <w:rPr>
                <w:rFonts w:ascii="Trebuchet MS" w:eastAsia="Calibri" w:hAnsi="Trebuchet MS" w:cs="Times New Roman"/>
              </w:rPr>
              <w:t>europene</w:t>
            </w:r>
            <w:proofErr w:type="spellEnd"/>
            <w:r w:rsidR="0006620A" w:rsidRPr="00BA0A44">
              <w:rPr>
                <w:rFonts w:ascii="Trebuchet MS" w:eastAsia="Calibri" w:hAnsi="Trebuchet MS" w:cs="Times New Roman"/>
              </w:rPr>
              <w:t xml:space="preserve"> destinate </w:t>
            </w:r>
            <w:proofErr w:type="spellStart"/>
            <w:r w:rsidR="0006620A" w:rsidRPr="00BA0A44">
              <w:rPr>
                <w:rFonts w:ascii="Trebuchet MS" w:eastAsia="Calibri" w:hAnsi="Trebuchet MS" w:cs="Times New Roman"/>
              </w:rPr>
              <w:t>microfermelor</w:t>
            </w:r>
            <w:proofErr w:type="spellEnd"/>
            <w:r w:rsidR="0006620A" w:rsidRPr="00BA0A44">
              <w:rPr>
                <w:rFonts w:ascii="Trebuchet MS" w:eastAsia="Calibri" w:hAnsi="Trebuchet MS" w:cs="Times New Roman"/>
              </w:rPr>
              <w:t>;</w:t>
            </w:r>
          </w:p>
          <w:p w14:paraId="398B6ED5"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razolvarea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problemei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relansa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turismul</w:t>
            </w:r>
            <w:proofErr w:type="spellEnd"/>
            <w:r w:rsidRPr="00BA0A44">
              <w:rPr>
                <w:rFonts w:ascii="Trebuchet MS" w:eastAsia="Calibri" w:hAnsi="Trebuchet MS" w:cs="Times New Roman"/>
              </w:rPr>
              <w:t>.</w:t>
            </w:r>
          </w:p>
          <w:p w14:paraId="3527C183" w14:textId="77777777" w:rsidR="0006620A" w:rsidRPr="00BA0A44" w:rsidRDefault="0006620A" w:rsidP="002F1893">
            <w:pPr>
              <w:widowControl/>
              <w:suppressAutoHyphens/>
              <w:autoSpaceDN w:val="0"/>
              <w:spacing w:after="0"/>
              <w:textAlignment w:val="baseline"/>
              <w:rPr>
                <w:rFonts w:ascii="Trebuchet MS" w:eastAsia="Calibri" w:hAnsi="Trebuchet MS" w:cs="Times New Roman"/>
              </w:rPr>
            </w:pPr>
          </w:p>
          <w:p w14:paraId="51379A27"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POPULAȚIA</w:t>
            </w:r>
          </w:p>
          <w:p w14:paraId="5D21A2A8" w14:textId="77777777" w:rsidR="00632772"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632772" w:rsidRPr="00BA0A44">
              <w:rPr>
                <w:rFonts w:ascii="Trebuchet MS" w:eastAsia="Calibri" w:hAnsi="Trebuchet MS" w:cs="Times New Roman"/>
                <w:lang w:val="ro-RO"/>
              </w:rPr>
              <w:t xml:space="preserve">Posibilitatea </w:t>
            </w:r>
            <w:proofErr w:type="gramStart"/>
            <w:r w:rsidR="00632772" w:rsidRPr="00BA0A44">
              <w:rPr>
                <w:rFonts w:ascii="Trebuchet MS" w:eastAsia="Calibri" w:hAnsi="Trebuchet MS" w:cs="Times New Roman"/>
                <w:lang w:val="ro-RO"/>
              </w:rPr>
              <w:t>accesării  programelor</w:t>
            </w:r>
            <w:proofErr w:type="gramEnd"/>
            <w:r w:rsidR="00632772" w:rsidRPr="00BA0A44">
              <w:rPr>
                <w:rFonts w:ascii="Trebuchet MS" w:eastAsia="Calibri" w:hAnsi="Trebuchet MS" w:cs="Times New Roman"/>
                <w:lang w:val="ro-RO"/>
              </w:rPr>
              <w:t xml:space="preserve"> de formare profesională pentru fermieri și în domeniile non-agricole prin intermediul programelor europene;</w:t>
            </w:r>
          </w:p>
          <w:p w14:paraId="6E69F4B9"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Posibilitatea accesării programelor de formare pentru adulţi (POCU);</w:t>
            </w:r>
          </w:p>
          <w:p w14:paraId="71DE5A69"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Existența programelor pentru reîntinerirea conducătorilor exploataţiilor agricole;</w:t>
            </w:r>
          </w:p>
          <w:p w14:paraId="7A3F5C10"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Programe naţionale pentru construcţia de locuinţe pentru cadre didactice şi medici;</w:t>
            </w:r>
          </w:p>
          <w:p w14:paraId="6BBBBDA2"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Creşterea interesului pentru stabilire în mediul rural în satele din jurul oraşelor;</w:t>
            </w:r>
          </w:p>
          <w:p w14:paraId="1C66D861" w14:textId="77777777" w:rsidR="009709D9"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rPr>
              <w:t>creșterea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atractivității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regiunii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noi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locuitori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zonă</w:t>
            </w:r>
            <w:proofErr w:type="spellEnd"/>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prin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investițile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naționale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infrastructura</w:t>
            </w:r>
            <w:proofErr w:type="spellEnd"/>
            <w:r w:rsidR="009709D9" w:rsidRPr="00BA0A44">
              <w:rPr>
                <w:rFonts w:ascii="Trebuchet MS" w:eastAsia="Calibri" w:hAnsi="Trebuchet MS" w:cs="Times New Roman"/>
              </w:rPr>
              <w:t xml:space="preserve"> de transport;</w:t>
            </w:r>
          </w:p>
          <w:p w14:paraId="3087C3B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investițile</w:t>
            </w:r>
            <w:proofErr w:type="spellEnd"/>
            <w:r w:rsidRPr="00BA0A44">
              <w:rPr>
                <w:rFonts w:ascii="Trebuchet MS" w:eastAsia="Calibri" w:hAnsi="Trebuchet MS" w:cs="Times New Roman"/>
              </w:rPr>
              <w:t xml:space="preserve"> private </w:t>
            </w:r>
            <w:proofErr w:type="spellStart"/>
            <w:r w:rsidRPr="00BA0A44">
              <w:rPr>
                <w:rFonts w:ascii="Trebuchet MS" w:eastAsia="Calibri" w:hAnsi="Trebuchet MS" w:cs="Times New Roman"/>
              </w:rPr>
              <w:t>efectuate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fonduri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europene</w:t>
            </w:r>
            <w:proofErr w:type="spellEnd"/>
            <w:r w:rsidRPr="00BA0A44">
              <w:rPr>
                <w:rFonts w:ascii="Trebuchet MS" w:eastAsia="Calibri" w:hAnsi="Trebuchet MS" w:cs="Times New Roman"/>
              </w:rPr>
              <w:t xml:space="preserve"> (inclusive LEADER) cu </w:t>
            </w:r>
            <w:proofErr w:type="spellStart"/>
            <w:r w:rsidRPr="00BA0A44">
              <w:rPr>
                <w:rFonts w:ascii="Trebuchet MS" w:eastAsia="Calibri" w:hAnsi="Trebuchet MS" w:cs="Times New Roman"/>
              </w:rPr>
              <w:t>generarea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determina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tinerii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rămânî</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w:t>
            </w:r>
          </w:p>
          <w:p w14:paraId="636B8849" w14:textId="77777777" w:rsidR="00BB5CCD" w:rsidRPr="00BA0A44" w:rsidRDefault="00BB5CCD" w:rsidP="002F1893">
            <w:pPr>
              <w:widowControl/>
              <w:suppressAutoHyphens/>
              <w:autoSpaceDN w:val="0"/>
              <w:spacing w:after="0"/>
              <w:textAlignment w:val="baseline"/>
              <w:rPr>
                <w:rFonts w:ascii="Trebuchet MS" w:eastAsia="Calibri" w:hAnsi="Trebuchet MS" w:cs="Times New Roman"/>
              </w:rPr>
            </w:pPr>
          </w:p>
          <w:p w14:paraId="2F5845B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5. ORGANIZAREA INSTITUȚIONALĂ ȘI SOCIALĂ</w:t>
            </w:r>
          </w:p>
          <w:p w14:paraId="687663BA" w14:textId="77777777" w:rsidR="00632772"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632772" w:rsidRPr="00BA0A44">
              <w:rPr>
                <w:rFonts w:ascii="Trebuchet MS" w:eastAsia="Calibri" w:hAnsi="Trebuchet MS" w:cs="Times New Roman"/>
                <w:lang w:val="ro-RO"/>
              </w:rPr>
              <w:t>Existenţa unei legislaţii pentru partneriatul public-privat;</w:t>
            </w:r>
          </w:p>
          <w:p w14:paraId="20DCBAE7"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Existenţa unor surse de finanţare care încurajează parteneriatele;</w:t>
            </w:r>
          </w:p>
          <w:p w14:paraId="4EFAEBB6" w14:textId="77777777" w:rsidR="009709D9"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Programe europene pentru d</w:t>
            </w:r>
            <w:r w:rsidR="00622B48" w:rsidRPr="00BA0A44">
              <w:rPr>
                <w:rFonts w:ascii="Trebuchet MS" w:eastAsia="Calibri" w:hAnsi="Trebuchet MS" w:cs="Times New Roman"/>
                <w:lang w:val="ro-RO"/>
              </w:rPr>
              <w:t>ezvoltarea serviciilor sociale;</w:t>
            </w:r>
          </w:p>
          <w:p w14:paraId="0B317D0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eligibilitatea proiectelor de infrastructură mică prin Măsura Leader</w:t>
            </w:r>
            <w:r w:rsidR="00632772" w:rsidRPr="00BA0A44">
              <w:rPr>
                <w:rFonts w:ascii="Trebuchet MS" w:eastAsia="Calibri" w:hAnsi="Trebuchet MS" w:cs="Times New Roman"/>
                <w:lang w:val="ro-RO"/>
              </w:rPr>
              <w:t>,</w:t>
            </w:r>
            <w:r w:rsidRPr="00BA0A44">
              <w:rPr>
                <w:rFonts w:ascii="Trebuchet MS" w:eastAsia="Calibri" w:hAnsi="Trebuchet MS" w:cs="Times New Roman"/>
                <w:lang w:val="ro-RO"/>
              </w:rPr>
              <w:t xml:space="preserve"> </w:t>
            </w:r>
          </w:p>
          <w:p w14:paraId="0495920B"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Programul Operațional Capital Uman  2014-2020;</w:t>
            </w:r>
          </w:p>
          <w:p w14:paraId="79105B1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sinergiile de dezvoltare a incluziunii sociale dintre LEADER  și POCU  2014-2020; </w:t>
            </w:r>
          </w:p>
          <w:p w14:paraId="0382F91E" w14:textId="77777777" w:rsidR="00632772" w:rsidRPr="00BA0A44" w:rsidRDefault="009709D9"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w:t>
            </w:r>
            <w:r w:rsidR="00632772"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pachetul guvernamental de măsuri de incluziune </w:t>
            </w:r>
            <w:r w:rsidR="00632772" w:rsidRPr="00BA0A44">
              <w:rPr>
                <w:rFonts w:ascii="Trebuchet MS" w:eastAsia="Calibri" w:hAnsi="Trebuchet MS" w:cs="Times New Roman"/>
                <w:lang w:val="ro-RO"/>
              </w:rPr>
              <w:t>socială și combatere a sărăciei;</w:t>
            </w:r>
          </w:p>
          <w:p w14:paraId="529BA846" w14:textId="77777777" w:rsidR="009709D9" w:rsidRPr="00BA0A44" w:rsidRDefault="00632772" w:rsidP="002F1893">
            <w:pPr>
              <w:widowControl/>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9709D9" w:rsidRPr="00BA0A44">
              <w:rPr>
                <w:rFonts w:ascii="Trebuchet MS" w:eastAsia="Calibri" w:hAnsi="Trebuchet MS" w:cs="Times New Roman"/>
                <w:lang w:val="ro-RO"/>
              </w:rPr>
              <w:t xml:space="preserve">Prevederile legale referitoare la subvenționarea serviciilor sociale din </w:t>
            </w:r>
            <w:r w:rsidRPr="00BA0A44">
              <w:rPr>
                <w:rFonts w:ascii="Trebuchet MS" w:eastAsia="Calibri" w:hAnsi="Trebuchet MS" w:cs="Times New Roman"/>
                <w:lang w:val="ro-RO"/>
              </w:rPr>
              <w:t>b</w:t>
            </w:r>
            <w:r w:rsidR="009709D9" w:rsidRPr="00BA0A44">
              <w:rPr>
                <w:rFonts w:ascii="Trebuchet MS" w:eastAsia="Calibri" w:hAnsi="Trebuchet MS" w:cs="Times New Roman"/>
                <w:lang w:val="ro-RO"/>
              </w:rPr>
              <w:t>uget</w:t>
            </w:r>
            <w:r w:rsidRPr="00BA0A44">
              <w:rPr>
                <w:rFonts w:ascii="Trebuchet MS" w:eastAsia="Calibri" w:hAnsi="Trebuchet MS" w:cs="Times New Roman"/>
                <w:lang w:val="ro-RO"/>
              </w:rPr>
              <w:t>ele</w:t>
            </w:r>
            <w:r w:rsidR="009709D9" w:rsidRPr="00BA0A44">
              <w:rPr>
                <w:rFonts w:ascii="Trebuchet MS" w:eastAsia="Calibri" w:hAnsi="Trebuchet MS" w:cs="Times New Roman"/>
                <w:lang w:val="ro-RO"/>
              </w:rPr>
              <w:t xml:space="preserve"> local</w:t>
            </w:r>
            <w:r w:rsidRPr="00BA0A44">
              <w:rPr>
                <w:rFonts w:ascii="Trebuchet MS" w:eastAsia="Calibri" w:hAnsi="Trebuchet MS" w:cs="Times New Roman"/>
                <w:lang w:val="ro-RO"/>
              </w:rPr>
              <w:t>e.</w:t>
            </w:r>
            <w:r w:rsidR="00C11FCF" w:rsidRPr="00BA0A44">
              <w:rPr>
                <w:rFonts w:ascii="Trebuchet MS" w:eastAsia="Calibri" w:hAnsi="Trebuchet MS" w:cs="Times New Roman"/>
                <w:lang w:val="ro-RO"/>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35DF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lastRenderedPageBreak/>
              <w:t>1. POZITIONARE GEOGRAFICĂ, RESURSE NATURALE ȘI MEDIUL</w:t>
            </w:r>
          </w:p>
          <w:p w14:paraId="0889CDF1"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7342C8" w:rsidRPr="00BA0A44">
              <w:rPr>
                <w:rFonts w:ascii="Trebuchet MS" w:eastAsia="Calibri" w:hAnsi="Trebuchet MS" w:cs="Times New Roman"/>
                <w:lang w:val="ro-RO"/>
              </w:rPr>
              <w:t>Standarde europene în domeniul agric</w:t>
            </w:r>
            <w:r w:rsidR="0006620A" w:rsidRPr="00BA0A44">
              <w:rPr>
                <w:rFonts w:ascii="Trebuchet MS" w:eastAsia="Calibri" w:hAnsi="Trebuchet MS" w:cs="Times New Roman"/>
                <w:lang w:val="ro-RO"/>
              </w:rPr>
              <w:t>ulturii greu de pus în practică;</w:t>
            </w:r>
          </w:p>
          <w:p w14:paraId="29AE42E9"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Legislaţie fluctuantă;</w:t>
            </w:r>
          </w:p>
          <w:p w14:paraId="1D49AC81"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7342C8" w:rsidRPr="00BA0A44">
              <w:rPr>
                <w:rFonts w:ascii="Trebuchet MS" w:eastAsia="Calibri" w:hAnsi="Trebuchet MS" w:cs="Times New Roman"/>
                <w:lang w:val="ro-RO"/>
              </w:rPr>
              <w:t>Insuficienţa fondurilor pentru reabilitarea clădirilor publice a monumentelor şi a infrastructurii r</w:t>
            </w:r>
            <w:r w:rsidRPr="00BA0A44">
              <w:rPr>
                <w:rFonts w:ascii="Trebuchet MS" w:eastAsia="Calibri" w:hAnsi="Trebuchet MS" w:cs="Times New Roman"/>
                <w:lang w:val="ro-RO"/>
              </w:rPr>
              <w:t>utiere și de utilități publice;</w:t>
            </w:r>
          </w:p>
          <w:p w14:paraId="2E6B8BC2"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7342C8" w:rsidRPr="00BA0A44">
              <w:rPr>
                <w:rFonts w:ascii="Trebuchet MS" w:eastAsia="Calibri" w:hAnsi="Trebuchet MS" w:cs="Times New Roman"/>
                <w:lang w:val="ro-RO"/>
              </w:rPr>
              <w:t>Insuficienţa fondurilor pentru parcurile de joacă şi spaţii verzi amenajate şi a centrelor comunale</w:t>
            </w:r>
            <w:r w:rsidRPr="00BA0A44">
              <w:rPr>
                <w:rFonts w:ascii="Trebuchet MS" w:eastAsia="Calibri" w:hAnsi="Trebuchet MS" w:cs="Times New Roman"/>
                <w:lang w:val="ro-RO"/>
              </w:rPr>
              <w:t>;</w:t>
            </w:r>
          </w:p>
          <w:p w14:paraId="6EDD6279"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r w:rsidR="007342C8" w:rsidRPr="00BA0A44">
              <w:rPr>
                <w:rFonts w:ascii="Trebuchet MS" w:eastAsia="Calibri" w:hAnsi="Trebuchet MS" w:cs="Times New Roman"/>
                <w:lang w:val="ro-RO"/>
              </w:rPr>
              <w:t>Taxe mari pentru întăbularea ter</w:t>
            </w:r>
            <w:r w:rsidRPr="00BA0A44">
              <w:rPr>
                <w:rFonts w:ascii="Trebuchet MS" w:eastAsia="Calibri" w:hAnsi="Trebuchet MS" w:cs="Times New Roman"/>
                <w:lang w:val="ro-RO"/>
              </w:rPr>
              <w:t>enurilor şi proprietăţilor;</w:t>
            </w:r>
          </w:p>
          <w:p w14:paraId="3E17A35C" w14:textId="77777777" w:rsidR="009709D9"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w:t>
            </w:r>
            <w:r w:rsidR="009709D9" w:rsidRPr="00BA0A44">
              <w:rPr>
                <w:rFonts w:ascii="Trebuchet MS" w:eastAsia="Calibri" w:hAnsi="Trebuchet MS" w:cs="Times New Roman"/>
              </w:rPr>
              <w:t>oluarea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continu</w:t>
            </w:r>
            <w:r w:rsidR="007342C8" w:rsidRPr="00BA0A44">
              <w:rPr>
                <w:rFonts w:ascii="Trebuchet MS" w:eastAsia="Calibri" w:hAnsi="Trebuchet MS" w:cs="Times New Roman"/>
              </w:rPr>
              <w:t>ă</w:t>
            </w:r>
            <w:proofErr w:type="spellEnd"/>
            <w:r w:rsidR="009709D9" w:rsidRPr="00BA0A44">
              <w:rPr>
                <w:rFonts w:ascii="Trebuchet MS" w:eastAsia="Calibri" w:hAnsi="Trebuchet MS" w:cs="Times New Roman"/>
              </w:rPr>
              <w:t xml:space="preserve"> a </w:t>
            </w:r>
            <w:proofErr w:type="spellStart"/>
            <w:r w:rsidR="009709D9" w:rsidRPr="00BA0A44">
              <w:rPr>
                <w:rFonts w:ascii="Trebuchet MS" w:eastAsia="Calibri" w:hAnsi="Trebuchet MS" w:cs="Times New Roman"/>
              </w:rPr>
              <w:t>mediului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înconjurător</w:t>
            </w:r>
            <w:proofErr w:type="spellEnd"/>
            <w:r w:rsidR="009709D9" w:rsidRPr="00BA0A44">
              <w:rPr>
                <w:rFonts w:ascii="Trebuchet MS" w:eastAsia="Calibri" w:hAnsi="Trebuchet MS" w:cs="Times New Roman"/>
              </w:rPr>
              <w:t>;</w:t>
            </w:r>
          </w:p>
          <w:p w14:paraId="2BE2CD60"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interesul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scazut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diminuarea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folosirii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energiei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surse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neregenerabile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adâncirea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poluării</w:t>
            </w:r>
            <w:proofErr w:type="spellEnd"/>
            <w:r w:rsidRPr="00BA0A44">
              <w:rPr>
                <w:rFonts w:ascii="Trebuchet MS" w:eastAsia="Calibri" w:hAnsi="Trebuchet MS" w:cs="Times New Roman"/>
              </w:rPr>
              <w:t>;</w:t>
            </w:r>
          </w:p>
          <w:p w14:paraId="36EDA442" w14:textId="77777777" w:rsidR="0006620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poluarea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freatice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suprafaţă</w:t>
            </w:r>
            <w:proofErr w:type="spellEnd"/>
            <w:r w:rsidRPr="00BA0A44">
              <w:rPr>
                <w:rFonts w:ascii="Trebuchet MS" w:eastAsia="Calibri" w:hAnsi="Trebuchet MS" w:cs="Times New Roman"/>
              </w:rPr>
              <w:t>.</w:t>
            </w:r>
          </w:p>
          <w:p w14:paraId="55C33D49" w14:textId="77777777" w:rsidR="00BB5CCD" w:rsidRPr="00BA0A44" w:rsidRDefault="00BB5CCD" w:rsidP="002F1893">
            <w:pPr>
              <w:widowControl/>
              <w:suppressAutoHyphens/>
              <w:autoSpaceDN w:val="0"/>
              <w:spacing w:after="0"/>
              <w:textAlignment w:val="baseline"/>
              <w:rPr>
                <w:rFonts w:ascii="Trebuchet MS" w:eastAsia="Calibri" w:hAnsi="Trebuchet MS" w:cs="Times New Roman"/>
              </w:rPr>
            </w:pPr>
          </w:p>
          <w:p w14:paraId="3E12F409" w14:textId="77777777" w:rsidR="00BB5CCD" w:rsidRPr="00BA0A44" w:rsidRDefault="00BB5CCD" w:rsidP="002F1893">
            <w:pPr>
              <w:widowControl/>
              <w:suppressAutoHyphens/>
              <w:autoSpaceDN w:val="0"/>
              <w:spacing w:after="0"/>
              <w:textAlignment w:val="baseline"/>
              <w:rPr>
                <w:rFonts w:ascii="Trebuchet MS" w:eastAsia="Calibri" w:hAnsi="Trebuchet MS" w:cs="Times New Roman"/>
              </w:rPr>
            </w:pPr>
          </w:p>
          <w:p w14:paraId="7828C0E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2. INFRASTRUCTURA ȘI DOTAREA TERITORIULUI</w:t>
            </w:r>
          </w:p>
          <w:p w14:paraId="4E7E4520"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06620A" w:rsidRPr="00BA0A44">
              <w:rPr>
                <w:rFonts w:ascii="Trebuchet MS" w:eastAsia="Calibri" w:hAnsi="Trebuchet MS" w:cs="Times New Roman"/>
                <w:lang w:val="ro-RO"/>
              </w:rPr>
              <w:t>Legislaţie fluctuantă în domeniul investițiilor și achizițiilor publice;</w:t>
            </w:r>
          </w:p>
          <w:p w14:paraId="5D2EAE5F" w14:textId="77777777" w:rsidR="009709D9" w:rsidRPr="00BA0A44" w:rsidRDefault="0006620A"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deprecierea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condiţiilor</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locuit</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aşezările</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rurale</w:t>
            </w:r>
            <w:proofErr w:type="spellEnd"/>
            <w:r w:rsidR="009709D9" w:rsidRPr="00BA0A44">
              <w:rPr>
                <w:rFonts w:ascii="Trebuchet MS" w:eastAsia="Calibri" w:hAnsi="Trebuchet MS" w:cs="Times New Roman"/>
              </w:rPr>
              <w:t xml:space="preserve"> cu </w:t>
            </w:r>
            <w:proofErr w:type="spellStart"/>
            <w:r w:rsidR="009709D9" w:rsidRPr="00BA0A44">
              <w:rPr>
                <w:rFonts w:ascii="Trebuchet MS" w:eastAsia="Calibri" w:hAnsi="Trebuchet MS" w:cs="Times New Roman"/>
              </w:rPr>
              <w:t>acces</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rutier</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mai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puţin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dezvoltat</w:t>
            </w:r>
            <w:proofErr w:type="spellEnd"/>
            <w:r w:rsidR="009709D9" w:rsidRPr="00BA0A44">
              <w:rPr>
                <w:rFonts w:ascii="Trebuchet MS" w:eastAsia="Calibri" w:hAnsi="Trebuchet MS" w:cs="Times New Roman"/>
              </w:rPr>
              <w:t>;</w:t>
            </w:r>
          </w:p>
          <w:p w14:paraId="62E452DE"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dinamică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geomorfologica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accentuată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putea</w:t>
            </w:r>
            <w:proofErr w:type="spellEnd"/>
            <w:r w:rsidRPr="00BA0A44">
              <w:rPr>
                <w:rFonts w:ascii="Trebuchet MS" w:eastAsia="Calibri" w:hAnsi="Trebuchet MS" w:cs="Times New Roman"/>
              </w:rPr>
              <w:t xml:space="preserve"> duce la </w:t>
            </w:r>
            <w:proofErr w:type="spellStart"/>
            <w:r w:rsidRPr="00BA0A44">
              <w:rPr>
                <w:rFonts w:ascii="Trebuchet MS" w:eastAsia="Calibri" w:hAnsi="Trebuchet MS" w:cs="Times New Roman"/>
              </w:rPr>
              <w:t>unele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degradări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terenuri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ales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afecteze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edilitară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w:t>
            </w:r>
          </w:p>
          <w:p w14:paraId="6C4BFF1D"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w:t>
            </w:r>
            <w:proofErr w:type="spellStart"/>
            <w:r w:rsidRPr="00BA0A44">
              <w:rPr>
                <w:rFonts w:ascii="Trebuchet MS" w:eastAsia="Calibri" w:hAnsi="Trebuchet MS" w:cs="Times New Roman"/>
              </w:rPr>
              <w:t>scăderea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bugetelor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alocate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investițiilor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publice</w:t>
            </w:r>
            <w:proofErr w:type="spellEnd"/>
            <w:r w:rsidRPr="00BA0A44">
              <w:rPr>
                <w:rFonts w:ascii="Trebuchet MS" w:eastAsia="Calibri" w:hAnsi="Trebuchet MS" w:cs="Times New Roman"/>
              </w:rPr>
              <w:t>;</w:t>
            </w:r>
          </w:p>
          <w:p w14:paraId="3A86EE07" w14:textId="77777777" w:rsidR="0006620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extinderea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haotică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noilor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investiţ</w:t>
            </w:r>
            <w:r w:rsidR="00622B48" w:rsidRPr="00BA0A44">
              <w:rPr>
                <w:rFonts w:ascii="Trebuchet MS" w:eastAsia="Calibri" w:hAnsi="Trebuchet MS" w:cs="Times New Roman"/>
              </w:rPr>
              <w:t>ii</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în</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intravilan</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şi</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extravilan</w:t>
            </w:r>
            <w:proofErr w:type="spellEnd"/>
            <w:r w:rsidR="00622B48" w:rsidRPr="00BA0A44">
              <w:rPr>
                <w:rFonts w:ascii="Trebuchet MS" w:eastAsia="Calibri" w:hAnsi="Trebuchet MS" w:cs="Times New Roman"/>
              </w:rPr>
              <w:t>.</w:t>
            </w:r>
          </w:p>
          <w:p w14:paraId="65664AF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3.ACTIVITĂȚILE ECONOMICE</w:t>
            </w:r>
          </w:p>
          <w:p w14:paraId="20580B47" w14:textId="77777777" w:rsidR="0006620A"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06620A" w:rsidRPr="00BA0A44">
              <w:rPr>
                <w:rFonts w:ascii="Trebuchet MS" w:eastAsia="Calibri" w:hAnsi="Trebuchet MS" w:cs="Times New Roman"/>
                <w:lang w:val="ro-RO"/>
              </w:rPr>
              <w:t>Instabilitate legislativă şi decizională;</w:t>
            </w:r>
          </w:p>
          <w:p w14:paraId="6CB5792F"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Posibila creştere a fiscalităţii;</w:t>
            </w:r>
          </w:p>
          <w:p w14:paraId="08F6EA7A"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Dificultăţi de accesare de programe  de finanţare şi creditare;</w:t>
            </w:r>
          </w:p>
          <w:p w14:paraId="038DFB1A"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Persistenţa crizei economice  (finanţare, acces la pieţe externe);</w:t>
            </w:r>
          </w:p>
          <w:p w14:paraId="78E6D16F"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lastRenderedPageBreak/>
              <w:t>- Pierderea identităţii locale;</w:t>
            </w:r>
          </w:p>
          <w:p w14:paraId="49FD89FB" w14:textId="77777777" w:rsidR="0006620A"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Interesul investitorilor pentru zonă scăzut din cauza stării infrastructurii şi a utilităţilor;</w:t>
            </w:r>
          </w:p>
          <w:p w14:paraId="1EA3495D" w14:textId="77777777" w:rsidR="009709D9" w:rsidRPr="00BA0A44" w:rsidRDefault="0006620A"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9709D9" w:rsidRPr="00BA0A44">
              <w:rPr>
                <w:rFonts w:ascii="Trebuchet MS" w:eastAsia="Calibri" w:hAnsi="Trebuchet MS" w:cs="Times New Roman"/>
              </w:rPr>
              <w:t>menţinerea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agriculturii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sfera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sub</w:t>
            </w:r>
            <w:r w:rsidRPr="00BA0A44">
              <w:rPr>
                <w:rFonts w:ascii="Trebuchet MS" w:eastAsia="Calibri" w:hAnsi="Trebuchet MS" w:cs="Times New Roman"/>
              </w:rPr>
              <w:t>z</w:t>
            </w:r>
            <w:r w:rsidR="009709D9" w:rsidRPr="00BA0A44">
              <w:rPr>
                <w:rFonts w:ascii="Trebuchet MS" w:eastAsia="Calibri" w:hAnsi="Trebuchet MS" w:cs="Times New Roman"/>
              </w:rPr>
              <w:t>istenţei</w:t>
            </w:r>
            <w:proofErr w:type="spellEnd"/>
            <w:r w:rsidR="009709D9" w:rsidRPr="00BA0A44">
              <w:rPr>
                <w:rFonts w:ascii="Trebuchet MS" w:eastAsia="Calibri" w:hAnsi="Trebuchet MS" w:cs="Times New Roman"/>
              </w:rPr>
              <w:t xml:space="preserve"> cu </w:t>
            </w:r>
            <w:proofErr w:type="spellStart"/>
            <w:r w:rsidR="009709D9" w:rsidRPr="00BA0A44">
              <w:rPr>
                <w:rFonts w:ascii="Trebuchet MS" w:eastAsia="Calibri" w:hAnsi="Trebuchet MS" w:cs="Times New Roman"/>
              </w:rPr>
              <w:t>dotări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precare</w:t>
            </w:r>
            <w:proofErr w:type="spellEnd"/>
            <w:r w:rsidR="009709D9" w:rsidRPr="00BA0A44">
              <w:rPr>
                <w:rFonts w:ascii="Trebuchet MS" w:eastAsia="Calibri" w:hAnsi="Trebuchet MS" w:cs="Times New Roman"/>
              </w:rPr>
              <w:t xml:space="preserve"> ale </w:t>
            </w:r>
            <w:proofErr w:type="spellStart"/>
            <w:r w:rsidR="009709D9" w:rsidRPr="00BA0A44">
              <w:rPr>
                <w:rFonts w:ascii="Trebuchet MS" w:eastAsia="Calibri" w:hAnsi="Trebuchet MS" w:cs="Times New Roman"/>
              </w:rPr>
              <w:t>fermierilor</w:t>
            </w:r>
            <w:proofErr w:type="spellEnd"/>
            <w:r w:rsidR="009709D9" w:rsidRPr="00BA0A44">
              <w:rPr>
                <w:rFonts w:ascii="Trebuchet MS" w:eastAsia="Calibri" w:hAnsi="Trebuchet MS" w:cs="Times New Roman"/>
              </w:rPr>
              <w:t>;</w:t>
            </w:r>
          </w:p>
          <w:p w14:paraId="79422CD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blocarea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turismului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datorită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nedezvoltate</w:t>
            </w:r>
            <w:proofErr w:type="spellEnd"/>
            <w:r w:rsidRPr="00BA0A44">
              <w:rPr>
                <w:rFonts w:ascii="Trebuchet MS" w:eastAsia="Calibri" w:hAnsi="Trebuchet MS" w:cs="Times New Roman"/>
              </w:rPr>
              <w:t>;</w:t>
            </w:r>
          </w:p>
          <w:p w14:paraId="7ABEBC1F" w14:textId="77777777" w:rsidR="0006620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concurența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puternică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partea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importurilor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ieftine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produse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0006620A" w:rsidRPr="00BA0A44">
              <w:rPr>
                <w:rFonts w:ascii="Trebuchet MS" w:eastAsia="Calibri" w:hAnsi="Trebuchet MS" w:cs="Times New Roman"/>
              </w:rPr>
              <w:t>.</w:t>
            </w:r>
          </w:p>
          <w:p w14:paraId="0243DBE4"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4. POPULAȚIA</w:t>
            </w:r>
          </w:p>
          <w:p w14:paraId="0057593A" w14:textId="77777777" w:rsidR="00632772"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632772" w:rsidRPr="00BA0A44">
              <w:rPr>
                <w:rFonts w:ascii="Trebuchet MS" w:eastAsia="Calibri" w:hAnsi="Trebuchet MS" w:cs="Times New Roman"/>
                <w:lang w:val="ro-RO"/>
              </w:rPr>
              <w:t>Majorarea costurilor salariale şi a fiscalităţii în general;</w:t>
            </w:r>
          </w:p>
          <w:p w14:paraId="3206BDAC"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Accentuarea tendinţei tinerilor de a părăsi zona;</w:t>
            </w:r>
          </w:p>
          <w:p w14:paraId="47A7316A"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Lipsa iniţiativelor pentru orientarea profesională şi formare profesională a tinerilor, -reconversie profesională;</w:t>
            </w:r>
          </w:p>
          <w:p w14:paraId="741F9974"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Reducerea programelor care stimulează natalitatea;</w:t>
            </w:r>
          </w:p>
          <w:p w14:paraId="7B4EF132" w14:textId="77777777" w:rsidR="00632772"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Numărul redus al programelor de instruire-formare profesională şi neadaptarea celor existente la nisele de piaţă;</w:t>
            </w:r>
          </w:p>
          <w:p w14:paraId="1E880753" w14:textId="77777777" w:rsidR="009709D9" w:rsidRPr="00BA0A44" w:rsidRDefault="00632772"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posibilitatea </w:t>
            </w:r>
            <w:proofErr w:type="spellStart"/>
            <w:r w:rsidRPr="00BA0A44">
              <w:rPr>
                <w:rFonts w:ascii="Trebuchet MS" w:eastAsia="Calibri" w:hAnsi="Trebuchet MS" w:cs="Times New Roman"/>
              </w:rPr>
              <w:t>apariției</w:t>
            </w:r>
            <w:proofErr w:type="spellEnd"/>
            <w:r w:rsidRPr="00BA0A44">
              <w:rPr>
                <w:rFonts w:ascii="Trebuchet MS" w:eastAsia="Calibri" w:hAnsi="Trebuchet MS" w:cs="Times New Roman"/>
              </w:rPr>
              <w:t xml:space="preserve"> a tot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multe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așezări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părăsite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areale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sărăcire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demografică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sc</w:t>
            </w:r>
            <w:r w:rsidRPr="00BA0A44">
              <w:rPr>
                <w:rFonts w:ascii="Trebuchet MS" w:eastAsia="Calibri" w:hAnsi="Trebuchet MS" w:cs="Times New Roman"/>
              </w:rPr>
              <w:t>ă</w:t>
            </w:r>
            <w:r w:rsidR="009709D9" w:rsidRPr="00BA0A44">
              <w:rPr>
                <w:rFonts w:ascii="Trebuchet MS" w:eastAsia="Calibri" w:hAnsi="Trebuchet MS" w:cs="Times New Roman"/>
              </w:rPr>
              <w:t>der</w:t>
            </w:r>
            <w:r w:rsidRPr="00BA0A44">
              <w:rPr>
                <w:rFonts w:ascii="Trebuchet MS" w:eastAsia="Calibri" w:hAnsi="Trebuchet MS" w:cs="Times New Roman"/>
              </w:rPr>
              <w:t>ii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actualul</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ritm</w:t>
            </w:r>
            <w:proofErr w:type="spellEnd"/>
            <w:r w:rsidR="009709D9" w:rsidRPr="00BA0A44">
              <w:rPr>
                <w:rFonts w:ascii="Trebuchet MS" w:eastAsia="Calibri" w:hAnsi="Trebuchet MS" w:cs="Times New Roman"/>
              </w:rPr>
              <w:t xml:space="preserve"> al </w:t>
            </w:r>
            <w:proofErr w:type="spellStart"/>
            <w:r w:rsidR="009709D9" w:rsidRPr="00BA0A44">
              <w:rPr>
                <w:rFonts w:ascii="Trebuchet MS" w:eastAsia="Calibri" w:hAnsi="Trebuchet MS" w:cs="Times New Roman"/>
              </w:rPr>
              <w:t>populației</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regiunii</w:t>
            </w:r>
            <w:proofErr w:type="spellEnd"/>
            <w:r w:rsidR="009709D9" w:rsidRPr="00BA0A44">
              <w:rPr>
                <w:rFonts w:ascii="Trebuchet MS" w:eastAsia="Calibri" w:hAnsi="Trebuchet MS" w:cs="Times New Roman"/>
              </w:rPr>
              <w:t>;</w:t>
            </w:r>
          </w:p>
          <w:p w14:paraId="638DADE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deprecierea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condiţiilor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locuit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aşezările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acces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puţin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dezvoltat</w:t>
            </w:r>
            <w:proofErr w:type="spellEnd"/>
            <w:r w:rsidRPr="00BA0A44">
              <w:rPr>
                <w:rFonts w:ascii="Trebuchet MS" w:eastAsia="Calibri" w:hAnsi="Trebuchet MS" w:cs="Times New Roman"/>
              </w:rPr>
              <w:t>;</w:t>
            </w:r>
          </w:p>
          <w:p w14:paraId="4D546974" w14:textId="77777777" w:rsidR="0098368A"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accentuarea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fenomenului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izolare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zone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raport</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centrele</w:t>
            </w:r>
            <w:proofErr w:type="spellEnd"/>
            <w:r w:rsidRPr="00BA0A44">
              <w:rPr>
                <w:rFonts w:ascii="Trebuchet MS" w:eastAsia="Calibri" w:hAnsi="Trebuchet MS" w:cs="Times New Roman"/>
              </w:rPr>
              <w:t xml:space="preserve"> urba</w:t>
            </w:r>
            <w:r w:rsidR="00622B48" w:rsidRPr="00BA0A44">
              <w:rPr>
                <w:rFonts w:ascii="Trebuchet MS" w:eastAsia="Calibri" w:hAnsi="Trebuchet MS" w:cs="Times New Roman"/>
              </w:rPr>
              <w:t xml:space="preserve">ne de la </w:t>
            </w:r>
            <w:proofErr w:type="spellStart"/>
            <w:r w:rsidR="00622B48" w:rsidRPr="00BA0A44">
              <w:rPr>
                <w:rFonts w:ascii="Trebuchet MS" w:eastAsia="Calibri" w:hAnsi="Trebuchet MS" w:cs="Times New Roman"/>
              </w:rPr>
              <w:t>marginea</w:t>
            </w:r>
            <w:proofErr w:type="spellEnd"/>
            <w:r w:rsidR="00622B48" w:rsidRPr="00BA0A44">
              <w:rPr>
                <w:rFonts w:ascii="Trebuchet MS" w:eastAsia="Calibri" w:hAnsi="Trebuchet MS" w:cs="Times New Roman"/>
              </w:rPr>
              <w:t xml:space="preserve"> </w:t>
            </w:r>
            <w:proofErr w:type="spellStart"/>
            <w:r w:rsidR="00622B48" w:rsidRPr="00BA0A44">
              <w:rPr>
                <w:rFonts w:ascii="Trebuchet MS" w:eastAsia="Calibri" w:hAnsi="Trebuchet MS" w:cs="Times New Roman"/>
              </w:rPr>
              <w:t>microregiunii</w:t>
            </w:r>
            <w:proofErr w:type="spellEnd"/>
            <w:r w:rsidR="00622B48" w:rsidRPr="00BA0A44">
              <w:rPr>
                <w:rFonts w:ascii="Trebuchet MS" w:eastAsia="Calibri" w:hAnsi="Trebuchet MS" w:cs="Times New Roman"/>
              </w:rPr>
              <w:t>.</w:t>
            </w:r>
          </w:p>
          <w:p w14:paraId="3A5E636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5. ORGANIZAREA INSTITUȚIONALĂ ȘI SOCIALĂ</w:t>
            </w:r>
          </w:p>
          <w:p w14:paraId="52174AB7" w14:textId="77777777" w:rsidR="00F964BD" w:rsidRPr="00BA0A44" w:rsidRDefault="009709D9"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rPr>
              <w:t xml:space="preserve">- </w:t>
            </w:r>
            <w:r w:rsidR="00F964BD" w:rsidRPr="00BA0A44">
              <w:rPr>
                <w:rFonts w:ascii="Trebuchet MS" w:eastAsia="Calibri" w:hAnsi="Trebuchet MS" w:cs="Times New Roman"/>
                <w:lang w:val="ro-RO"/>
              </w:rPr>
              <w:t>Reducerea semnificativă a fondurilor destinate susținerii societății civile,</w:t>
            </w:r>
          </w:p>
          <w:p w14:paraId="629A3D73" w14:textId="77777777" w:rsidR="00F964BD" w:rsidRPr="00BA0A44" w:rsidRDefault="00F964BD"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Lipsa facilităţilor pentru ONG-uri;</w:t>
            </w:r>
          </w:p>
          <w:p w14:paraId="52343EFD" w14:textId="77777777" w:rsidR="00F964BD" w:rsidRPr="00BA0A44" w:rsidRDefault="00F964BD"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Finanţări  greu de accesat pentru ONG-urile din mediul rural din cauza imposibilității asigurării sumelor de avans,</w:t>
            </w:r>
          </w:p>
          <w:p w14:paraId="3961646D" w14:textId="77777777" w:rsidR="009709D9" w:rsidRPr="00BA0A44" w:rsidRDefault="00F964BD" w:rsidP="002F1893">
            <w:pPr>
              <w:suppressAutoHyphens/>
              <w:autoSpaceDN w:val="0"/>
              <w:spacing w:after="0"/>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w:t>
            </w:r>
            <w:proofErr w:type="spellStart"/>
            <w:r w:rsidR="009709D9" w:rsidRPr="00BA0A44">
              <w:rPr>
                <w:rFonts w:ascii="Trebuchet MS" w:eastAsia="Calibri" w:hAnsi="Trebuchet MS" w:cs="Times New Roman"/>
              </w:rPr>
              <w:t>lipsa</w:t>
            </w:r>
            <w:proofErr w:type="spellEnd"/>
            <w:r w:rsidR="009709D9" w:rsidRPr="00BA0A44">
              <w:rPr>
                <w:rFonts w:ascii="Trebuchet MS" w:eastAsia="Calibri" w:hAnsi="Trebuchet MS" w:cs="Times New Roman"/>
              </w:rPr>
              <w:t xml:space="preserve"> de </w:t>
            </w:r>
            <w:proofErr w:type="spellStart"/>
            <w:r w:rsidR="009709D9" w:rsidRPr="00BA0A44">
              <w:rPr>
                <w:rFonts w:ascii="Trebuchet MS" w:eastAsia="Calibri" w:hAnsi="Trebuchet MS" w:cs="Times New Roman"/>
              </w:rPr>
              <w:t>interes</w:t>
            </w:r>
            <w:proofErr w:type="spellEnd"/>
            <w:r w:rsidR="009709D9" w:rsidRPr="00BA0A44">
              <w:rPr>
                <w:rFonts w:ascii="Trebuchet MS" w:eastAsia="Calibri" w:hAnsi="Trebuchet MS" w:cs="Times New Roman"/>
              </w:rPr>
              <w:t xml:space="preserve"> a </w:t>
            </w:r>
            <w:proofErr w:type="spellStart"/>
            <w:r w:rsidR="009709D9" w:rsidRPr="00BA0A44">
              <w:rPr>
                <w:rFonts w:ascii="Trebuchet MS" w:eastAsia="Calibri" w:hAnsi="Trebuchet MS" w:cs="Times New Roman"/>
              </w:rPr>
              <w:t>specialiștilor</w:t>
            </w:r>
            <w:proofErr w:type="spellEnd"/>
            <w:r w:rsidR="009709D9" w:rsidRPr="00BA0A44">
              <w:rPr>
                <w:rFonts w:ascii="Trebuchet MS" w:eastAsia="Calibri" w:hAnsi="Trebuchet MS" w:cs="Times New Roman"/>
              </w:rPr>
              <w:t xml:space="preserve"> de a </w:t>
            </w:r>
            <w:proofErr w:type="spellStart"/>
            <w:r w:rsidR="009709D9" w:rsidRPr="00BA0A44">
              <w:rPr>
                <w:rFonts w:ascii="Trebuchet MS" w:eastAsia="Calibri" w:hAnsi="Trebuchet MS" w:cs="Times New Roman"/>
              </w:rPr>
              <w:t>acetiva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în</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administrația</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publică</w:t>
            </w:r>
            <w:proofErr w:type="spellEnd"/>
            <w:r w:rsidR="009709D9" w:rsidRPr="00BA0A44">
              <w:rPr>
                <w:rFonts w:ascii="Trebuchet MS" w:eastAsia="Calibri" w:hAnsi="Trebuchet MS" w:cs="Times New Roman"/>
              </w:rPr>
              <w:t xml:space="preserve"> </w:t>
            </w:r>
            <w:proofErr w:type="spellStart"/>
            <w:r w:rsidR="009709D9" w:rsidRPr="00BA0A44">
              <w:rPr>
                <w:rFonts w:ascii="Trebuchet MS" w:eastAsia="Calibri" w:hAnsi="Trebuchet MS" w:cs="Times New Roman"/>
              </w:rPr>
              <w:t>locală</w:t>
            </w:r>
            <w:proofErr w:type="spellEnd"/>
            <w:r w:rsidR="009709D9" w:rsidRPr="00BA0A44">
              <w:rPr>
                <w:rFonts w:ascii="Trebuchet MS" w:eastAsia="Calibri" w:hAnsi="Trebuchet MS" w:cs="Times New Roman"/>
              </w:rPr>
              <w:t>;</w:t>
            </w:r>
          </w:p>
          <w:p w14:paraId="68566E61"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mediul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w:t>
            </w:r>
            <w:proofErr w:type="spellEnd"/>
            <w:r w:rsidRPr="00BA0A44">
              <w:rPr>
                <w:rFonts w:ascii="Trebuchet MS" w:eastAsia="Calibri" w:hAnsi="Trebuchet MS" w:cs="Times New Roman"/>
              </w:rPr>
              <w:t xml:space="preserve">-o continua </w:t>
            </w:r>
            <w:proofErr w:type="spellStart"/>
            <w:r w:rsidRPr="00BA0A44">
              <w:rPr>
                <w:rFonts w:ascii="Trebuchet MS" w:eastAsia="Calibri" w:hAnsi="Trebuchet MS" w:cs="Times New Roman"/>
              </w:rPr>
              <w:t>schimbare</w:t>
            </w:r>
            <w:proofErr w:type="spellEnd"/>
            <w:r w:rsidRPr="00BA0A44">
              <w:rPr>
                <w:rFonts w:ascii="Trebuchet MS" w:eastAsia="Calibri" w:hAnsi="Trebuchet MS" w:cs="Times New Roman"/>
              </w:rPr>
              <w:t>;</w:t>
            </w:r>
          </w:p>
          <w:p w14:paraId="56D575B3"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numărul</w:t>
            </w:r>
            <w:proofErr w:type="spellEnd"/>
            <w:r w:rsidRPr="00BA0A44">
              <w:rPr>
                <w:rFonts w:ascii="Trebuchet MS" w:eastAsia="Calibri" w:hAnsi="Trebuchet MS" w:cs="Times New Roman"/>
              </w:rPr>
              <w:t xml:space="preserve"> mic de </w:t>
            </w:r>
            <w:proofErr w:type="spellStart"/>
            <w:r w:rsidRPr="00BA0A44">
              <w:rPr>
                <w:rFonts w:ascii="Trebuchet MS" w:eastAsia="Calibri" w:hAnsi="Trebuchet MS" w:cs="Times New Roman"/>
              </w:rPr>
              <w:t>posturi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00632772" w:rsidRPr="00BA0A44">
              <w:rPr>
                <w:rFonts w:ascii="Trebuchet MS" w:eastAsia="Calibri" w:hAnsi="Trebuchet MS" w:cs="Times New Roman"/>
              </w:rPr>
              <w:t>administrația</w:t>
            </w:r>
            <w:proofErr w:type="spellEnd"/>
            <w:r w:rsidR="00632772" w:rsidRPr="00BA0A44">
              <w:rPr>
                <w:rFonts w:ascii="Trebuchet MS" w:eastAsia="Calibri" w:hAnsi="Trebuchet MS" w:cs="Times New Roman"/>
              </w:rPr>
              <w:t xml:space="preserve"> </w:t>
            </w:r>
            <w:proofErr w:type="spellStart"/>
            <w:r w:rsidR="00632772" w:rsidRPr="00BA0A44">
              <w:rPr>
                <w:rFonts w:ascii="Trebuchet MS" w:eastAsia="Calibri" w:hAnsi="Trebuchet MS" w:cs="Times New Roman"/>
              </w:rPr>
              <w:t>publică</w:t>
            </w:r>
            <w:proofErr w:type="spellEnd"/>
            <w:r w:rsidR="00632772" w:rsidRPr="00BA0A44">
              <w:rPr>
                <w:rFonts w:ascii="Trebuchet MS" w:eastAsia="Calibri" w:hAnsi="Trebuchet MS" w:cs="Times New Roman"/>
              </w:rPr>
              <w:t xml:space="preserve"> </w:t>
            </w:r>
            <w:proofErr w:type="spellStart"/>
            <w:proofErr w:type="gramStart"/>
            <w:r w:rsidR="00632772" w:rsidRPr="00BA0A44">
              <w:rPr>
                <w:rFonts w:ascii="Trebuchet MS" w:eastAsia="Calibri" w:hAnsi="Trebuchet MS" w:cs="Times New Roman"/>
              </w:rPr>
              <w:t>locală</w:t>
            </w:r>
            <w:proofErr w:type="spellEnd"/>
            <w:r w:rsidR="00632772" w:rsidRPr="00BA0A44">
              <w:rPr>
                <w:rFonts w:ascii="Trebuchet MS" w:eastAsia="Calibri" w:hAnsi="Trebuchet MS" w:cs="Times New Roman"/>
              </w:rPr>
              <w:t xml:space="preserve">  </w:t>
            </w:r>
            <w:proofErr w:type="spellStart"/>
            <w:r w:rsidR="00632772" w:rsidRPr="00BA0A44">
              <w:rPr>
                <w:rFonts w:ascii="Trebuchet MS" w:eastAsia="Calibri" w:hAnsi="Trebuchet MS" w:cs="Times New Roman"/>
              </w:rPr>
              <w:t>a</w:t>
            </w:r>
            <w:r w:rsidRPr="00BA0A44">
              <w:rPr>
                <w:rFonts w:ascii="Trebuchet MS" w:eastAsia="Calibri" w:hAnsi="Trebuchet MS" w:cs="Times New Roman"/>
              </w:rPr>
              <w:t>ferent</w:t>
            </w:r>
            <w:proofErr w:type="spellEnd"/>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sociale</w:t>
            </w:r>
            <w:proofErr w:type="spellEnd"/>
            <w:r w:rsidRPr="00BA0A44">
              <w:rPr>
                <w:rFonts w:ascii="Trebuchet MS" w:eastAsia="Calibri" w:hAnsi="Trebuchet MS" w:cs="Times New Roman"/>
              </w:rPr>
              <w:t>;</w:t>
            </w:r>
          </w:p>
          <w:p w14:paraId="56113489"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r w:rsidRPr="00BA0A44">
              <w:rPr>
                <w:rFonts w:ascii="Trebuchet MS" w:eastAsia="Calibri" w:hAnsi="Trebuchet MS" w:cs="Times New Roman"/>
              </w:rPr>
              <w:t xml:space="preserve"> </w:t>
            </w:r>
            <w:r w:rsidRPr="00BA0A44">
              <w:rPr>
                <w:rFonts w:ascii="Trebuchet MS" w:eastAsia="Calibri" w:hAnsi="Trebuchet MS" w:cs="Times New Roman"/>
                <w:lang w:val="en-GB"/>
              </w:rPr>
              <w:t xml:space="preserve">- </w:t>
            </w:r>
            <w:r w:rsidRPr="00BA0A44">
              <w:rPr>
                <w:rFonts w:ascii="Trebuchet MS" w:eastAsia="Calibri" w:hAnsi="Trebuchet MS" w:cs="Times New Roman"/>
                <w:lang w:val="ro-RO"/>
              </w:rPr>
              <w:t>creșterea numărului de locuitori cu nivel de educație scăzut (învățământ incomplet și analfabeți)</w:t>
            </w:r>
            <w:r w:rsidR="00F964BD" w:rsidRPr="00BA0A44">
              <w:rPr>
                <w:rFonts w:ascii="Trebuchet MS" w:eastAsia="Calibri" w:hAnsi="Trebuchet MS" w:cs="Times New Roman"/>
                <w:lang w:val="ro-RO"/>
              </w:rPr>
              <w:t>.</w:t>
            </w:r>
          </w:p>
          <w:p w14:paraId="6D1943CF" w14:textId="77777777" w:rsidR="009709D9" w:rsidRPr="00BA0A44" w:rsidRDefault="009709D9" w:rsidP="002F1893">
            <w:pPr>
              <w:widowControl/>
              <w:suppressAutoHyphens/>
              <w:autoSpaceDN w:val="0"/>
              <w:spacing w:after="0"/>
              <w:textAlignment w:val="baseline"/>
              <w:rPr>
                <w:rFonts w:ascii="Trebuchet MS" w:eastAsia="Calibri" w:hAnsi="Trebuchet MS" w:cs="Times New Roman"/>
              </w:rPr>
            </w:pPr>
          </w:p>
        </w:tc>
      </w:tr>
    </w:tbl>
    <w:p w14:paraId="4BDA7322" w14:textId="77777777" w:rsidR="00193033" w:rsidRPr="00BA0A44" w:rsidRDefault="00193033" w:rsidP="00622B48">
      <w:pPr>
        <w:spacing w:after="0"/>
        <w:ind w:right="822"/>
        <w:jc w:val="both"/>
        <w:rPr>
          <w:rFonts w:ascii="Trebuchet MS" w:eastAsia="Trebuchet MS" w:hAnsi="Trebuchet MS" w:cs="Trebuchet MS"/>
          <w:b/>
          <w:bCs/>
        </w:rPr>
      </w:pPr>
    </w:p>
    <w:p w14:paraId="167FB29A" w14:textId="77777777" w:rsidR="007601C1" w:rsidRPr="00BA0A44" w:rsidRDefault="00AD37C9" w:rsidP="002F1893">
      <w:pPr>
        <w:spacing w:after="0"/>
        <w:ind w:left="176" w:right="822"/>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 xml:space="preserve">IV: </w:t>
      </w: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rPr>
        <w:t>b</w:t>
      </w:r>
      <w:r w:rsidRPr="00BA0A44">
        <w:rPr>
          <w:rFonts w:ascii="Trebuchet MS" w:eastAsia="Trebuchet MS" w:hAnsi="Trebuchet MS" w:cs="Trebuchet MS"/>
          <w:b/>
          <w:bCs/>
          <w:spacing w:val="2"/>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i</w:t>
      </w:r>
      <w:r w:rsidRPr="00BA0A44">
        <w:rPr>
          <w:rFonts w:ascii="Trebuchet MS" w:eastAsia="Trebuchet MS" w:hAnsi="Trebuchet MS" w:cs="Trebuchet MS"/>
          <w:b/>
          <w:bCs/>
        </w:rPr>
        <w:t>ve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io</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3"/>
        </w:rPr>
        <w:t>ă</w:t>
      </w:r>
      <w:r w:rsidRPr="00BA0A44">
        <w:rPr>
          <w:rFonts w:ascii="Trebuchet MS" w:eastAsia="Trebuchet MS" w:hAnsi="Trebuchet MS" w:cs="Trebuchet MS"/>
          <w:b/>
          <w:bCs/>
          <w:spacing w:val="1"/>
        </w:rPr>
        <w:t>ţ</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o</w:t>
      </w:r>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nii</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w:t>
      </w:r>
      <w:r w:rsidRPr="00BA0A44">
        <w:rPr>
          <w:rFonts w:ascii="Trebuchet MS" w:eastAsia="Trebuchet MS" w:hAnsi="Trebuchet MS" w:cs="Trebuchet MS"/>
          <w:b/>
          <w:bCs/>
          <w:spacing w:val="1"/>
        </w:rPr>
        <w:t>v</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ț</w:t>
      </w:r>
      <w:r w:rsidRPr="00BA0A44">
        <w:rPr>
          <w:rFonts w:ascii="Trebuchet MS" w:eastAsia="Trebuchet MS" w:hAnsi="Trebuchet MS" w:cs="Trebuchet MS"/>
          <w:b/>
          <w:bCs/>
        </w:rPr>
        <w:t>ie</w:t>
      </w:r>
      <w:proofErr w:type="spellEnd"/>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3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3BF369DB" w14:textId="77777777" w:rsidR="00AD70F0" w:rsidRPr="00BA0A44" w:rsidRDefault="00AD70F0" w:rsidP="002F1893">
      <w:pPr>
        <w:spacing w:after="0"/>
        <w:rPr>
          <w:rFonts w:ascii="Trebuchet MS" w:hAnsi="Trebuchet MS"/>
        </w:rPr>
      </w:pPr>
    </w:p>
    <w:p w14:paraId="0430BAF9" w14:textId="77777777" w:rsidR="00AD70F0" w:rsidRPr="00BA0A44" w:rsidRDefault="003A0F7B" w:rsidP="002F1893">
      <w:pPr>
        <w:widowControl/>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prioritățile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dezvoltare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domeniile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intervenție</w:t>
      </w:r>
      <w:proofErr w:type="spellEnd"/>
      <w:r w:rsidRPr="00BA0A44">
        <w:rPr>
          <w:rFonts w:ascii="Trebuchet MS" w:eastAsia="Calibri" w:hAnsi="Trebuchet MS" w:cs="Times New Roman"/>
          <w:lang w:val="en-GB"/>
        </w:rPr>
        <w:t xml:space="preserve">, precum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măsurile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strategie</w:t>
      </w:r>
      <w:proofErr w:type="spellEnd"/>
      <w:r w:rsidRPr="00BA0A44">
        <w:rPr>
          <w:rFonts w:ascii="Trebuchet MS" w:eastAsia="Calibri" w:hAnsi="Trebuchet MS" w:cs="Times New Roman"/>
          <w:lang w:val="en-GB"/>
        </w:rPr>
        <w:t xml:space="preserve">, corelate cu </w:t>
      </w:r>
      <w:proofErr w:type="spellStart"/>
      <w:r w:rsidRPr="00BA0A44">
        <w:rPr>
          <w:rFonts w:ascii="Trebuchet MS" w:eastAsia="Calibri" w:hAnsi="Trebuchet MS" w:cs="Times New Roman"/>
          <w:lang w:val="en-GB"/>
        </w:rPr>
        <w:t>domeniile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intervenție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prioritățile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dezvoltare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rurală</w:t>
      </w:r>
      <w:proofErr w:type="spellEnd"/>
      <w:r w:rsidRPr="00BA0A44">
        <w:rPr>
          <w:rFonts w:ascii="Trebuchet MS" w:eastAsia="Calibri" w:hAnsi="Trebuchet MS" w:cs="Times New Roman"/>
          <w:lang w:val="en-GB"/>
        </w:rPr>
        <w:t xml:space="preserve"> au </w:t>
      </w:r>
      <w:proofErr w:type="spellStart"/>
      <w:r w:rsidRPr="00BA0A44">
        <w:rPr>
          <w:rFonts w:ascii="Trebuchet MS" w:eastAsia="Calibri" w:hAnsi="Trebuchet MS" w:cs="Times New Roman"/>
          <w:lang w:val="en-GB"/>
        </w:rPr>
        <w:t>fost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stabilite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w:t>
      </w:r>
      <w:r w:rsidR="00AD70F0" w:rsidRPr="00BA0A44">
        <w:rPr>
          <w:rFonts w:ascii="Trebuchet MS" w:eastAsia="Calibri" w:hAnsi="Trebuchet MS" w:cs="Times New Roman"/>
          <w:lang w:val="en-GB"/>
        </w:rPr>
        <w:t>n</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w:t>
      </w:r>
      <w:r w:rsidRPr="00BA0A44">
        <w:rPr>
          <w:rFonts w:ascii="Trebuchet MS" w:eastAsia="Calibri" w:hAnsi="Trebuchet MS" w:cs="Times New Roman"/>
          <w:lang w:val="en-GB"/>
        </w:rPr>
        <w:t>rma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consultărilor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sondajului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opinie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baza</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analizei</w:t>
      </w:r>
      <w:proofErr w:type="spellEnd"/>
      <w:r w:rsidR="00AD70F0" w:rsidRPr="00BA0A44">
        <w:rPr>
          <w:rFonts w:ascii="Trebuchet MS" w:eastAsia="Calibri" w:hAnsi="Trebuchet MS" w:cs="Times New Roman"/>
          <w:lang w:val="en-GB"/>
        </w:rPr>
        <w:t xml:space="preserve"> diagnostic a </w:t>
      </w:r>
      <w:proofErr w:type="spellStart"/>
      <w:r w:rsidR="00AD70F0" w:rsidRPr="00BA0A44">
        <w:rPr>
          <w:rFonts w:ascii="Trebuchet MS" w:eastAsia="Calibri" w:hAnsi="Trebuchet MS" w:cs="Times New Roman"/>
          <w:lang w:val="en-GB"/>
        </w:rPr>
        <w:t>teritoriului</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și</w:t>
      </w:r>
      <w:proofErr w:type="spellEnd"/>
      <w:r w:rsidR="00AD70F0" w:rsidRPr="00BA0A44">
        <w:rPr>
          <w:rFonts w:ascii="Trebuchet MS" w:eastAsia="Calibri" w:hAnsi="Trebuchet MS" w:cs="Times New Roman"/>
          <w:lang w:val="en-GB"/>
        </w:rPr>
        <w:t xml:space="preserve"> </w:t>
      </w:r>
      <w:proofErr w:type="gramStart"/>
      <w:r w:rsidR="00AD70F0" w:rsidRPr="00BA0A44">
        <w:rPr>
          <w:rFonts w:ascii="Trebuchet MS" w:eastAsia="Calibri" w:hAnsi="Trebuchet MS" w:cs="Times New Roman"/>
          <w:lang w:val="en-GB"/>
        </w:rPr>
        <w:t>a</w:t>
      </w:r>
      <w:proofErr w:type="gram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analizei</w:t>
      </w:r>
      <w:proofErr w:type="spellEnd"/>
      <w:r w:rsidR="00AD70F0" w:rsidRPr="00BA0A44">
        <w:rPr>
          <w:rFonts w:ascii="Trebuchet MS" w:eastAsia="Calibri" w:hAnsi="Trebuchet MS" w:cs="Times New Roman"/>
          <w:lang w:val="en-GB"/>
        </w:rPr>
        <w:t xml:space="preserve"> SWOT.</w:t>
      </w:r>
    </w:p>
    <w:p w14:paraId="5C818FB6" w14:textId="77777777" w:rsidR="003A0F7B" w:rsidRPr="00BA0A44" w:rsidRDefault="003A0F7B" w:rsidP="002F1893">
      <w:pPr>
        <w:widowControl/>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Redăm</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jos</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corespondența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dezvoltare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rurală</w:t>
      </w:r>
      <w:proofErr w:type="spellEnd"/>
      <w:r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p</w:t>
      </w:r>
      <w:r w:rsidRPr="00BA0A44">
        <w:rPr>
          <w:rFonts w:ascii="Trebuchet MS" w:eastAsia="Calibri" w:hAnsi="Trebuchet MS" w:cs="Times New Roman"/>
          <w:lang w:val="en-GB"/>
        </w:rPr>
        <w:t>riorități</w:t>
      </w:r>
      <w:r w:rsidR="00C16ADC" w:rsidRPr="00BA0A44">
        <w:rPr>
          <w:rFonts w:ascii="Trebuchet MS" w:eastAsia="Calibri" w:hAnsi="Trebuchet MS" w:cs="Times New Roman"/>
          <w:lang w:val="en-GB"/>
        </w:rPr>
        <w:t>le</w:t>
      </w:r>
      <w:proofErr w:type="spellEnd"/>
      <w:r w:rsidR="00C16ADC" w:rsidRPr="00BA0A44">
        <w:rPr>
          <w:rFonts w:ascii="Trebuchet MS" w:eastAsia="Calibri" w:hAnsi="Trebuchet MS" w:cs="Times New Roman"/>
          <w:lang w:val="en-GB"/>
        </w:rPr>
        <w:t xml:space="preserve"> </w:t>
      </w:r>
      <w:proofErr w:type="gramStart"/>
      <w:r w:rsidR="00C16ADC" w:rsidRPr="00BA0A44">
        <w:rPr>
          <w:rFonts w:ascii="Trebuchet MS" w:eastAsia="Calibri" w:hAnsi="Trebuchet MS" w:cs="Times New Roman"/>
          <w:lang w:val="en-GB"/>
        </w:rPr>
        <w:t xml:space="preserve">de  </w:t>
      </w:r>
      <w:proofErr w:type="spellStart"/>
      <w:r w:rsidR="00C16ADC" w:rsidRPr="00BA0A44">
        <w:rPr>
          <w:rFonts w:ascii="Trebuchet MS" w:eastAsia="Calibri" w:hAnsi="Trebuchet MS" w:cs="Times New Roman"/>
          <w:lang w:val="en-GB"/>
        </w:rPr>
        <w:t>dezvoltare</w:t>
      </w:r>
      <w:proofErr w:type="spellEnd"/>
      <w:proofErr w:type="gram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rurală</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d</w:t>
      </w:r>
      <w:r w:rsidRPr="00BA0A44">
        <w:rPr>
          <w:rFonts w:ascii="Trebuchet MS" w:eastAsia="Calibri" w:hAnsi="Trebuchet MS" w:cs="Times New Roman"/>
          <w:lang w:val="en-GB"/>
        </w:rPr>
        <w:t>omenii</w:t>
      </w:r>
      <w:r w:rsidR="00C16ADC" w:rsidRPr="00BA0A44">
        <w:rPr>
          <w:rFonts w:ascii="Trebuchet MS" w:eastAsia="Calibri" w:hAnsi="Trebuchet MS" w:cs="Times New Roman"/>
          <w:lang w:val="en-GB"/>
        </w:rPr>
        <w:t>le</w:t>
      </w:r>
      <w:proofErr w:type="spellEnd"/>
      <w:r w:rsidR="00C16ADC" w:rsidRPr="00BA0A44">
        <w:rPr>
          <w:rFonts w:ascii="Trebuchet MS" w:eastAsia="Calibri" w:hAnsi="Trebuchet MS" w:cs="Times New Roman"/>
          <w:lang w:val="en-GB"/>
        </w:rPr>
        <w:t xml:space="preserve"> de </w:t>
      </w:r>
      <w:proofErr w:type="spellStart"/>
      <w:r w:rsidR="00C16ADC" w:rsidRPr="00BA0A44">
        <w:rPr>
          <w:rFonts w:ascii="Trebuchet MS" w:eastAsia="Calibri" w:hAnsi="Trebuchet MS" w:cs="Times New Roman"/>
          <w:lang w:val="en-GB"/>
        </w:rPr>
        <w:t>intervenție</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m</w:t>
      </w:r>
      <w:r w:rsidRPr="00BA0A44">
        <w:rPr>
          <w:rFonts w:ascii="Trebuchet MS" w:eastAsia="Calibri" w:hAnsi="Trebuchet MS" w:cs="Times New Roman"/>
          <w:lang w:val="en-GB"/>
        </w:rPr>
        <w:t>ăsuri</w:t>
      </w:r>
      <w:r w:rsidR="00C16ADC" w:rsidRPr="00BA0A44">
        <w:rPr>
          <w:rFonts w:ascii="Trebuchet MS" w:eastAsia="Calibri" w:hAnsi="Trebuchet MS" w:cs="Times New Roman"/>
          <w:lang w:val="en-GB"/>
        </w:rPr>
        <w:t>le</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propuse</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și</w:t>
      </w:r>
      <w:proofErr w:type="spellEnd"/>
      <w:r w:rsidR="00C16ADC" w:rsidRPr="00BA0A44">
        <w:rPr>
          <w:rFonts w:ascii="Trebuchet MS" w:eastAsia="Calibri" w:hAnsi="Trebuchet MS" w:cs="Times New Roman"/>
          <w:lang w:val="en-GB"/>
        </w:rPr>
        <w:t xml:space="preserve"> </w:t>
      </w:r>
      <w:proofErr w:type="spellStart"/>
      <w:r w:rsidR="00C16ADC" w:rsidRPr="00BA0A44">
        <w:rPr>
          <w:rFonts w:ascii="Trebuchet MS" w:eastAsia="Calibri" w:hAnsi="Trebuchet MS" w:cs="Times New Roman"/>
          <w:lang w:val="en-GB"/>
        </w:rPr>
        <w:t>i</w:t>
      </w:r>
      <w:r w:rsidRPr="00BA0A44">
        <w:rPr>
          <w:rFonts w:ascii="Trebuchet MS" w:eastAsia="Calibri" w:hAnsi="Trebuchet MS" w:cs="Times New Roman"/>
          <w:lang w:val="en-GB"/>
        </w:rPr>
        <w:t>ndicatori</w:t>
      </w:r>
      <w:r w:rsidR="00C16ADC" w:rsidRPr="00BA0A44">
        <w:rPr>
          <w:rFonts w:ascii="Trebuchet MS" w:eastAsia="Calibri" w:hAnsi="Trebuchet MS" w:cs="Times New Roman"/>
          <w:lang w:val="en-GB"/>
        </w:rPr>
        <w:t>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rezultat</w:t>
      </w:r>
      <w:proofErr w:type="spellEnd"/>
      <w:r w:rsidR="00C16ADC" w:rsidRPr="00BA0A44">
        <w:rPr>
          <w:rFonts w:ascii="Trebuchet MS" w:eastAsia="Calibri" w:hAnsi="Trebuchet MS" w:cs="Times New Roman"/>
          <w:lang w:val="en-GB"/>
        </w:rPr>
        <w:t>:</w:t>
      </w:r>
    </w:p>
    <w:p w14:paraId="71732E3A" w14:textId="77777777" w:rsidR="00C16ADC" w:rsidRPr="00BA0A44" w:rsidRDefault="00C16ADC" w:rsidP="002F1893">
      <w:pPr>
        <w:widowControl/>
        <w:spacing w:after="0"/>
        <w:ind w:firstLine="720"/>
        <w:jc w:val="both"/>
        <w:rPr>
          <w:rFonts w:ascii="Trebuchet MS" w:eastAsia="Calibri" w:hAnsi="Trebuchet MS" w:cs="Times New Roman"/>
          <w:lang w:val="en-GB"/>
        </w:rPr>
      </w:pPr>
    </w:p>
    <w:p w14:paraId="6AC16399" w14:textId="77777777" w:rsidR="00C16ADC" w:rsidRPr="00BA0A44" w:rsidRDefault="005C5A3C" w:rsidP="002F1893">
      <w:pPr>
        <w:pStyle w:val="ListParagraph"/>
        <w:widowControl/>
        <w:numPr>
          <w:ilvl w:val="0"/>
          <w:numId w:val="1"/>
        </w:numPr>
        <w:spacing w:after="0"/>
        <w:jc w:val="both"/>
        <w:rPr>
          <w:rFonts w:ascii="Trebuchet MS" w:eastAsia="Calibri" w:hAnsi="Trebuchet MS" w:cs="Times New Roman"/>
          <w:lang w:val="en-GB"/>
        </w:rPr>
      </w:pPr>
      <w:r w:rsidRPr="00BA0A44">
        <w:rPr>
          <w:rFonts w:ascii="Trebuchet MS" w:eastAsia="Calibri" w:hAnsi="Trebuchet MS" w:cs="Times New Roman"/>
          <w:b/>
          <w:lang w:val="en-GB"/>
        </w:rPr>
        <w:t xml:space="preserve">1   -    </w:t>
      </w:r>
      <w:proofErr w:type="spellStart"/>
      <w:r w:rsidR="00AD70F0" w:rsidRPr="00BA0A44">
        <w:rPr>
          <w:rFonts w:ascii="Trebuchet MS" w:eastAsia="Calibri" w:hAnsi="Trebuchet MS" w:cs="Times New Roman"/>
          <w:b/>
          <w:lang w:val="en-GB"/>
        </w:rPr>
        <w:t>Favorizarea</w:t>
      </w:r>
      <w:proofErr w:type="spellEnd"/>
      <w:r w:rsidR="00AD70F0" w:rsidRPr="00BA0A44">
        <w:rPr>
          <w:rFonts w:ascii="Trebuchet MS" w:eastAsia="Calibri" w:hAnsi="Trebuchet MS" w:cs="Times New Roman"/>
          <w:b/>
          <w:lang w:val="en-GB"/>
        </w:rPr>
        <w:t xml:space="preserve"> </w:t>
      </w:r>
      <w:proofErr w:type="spellStart"/>
      <w:r w:rsidR="00AD70F0" w:rsidRPr="00BA0A44">
        <w:rPr>
          <w:rFonts w:ascii="Trebuchet MS" w:eastAsia="Calibri" w:hAnsi="Trebuchet MS" w:cs="Times New Roman"/>
          <w:b/>
          <w:lang w:val="en-GB"/>
        </w:rPr>
        <w:t>competitivității</w:t>
      </w:r>
      <w:proofErr w:type="spellEnd"/>
      <w:r w:rsidR="00AD70F0" w:rsidRPr="00BA0A44">
        <w:rPr>
          <w:rFonts w:ascii="Trebuchet MS" w:eastAsia="Calibri" w:hAnsi="Trebuchet MS" w:cs="Times New Roman"/>
          <w:b/>
          <w:lang w:val="en-GB"/>
        </w:rPr>
        <w:t xml:space="preserve"> </w:t>
      </w:r>
      <w:proofErr w:type="spellStart"/>
      <w:r w:rsidR="00AD70F0" w:rsidRPr="00BA0A44">
        <w:rPr>
          <w:rFonts w:ascii="Trebuchet MS" w:eastAsia="Calibri" w:hAnsi="Trebuchet MS" w:cs="Times New Roman"/>
          <w:b/>
          <w:lang w:val="en-GB"/>
        </w:rPr>
        <w:t>agricultur</w:t>
      </w:r>
      <w:r w:rsidR="00C16ADC" w:rsidRPr="00BA0A44">
        <w:rPr>
          <w:rFonts w:ascii="Trebuchet MS" w:eastAsia="Calibri" w:hAnsi="Trebuchet MS" w:cs="Times New Roman"/>
          <w:b/>
          <w:lang w:val="en-GB"/>
        </w:rPr>
        <w:t>ii</w:t>
      </w:r>
      <w:proofErr w:type="spellEnd"/>
      <w:r w:rsidR="00AD70F0" w:rsidRPr="00BA0A44">
        <w:rPr>
          <w:rFonts w:ascii="Trebuchet MS" w:eastAsia="Calibri" w:hAnsi="Trebuchet MS" w:cs="Times New Roman"/>
          <w:lang w:val="en-GB"/>
        </w:rPr>
        <w:t xml:space="preserve">, </w:t>
      </w:r>
    </w:p>
    <w:p w14:paraId="1816E097" w14:textId="77777777" w:rsidR="00C16ADC" w:rsidRPr="00BA0A44" w:rsidRDefault="00AD70F0" w:rsidP="002F1893">
      <w:pPr>
        <w:widowControl/>
        <w:spacing w:after="0"/>
        <w:ind w:left="720"/>
        <w:jc w:val="both"/>
        <w:rPr>
          <w:rFonts w:ascii="Trebuchet MS" w:eastAsia="Calibri" w:hAnsi="Trebuchet MS" w:cs="Times New Roman"/>
          <w:lang w:val="en-GB"/>
        </w:rPr>
      </w:pPr>
      <w:r w:rsidRPr="00BA0A44">
        <w:rPr>
          <w:rFonts w:ascii="Trebuchet MS" w:eastAsia="Calibri" w:hAnsi="Trebuchet MS" w:cs="Times New Roman"/>
          <w:lang w:val="en-GB"/>
        </w:rPr>
        <w:t xml:space="preserve">P1: </w:t>
      </w:r>
      <w:proofErr w:type="spellStart"/>
      <w:r w:rsidRPr="00BA0A44">
        <w:rPr>
          <w:rFonts w:ascii="Trebuchet MS" w:eastAsia="Calibri" w:hAnsi="Trebuchet MS" w:cs="Times New Roman"/>
          <w:lang w:val="en-GB"/>
        </w:rPr>
        <w:t>Încurajarea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transferului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cunoștințe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inovării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agricultură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silvicultură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proofErr w:type="gram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en-GB"/>
        </w:rPr>
        <w:t xml:space="preserve">  -</w:t>
      </w:r>
      <w:proofErr w:type="gramEnd"/>
      <w:r w:rsidRPr="00BA0A44">
        <w:rPr>
          <w:rFonts w:ascii="Trebuchet MS" w:eastAsia="Calibri" w:hAnsi="Trebuchet MS" w:cs="Times New Roman"/>
          <w:lang w:val="en-GB"/>
        </w:rPr>
        <w:t xml:space="preserve">1A) </w:t>
      </w:r>
      <w:proofErr w:type="spellStart"/>
      <w:r w:rsidRPr="00BA0A44">
        <w:rPr>
          <w:rFonts w:ascii="Trebuchet MS" w:eastAsia="Calibri" w:hAnsi="Trebuchet MS" w:cs="Times New Roman"/>
          <w:lang w:val="en-GB"/>
        </w:rPr>
        <w:t>Încurajarea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inovării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cooperării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creării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baze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cunoștințe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en-GB"/>
        </w:rPr>
        <w:t xml:space="preserve"> – </w:t>
      </w:r>
      <w:r w:rsidRPr="00BA0A44">
        <w:rPr>
          <w:rFonts w:ascii="Trebuchet MS" w:eastAsia="Calibri" w:hAnsi="Trebuchet MS" w:cs="Times New Roman"/>
          <w:lang w:val="ro-RO"/>
        </w:rPr>
        <w:t>Măsura stabilită în SDL: M</w:t>
      </w:r>
      <w:r w:rsidR="00C16ADC" w:rsidRPr="00BA0A44">
        <w:rPr>
          <w:rFonts w:ascii="Trebuchet MS" w:eastAsia="Calibri" w:hAnsi="Trebuchet MS" w:cs="Times New Roman"/>
          <w:lang w:val="ro-RO"/>
        </w:rPr>
        <w:t>5</w:t>
      </w:r>
      <w:r w:rsidRPr="00BA0A44">
        <w:rPr>
          <w:rFonts w:ascii="Trebuchet MS" w:eastAsia="Calibri" w:hAnsi="Trebuchet MS" w:cs="Times New Roman"/>
          <w:lang w:val="ro-RO"/>
        </w:rPr>
        <w:t>/1A Promovarea asociativități, inovări și transferului de cunoștințe din zona rurală din microregiunea Arieșul Mare</w:t>
      </w:r>
      <w:r w:rsidR="00C16ADC" w:rsidRPr="00BA0A44">
        <w:rPr>
          <w:rFonts w:ascii="Trebuchet MS" w:eastAsia="Calibri" w:hAnsi="Trebuchet MS" w:cs="Times New Roman"/>
          <w:lang w:val="ro-RO"/>
        </w:rPr>
        <w:t>;</w:t>
      </w:r>
    </w:p>
    <w:p w14:paraId="40B2CBEF" w14:textId="77777777" w:rsidR="00AD70F0" w:rsidRPr="00BA0A44" w:rsidRDefault="00AD70F0" w:rsidP="002F1893">
      <w:pPr>
        <w:widowControl/>
        <w:spacing w:after="0"/>
        <w:ind w:left="720"/>
        <w:jc w:val="both"/>
        <w:rPr>
          <w:rFonts w:ascii="Trebuchet MS" w:eastAsia="Calibri" w:hAnsi="Trebuchet MS" w:cs="Times New Roman"/>
          <w:lang w:val="en-GB"/>
        </w:rPr>
      </w:pPr>
      <w:r w:rsidRPr="00BA0A44">
        <w:rPr>
          <w:rFonts w:ascii="Trebuchet MS" w:eastAsia="Calibri" w:hAnsi="Trebuchet MS" w:cs="Times New Roman"/>
          <w:lang w:val="en-GB"/>
        </w:rPr>
        <w:t xml:space="preserve">P2: </w:t>
      </w:r>
      <w:proofErr w:type="spellStart"/>
      <w:r w:rsidRPr="00BA0A44">
        <w:rPr>
          <w:rFonts w:ascii="Trebuchet MS" w:eastAsia="Calibri" w:hAnsi="Trebuchet MS" w:cs="Times New Roman"/>
          <w:lang w:val="en-GB"/>
        </w:rPr>
        <w:t>Creșterea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viabilității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exploatațiilor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competitivității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tuturor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tipurilor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agricultură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toate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regiunile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promovarea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tehnologiilor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inovatoare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gestionării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durabile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pădurilor</w:t>
      </w:r>
      <w:proofErr w:type="spellEnd"/>
      <w:r w:rsidRPr="00BA0A44">
        <w:rPr>
          <w:rFonts w:ascii="Trebuchet MS" w:eastAsia="Calibri" w:hAnsi="Trebuchet MS" w:cs="Times New Roman"/>
          <w:lang w:val="en-GB"/>
        </w:rPr>
        <w:t xml:space="preserve"> -2A) </w:t>
      </w:r>
      <w:proofErr w:type="spellStart"/>
      <w:r w:rsidRPr="00BA0A44">
        <w:rPr>
          <w:rFonts w:ascii="Trebuchet MS" w:eastAsia="Calibri" w:hAnsi="Trebuchet MS" w:cs="Times New Roman"/>
          <w:lang w:val="en-GB"/>
        </w:rPr>
        <w:t>Îmbunătățirea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performanței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economice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tuturor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exploatațiilor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facilitarea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restructurării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modernizării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exploatațiilor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special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vederea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creșterii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participării</w:t>
      </w:r>
      <w:proofErr w:type="spellEnd"/>
      <w:r w:rsidRPr="00BA0A44">
        <w:rPr>
          <w:rFonts w:ascii="Trebuchet MS" w:eastAsia="Calibri" w:hAnsi="Trebuchet MS" w:cs="Times New Roman"/>
          <w:lang w:val="en-GB"/>
        </w:rPr>
        <w:t xml:space="preserve"> pe </w:t>
      </w:r>
      <w:proofErr w:type="spellStart"/>
      <w:r w:rsidRPr="00BA0A44">
        <w:rPr>
          <w:rFonts w:ascii="Trebuchet MS" w:eastAsia="Calibri" w:hAnsi="Trebuchet MS" w:cs="Times New Roman"/>
          <w:lang w:val="en-GB"/>
        </w:rPr>
        <w:t>piață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orientării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piață</w:t>
      </w:r>
      <w:proofErr w:type="spellEnd"/>
      <w:r w:rsidRPr="00BA0A44">
        <w:rPr>
          <w:rFonts w:ascii="Trebuchet MS" w:eastAsia="Calibri" w:hAnsi="Trebuchet MS" w:cs="Times New Roman"/>
          <w:lang w:val="en-GB"/>
        </w:rPr>
        <w:t xml:space="preserve">, precum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diversificării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activităților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agricole</w:t>
      </w:r>
      <w:proofErr w:type="spellEnd"/>
      <w:r w:rsidRPr="00BA0A44">
        <w:rPr>
          <w:rFonts w:ascii="Trebuchet MS" w:eastAsia="Calibri" w:hAnsi="Trebuchet MS" w:cs="Times New Roman"/>
          <w:lang w:val="en-GB"/>
        </w:rPr>
        <w:t xml:space="preserve"> –</w:t>
      </w:r>
      <w:r w:rsidRPr="00BA0A44">
        <w:rPr>
          <w:rFonts w:ascii="Trebuchet MS" w:eastAsia="Calibri" w:hAnsi="Trebuchet MS" w:cs="Times New Roman"/>
          <w:lang w:val="ro-RO"/>
        </w:rPr>
        <w:t xml:space="preserve"> Măsura stabilită în SDL: M2/2A Soluți inovative pentru o agricultură/industrie alimentară competitivă în microregiunea Arieșul Mare; </w:t>
      </w:r>
    </w:p>
    <w:p w14:paraId="264669D1" w14:textId="77777777" w:rsidR="00C16ADC" w:rsidRPr="00BA0A44" w:rsidRDefault="005C5A3C" w:rsidP="002F1893">
      <w:pPr>
        <w:pStyle w:val="ListParagraph"/>
        <w:widowControl/>
        <w:numPr>
          <w:ilvl w:val="0"/>
          <w:numId w:val="1"/>
        </w:numPr>
        <w:spacing w:after="0"/>
        <w:jc w:val="both"/>
        <w:rPr>
          <w:rFonts w:ascii="Trebuchet MS" w:eastAsia="Calibri" w:hAnsi="Trebuchet MS" w:cs="Times New Roman"/>
          <w:b/>
          <w:lang w:val="en-GB"/>
        </w:rPr>
      </w:pPr>
      <w:r w:rsidRPr="00BA0A44">
        <w:rPr>
          <w:rFonts w:ascii="Trebuchet MS" w:eastAsia="Calibri" w:hAnsi="Trebuchet MS" w:cs="Times New Roman"/>
          <w:b/>
          <w:lang w:val="ro-RO"/>
        </w:rPr>
        <w:t xml:space="preserve">3 - </w:t>
      </w:r>
      <w:r w:rsidR="00AD70F0" w:rsidRPr="00BA0A44">
        <w:rPr>
          <w:rFonts w:ascii="Trebuchet MS" w:eastAsia="Calibri" w:hAnsi="Trebuchet MS" w:cs="Times New Roman"/>
          <w:b/>
          <w:lang w:val="ro-RO"/>
        </w:rPr>
        <w:t>Obținerea unei dezvoltări teritoriale  echilibrate a economiilor și comunităților  rurale, inclusiv crearea și menținerea de locuri de muncă</w:t>
      </w:r>
      <w:r w:rsidR="00AD70F0" w:rsidRPr="00BA0A44">
        <w:rPr>
          <w:rFonts w:ascii="Trebuchet MS" w:eastAsia="Calibri" w:hAnsi="Trebuchet MS" w:cs="Times New Roman"/>
          <w:lang w:val="en-GB"/>
        </w:rPr>
        <w:t xml:space="preserve"> </w:t>
      </w:r>
    </w:p>
    <w:p w14:paraId="7656302B" w14:textId="77777777" w:rsidR="00C16ADC" w:rsidRPr="00BA0A44" w:rsidRDefault="00AD70F0" w:rsidP="002F1893">
      <w:pPr>
        <w:widowControl/>
        <w:spacing w:after="0"/>
        <w:ind w:left="720"/>
        <w:jc w:val="both"/>
        <w:rPr>
          <w:rFonts w:ascii="Trebuchet MS" w:eastAsia="Calibri" w:hAnsi="Trebuchet MS" w:cs="Times New Roman"/>
          <w:b/>
          <w:lang w:val="en-GB"/>
        </w:rPr>
      </w:pPr>
      <w:r w:rsidRPr="00BA0A44">
        <w:rPr>
          <w:rFonts w:ascii="Trebuchet MS" w:eastAsia="Calibri" w:hAnsi="Trebuchet MS" w:cs="Times New Roman"/>
          <w:lang w:val="en-GB"/>
        </w:rPr>
        <w:t xml:space="preserve">P6: </w:t>
      </w:r>
      <w:proofErr w:type="spellStart"/>
      <w:r w:rsidRPr="00BA0A44">
        <w:rPr>
          <w:rFonts w:ascii="Trebuchet MS" w:eastAsia="Calibri" w:hAnsi="Trebuchet MS" w:cs="Times New Roman"/>
          <w:lang w:val="en-GB"/>
        </w:rPr>
        <w:t>Promovarea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incluziunii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reducerii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sărăciei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dezvoltării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economice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en-GB"/>
        </w:rPr>
        <w:t xml:space="preserve"> 6B) </w:t>
      </w:r>
      <w:proofErr w:type="spellStart"/>
      <w:r w:rsidRPr="00BA0A44">
        <w:rPr>
          <w:rFonts w:ascii="Trebuchet MS" w:eastAsia="Calibri" w:hAnsi="Trebuchet MS" w:cs="Times New Roman"/>
          <w:lang w:val="en-GB"/>
        </w:rPr>
        <w:t>Încurajarea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dezvoltării</w:t>
      </w:r>
      <w:proofErr w:type="spellEnd"/>
      <w:r w:rsidRPr="00BA0A44">
        <w:rPr>
          <w:rFonts w:ascii="Trebuchet MS" w:eastAsia="Calibri" w:hAnsi="Trebuchet MS" w:cs="Times New Roman"/>
          <w:lang w:val="en-GB"/>
        </w:rPr>
        <w:t xml:space="preserve"> locale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ro-RO"/>
        </w:rPr>
        <w:t xml:space="preserve"> </w:t>
      </w:r>
      <w:r w:rsidR="00E40752"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 xml:space="preserve">Măsura stabilită în SDL: M1/6B Dezvoltarea și modernizarea satelor din microregiunea Arieșul Mare. </w:t>
      </w:r>
    </w:p>
    <w:p w14:paraId="6382D921" w14:textId="77777777" w:rsidR="00C16ADC" w:rsidRPr="00BA0A44" w:rsidRDefault="00AD70F0" w:rsidP="002F1893">
      <w:pPr>
        <w:widowControl/>
        <w:spacing w:after="0"/>
        <w:ind w:left="720"/>
        <w:jc w:val="both"/>
        <w:rPr>
          <w:rFonts w:ascii="Trebuchet MS" w:eastAsia="Calibri" w:hAnsi="Trebuchet MS" w:cs="Times New Roman"/>
          <w:lang w:val="ro-RO"/>
        </w:rPr>
      </w:pPr>
      <w:r w:rsidRPr="00BA0A44">
        <w:rPr>
          <w:rFonts w:ascii="Trebuchet MS" w:eastAsia="Calibri" w:hAnsi="Trebuchet MS" w:cs="Times New Roman"/>
          <w:lang w:val="en-GB"/>
        </w:rPr>
        <w:t xml:space="preserve">P6: </w:t>
      </w:r>
      <w:proofErr w:type="spellStart"/>
      <w:r w:rsidRPr="00BA0A44">
        <w:rPr>
          <w:rFonts w:ascii="Trebuchet MS" w:eastAsia="Calibri" w:hAnsi="Trebuchet MS" w:cs="Times New Roman"/>
          <w:lang w:val="en-GB"/>
        </w:rPr>
        <w:t>Promovarea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incluziunii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reducerii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sărăciei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dezvoltării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economice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zonele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rurale</w:t>
      </w:r>
      <w:proofErr w:type="spellEnd"/>
      <w:r w:rsidRPr="00BA0A44">
        <w:rPr>
          <w:rFonts w:ascii="Trebuchet MS" w:eastAsia="Calibri" w:hAnsi="Trebuchet MS" w:cs="Times New Roman"/>
          <w:lang w:val="en-GB"/>
        </w:rPr>
        <w:t xml:space="preserve"> 6A) </w:t>
      </w:r>
      <w:proofErr w:type="spellStart"/>
      <w:r w:rsidRPr="00BA0A44">
        <w:rPr>
          <w:rFonts w:ascii="Trebuchet MS" w:eastAsia="Calibri" w:hAnsi="Trebuchet MS" w:cs="Times New Roman"/>
          <w:lang w:val="en-GB"/>
        </w:rPr>
        <w:t>Facilitarea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diversificării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înființării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dezvoltării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întreprinderi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mici</w:t>
      </w:r>
      <w:proofErr w:type="spellEnd"/>
      <w:r w:rsidRPr="00BA0A44">
        <w:rPr>
          <w:rFonts w:ascii="Trebuchet MS" w:eastAsia="Calibri" w:hAnsi="Trebuchet MS" w:cs="Times New Roman"/>
          <w:lang w:val="en-GB"/>
        </w:rPr>
        <w:t xml:space="preserve">, precum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crearea</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locuri</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muncă</w:t>
      </w:r>
      <w:proofErr w:type="spellEnd"/>
      <w:r w:rsidRPr="00BA0A44">
        <w:rPr>
          <w:rFonts w:ascii="Trebuchet MS" w:eastAsia="Calibri" w:hAnsi="Trebuchet MS" w:cs="Times New Roman"/>
          <w:lang w:val="ro-RO"/>
        </w:rPr>
        <w:t xml:space="preserve"> </w:t>
      </w:r>
      <w:r w:rsidR="00E40752"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Măsura stabilită în SDL: M3/6A Dezvoltarea activităților non-agricol</w:t>
      </w:r>
      <w:r w:rsidR="00C16ADC" w:rsidRPr="00BA0A44">
        <w:rPr>
          <w:rFonts w:ascii="Trebuchet MS" w:eastAsia="Calibri" w:hAnsi="Trebuchet MS" w:cs="Times New Roman"/>
          <w:lang w:val="ro-RO"/>
        </w:rPr>
        <w:t>e în Microregiunea Arieșul Mare.</w:t>
      </w:r>
    </w:p>
    <w:p w14:paraId="2DD0BC67" w14:textId="77777777" w:rsidR="00AD70F0" w:rsidRPr="00BA0A44" w:rsidRDefault="00AD70F0" w:rsidP="002F1893">
      <w:pPr>
        <w:widowControl/>
        <w:spacing w:after="0"/>
        <w:ind w:left="720"/>
        <w:jc w:val="both"/>
        <w:rPr>
          <w:rFonts w:ascii="Trebuchet MS" w:eastAsia="Calibri" w:hAnsi="Trebuchet MS" w:cs="Times New Roman"/>
          <w:b/>
          <w:lang w:val="ro-RO"/>
        </w:rPr>
      </w:pPr>
      <w:r w:rsidRPr="00BA0A44">
        <w:rPr>
          <w:rFonts w:ascii="Trebuchet MS" w:eastAsia="Calibri" w:hAnsi="Trebuchet MS" w:cs="Times New Roman"/>
          <w:lang w:val="ro-RO"/>
        </w:rPr>
        <w:t xml:space="preserve">P6: Promovarea incluziunii sociale, a reducerii sărăciei și a dezvoltării economice în zonele rurale 6B) Încurajarea dezvoltării locale în zonele rurale </w:t>
      </w:r>
      <w:r w:rsidR="00E40752"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Măsura stabilită în SDL: M5/6B Promovarea incluziunii sociale în microregiunea Arieșul Mare.</w:t>
      </w:r>
    </w:p>
    <w:p w14:paraId="3BD88719"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Prioritățile stabilite și măsurile propuse au fost ierahizate astfel:</w:t>
      </w:r>
    </w:p>
    <w:p w14:paraId="7CC38F16"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I.</w:t>
      </w:r>
      <w:r w:rsidRPr="00BA0A44">
        <w:rPr>
          <w:rFonts w:ascii="Trebuchet MS" w:eastAsia="Calibri" w:hAnsi="Trebuchet MS" w:cs="Times New Roman"/>
        </w:rPr>
        <w:t xml:space="preserve"> P6: </w:t>
      </w:r>
      <w:proofErr w:type="spellStart"/>
      <w:r w:rsidRPr="00BA0A44">
        <w:rPr>
          <w:rFonts w:ascii="Trebuchet MS" w:eastAsia="Calibri" w:hAnsi="Trebuchet MS" w:cs="Times New Roman"/>
        </w:rPr>
        <w:t>Promovarea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incluziunii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reducerii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dezvoltării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lang w:val="ro-RO"/>
        </w:rPr>
        <w:t xml:space="preserve">, în </w:t>
      </w:r>
      <w:r w:rsidR="00E40752" w:rsidRPr="00BA0A44">
        <w:rPr>
          <w:rFonts w:ascii="Trebuchet MS" w:eastAsia="Calibri" w:hAnsi="Trebuchet MS" w:cs="Times New Roman"/>
          <w:lang w:val="ro-RO"/>
        </w:rPr>
        <w:t>cadrul a căreia au fost incluse</w:t>
      </w:r>
      <w:r w:rsidRPr="00BA0A44">
        <w:rPr>
          <w:rFonts w:ascii="Trebuchet MS" w:eastAsia="Calibri" w:hAnsi="Trebuchet MS" w:cs="Times New Roman"/>
          <w:lang w:val="ro-RO"/>
        </w:rPr>
        <w:t xml:space="preserve"> trei măsuri, ierahizate astfel respectiv: M1/6B, M3/6A </w:t>
      </w:r>
      <w:proofErr w:type="gramStart"/>
      <w:r w:rsidRPr="00BA0A44">
        <w:rPr>
          <w:rFonts w:ascii="Trebuchet MS" w:eastAsia="Calibri" w:hAnsi="Trebuchet MS" w:cs="Times New Roman"/>
          <w:lang w:val="ro-RO"/>
        </w:rPr>
        <w:t>și  M</w:t>
      </w:r>
      <w:proofErr w:type="gramEnd"/>
      <w:r w:rsidR="00C16ADC" w:rsidRPr="00BA0A44">
        <w:rPr>
          <w:rFonts w:ascii="Trebuchet MS" w:eastAsia="Calibri" w:hAnsi="Trebuchet MS" w:cs="Times New Roman"/>
          <w:lang w:val="ro-RO"/>
        </w:rPr>
        <w:t>4</w:t>
      </w:r>
      <w:r w:rsidRPr="00BA0A44">
        <w:rPr>
          <w:rFonts w:ascii="Trebuchet MS" w:eastAsia="Calibri" w:hAnsi="Trebuchet MS" w:cs="Times New Roman"/>
          <w:lang w:val="ro-RO"/>
        </w:rPr>
        <w:t>/6B.</w:t>
      </w:r>
    </w:p>
    <w:p w14:paraId="75554A5B" w14:textId="77777777" w:rsidR="00AD70F0" w:rsidRPr="00BA0A44" w:rsidRDefault="00AD70F0" w:rsidP="002F1893">
      <w:pPr>
        <w:widowControl/>
        <w:spacing w:after="0"/>
        <w:jc w:val="both"/>
        <w:rPr>
          <w:rFonts w:ascii="Trebuchet MS" w:eastAsia="Calibri" w:hAnsi="Trebuchet MS" w:cs="Times New Roman"/>
        </w:rPr>
      </w:pPr>
      <w:r w:rsidRPr="00BA0A44">
        <w:rPr>
          <w:rFonts w:ascii="Trebuchet MS" w:eastAsia="Calibri" w:hAnsi="Trebuchet MS" w:cs="Times New Roman"/>
          <w:lang w:val="ro-RO"/>
        </w:rPr>
        <w:t>II.</w:t>
      </w:r>
      <w:r w:rsidRPr="00BA0A44">
        <w:rPr>
          <w:rFonts w:ascii="Trebuchet MS" w:eastAsia="Calibri" w:hAnsi="Trebuchet MS" w:cs="Times New Roman"/>
        </w:rPr>
        <w:t xml:space="preserve">P2: </w:t>
      </w:r>
      <w:proofErr w:type="spellStart"/>
      <w:r w:rsidRPr="00BA0A44">
        <w:rPr>
          <w:rFonts w:ascii="Trebuchet MS" w:eastAsia="Calibri" w:hAnsi="Trebuchet MS" w:cs="Times New Roman"/>
        </w:rPr>
        <w:t>Creșterea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viabilității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exploatațiilor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competitivității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tuturor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tipurilor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agricultură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regiunile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tehnologiilor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inovatoare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gestionării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durabile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pădurilor</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fiind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M2/2A.</w:t>
      </w:r>
    </w:p>
    <w:p w14:paraId="64127F91" w14:textId="77777777" w:rsidR="00AD70F0" w:rsidRPr="00BA0A44" w:rsidRDefault="00AD70F0"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III. P5: </w:t>
      </w:r>
      <w:proofErr w:type="spellStart"/>
      <w:r w:rsidRPr="00BA0A44">
        <w:rPr>
          <w:rFonts w:ascii="Trebuchet MS" w:eastAsia="Calibri" w:hAnsi="Trebuchet MS" w:cs="Times New Roman"/>
          <w:lang w:val="en-GB"/>
        </w:rPr>
        <w:t>Promovarea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utilizării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eficiente</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resurselor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sprijinirea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tranziției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către</w:t>
      </w:r>
      <w:proofErr w:type="spellEnd"/>
      <w:r w:rsidRPr="00BA0A44">
        <w:rPr>
          <w:rFonts w:ascii="Trebuchet MS" w:eastAsia="Calibri" w:hAnsi="Trebuchet MS" w:cs="Times New Roman"/>
          <w:lang w:val="en-GB"/>
        </w:rPr>
        <w:t xml:space="preserve"> o </w:t>
      </w:r>
      <w:proofErr w:type="spellStart"/>
      <w:r w:rsidRPr="00BA0A44">
        <w:rPr>
          <w:rFonts w:ascii="Trebuchet MS" w:eastAsia="Calibri" w:hAnsi="Trebuchet MS" w:cs="Times New Roman"/>
          <w:lang w:val="en-GB"/>
        </w:rPr>
        <w:t>economie</w:t>
      </w:r>
      <w:proofErr w:type="spellEnd"/>
      <w:r w:rsidRPr="00BA0A44">
        <w:rPr>
          <w:rFonts w:ascii="Trebuchet MS" w:eastAsia="Calibri" w:hAnsi="Trebuchet MS" w:cs="Times New Roman"/>
          <w:lang w:val="en-GB"/>
        </w:rPr>
        <w:t xml:space="preserve"> cu </w:t>
      </w:r>
      <w:proofErr w:type="spellStart"/>
      <w:r w:rsidRPr="00BA0A44">
        <w:rPr>
          <w:rFonts w:ascii="Trebuchet MS" w:eastAsia="Calibri" w:hAnsi="Trebuchet MS" w:cs="Times New Roman"/>
          <w:lang w:val="en-GB"/>
        </w:rPr>
        <w:t>emisii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reduse</w:t>
      </w:r>
      <w:proofErr w:type="spellEnd"/>
      <w:r w:rsidRPr="00BA0A44">
        <w:rPr>
          <w:rFonts w:ascii="Trebuchet MS" w:eastAsia="Calibri" w:hAnsi="Trebuchet MS" w:cs="Times New Roman"/>
          <w:lang w:val="en-GB"/>
        </w:rPr>
        <w:t xml:space="preserve"> de carbon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reziliență</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schimbările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climatice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sectoarele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alimentar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silvic </w:t>
      </w:r>
      <w:proofErr w:type="gramStart"/>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rPr>
        <w:t>măsura</w:t>
      </w:r>
      <w:proofErr w:type="spellEnd"/>
      <w:proofErr w:type="gramEnd"/>
      <w:r w:rsidRPr="00BA0A44">
        <w:rPr>
          <w:rFonts w:ascii="Trebuchet MS" w:eastAsia="Calibri" w:hAnsi="Trebuchet MS" w:cs="Times New Roman"/>
        </w:rPr>
        <w:t xml:space="preserve"> M4/5C.</w:t>
      </w:r>
    </w:p>
    <w:p w14:paraId="34B4B6EB" w14:textId="77777777" w:rsidR="00AD70F0" w:rsidRPr="00BA0A44" w:rsidRDefault="00AD70F0"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IV. P1: </w:t>
      </w:r>
      <w:proofErr w:type="spellStart"/>
      <w:r w:rsidRPr="00BA0A44">
        <w:rPr>
          <w:rFonts w:ascii="Trebuchet MS" w:eastAsia="Calibri" w:hAnsi="Trebuchet MS" w:cs="Times New Roman"/>
        </w:rPr>
        <w:t>Încurajarea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transferului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cunoștințe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a</w:t>
      </w:r>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inovării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silvicultură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rurale</w:t>
      </w:r>
      <w:proofErr w:type="spellEnd"/>
      <w:r w:rsidRPr="00BA0A44">
        <w:rPr>
          <w:rFonts w:ascii="Trebuchet MS" w:eastAsia="Calibri" w:hAnsi="Trebuchet MS" w:cs="Times New Roman"/>
        </w:rPr>
        <w:t xml:space="preserve"> </w:t>
      </w:r>
      <w:proofErr w:type="spellStart"/>
      <w:r w:rsidR="00C16ADC"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M</w:t>
      </w:r>
      <w:r w:rsidR="00C16ADC" w:rsidRPr="00BA0A44">
        <w:rPr>
          <w:rFonts w:ascii="Trebuchet MS" w:eastAsia="Calibri" w:hAnsi="Trebuchet MS" w:cs="Times New Roman"/>
        </w:rPr>
        <w:t>5</w:t>
      </w:r>
      <w:r w:rsidRPr="00BA0A44">
        <w:rPr>
          <w:rFonts w:ascii="Trebuchet MS" w:eastAsia="Calibri" w:hAnsi="Trebuchet MS" w:cs="Times New Roman"/>
        </w:rPr>
        <w:t>/1A.</w:t>
      </w:r>
    </w:p>
    <w:p w14:paraId="13DA15AA" w14:textId="77777777" w:rsidR="003A0F7B" w:rsidRPr="00BA0A44" w:rsidRDefault="003A0F7B" w:rsidP="002F1893">
      <w:pPr>
        <w:widowControl/>
        <w:spacing w:after="0"/>
        <w:jc w:val="both"/>
        <w:rPr>
          <w:rFonts w:ascii="Trebuchet MS" w:eastAsia="Calibri" w:hAnsi="Trebuchet MS" w:cs="Times New Roman"/>
        </w:rPr>
      </w:pPr>
    </w:p>
    <w:p w14:paraId="307DC864" w14:textId="77777777" w:rsidR="005C5A3C" w:rsidRPr="00BA0A44" w:rsidRDefault="005C5A3C" w:rsidP="002F1893">
      <w:pPr>
        <w:widowControl/>
        <w:spacing w:after="0"/>
        <w:jc w:val="both"/>
        <w:rPr>
          <w:rFonts w:ascii="Trebuchet MS" w:eastAsia="Calibri" w:hAnsi="Trebuchet MS" w:cs="Times New Roman"/>
        </w:rPr>
      </w:pPr>
    </w:p>
    <w:p w14:paraId="647D6F8E" w14:textId="77777777" w:rsidR="00AD70F0" w:rsidRPr="00BA0A44" w:rsidRDefault="00AD70F0" w:rsidP="002F1893">
      <w:pPr>
        <w:widowControl/>
        <w:spacing w:after="0"/>
        <w:jc w:val="center"/>
        <w:rPr>
          <w:rFonts w:ascii="Trebuchet MS" w:eastAsia="Calibri" w:hAnsi="Trebuchet MS" w:cs="Times New Roman"/>
          <w:b/>
          <w:lang w:val="en-GB"/>
        </w:rPr>
      </w:pPr>
      <w:r w:rsidRPr="00BA0A44">
        <w:rPr>
          <w:rFonts w:ascii="Trebuchet MS" w:eastAsia="Calibri" w:hAnsi="Trebuchet MS" w:cs="Times New Roman"/>
          <w:b/>
          <w:lang w:val="ro-RO"/>
        </w:rPr>
        <w:t>Logica intervenției  de programare a SDL</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40"/>
        <w:gridCol w:w="990"/>
        <w:gridCol w:w="630"/>
        <w:gridCol w:w="4770"/>
      </w:tblGrid>
      <w:tr w:rsidR="00BA0A44" w:rsidRPr="00BA0A44" w14:paraId="075D5F05" w14:textId="77777777" w:rsidTr="007565D7">
        <w:trPr>
          <w:trHeight w:val="1028"/>
        </w:trPr>
        <w:tc>
          <w:tcPr>
            <w:tcW w:w="1795" w:type="dxa"/>
            <w:vMerge w:val="restart"/>
            <w:shd w:val="clear" w:color="auto" w:fill="auto"/>
          </w:tcPr>
          <w:p w14:paraId="3B2D8283"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Obiectivul de dezvoltare rurală 1 </w:t>
            </w:r>
          </w:p>
          <w:p w14:paraId="5BF4B2F4" w14:textId="77777777" w:rsidR="00AD70F0" w:rsidRPr="00BA0A44" w:rsidRDefault="00AD70F0" w:rsidP="002F1893">
            <w:pPr>
              <w:widowControl/>
              <w:spacing w:after="0"/>
              <w:jc w:val="both"/>
              <w:rPr>
                <w:rFonts w:ascii="Trebuchet MS" w:eastAsia="Calibri" w:hAnsi="Trebuchet MS" w:cs="Times New Roman"/>
                <w:lang w:val="ro-RO"/>
              </w:rPr>
            </w:pPr>
          </w:p>
          <w:p w14:paraId="558232E6" w14:textId="77777777" w:rsidR="00AD70F0" w:rsidRPr="00BA0A44" w:rsidRDefault="00AD70F0"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i/>
                <w:lang w:val="ro-RO"/>
              </w:rPr>
              <w:t>Favorizarea competitivității agriculturii</w:t>
            </w:r>
          </w:p>
          <w:p w14:paraId="7EE78FD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Obiective transversale </w:t>
            </w:r>
          </w:p>
          <w:p w14:paraId="1486600F"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Inovare </w:t>
            </w:r>
          </w:p>
        </w:tc>
        <w:tc>
          <w:tcPr>
            <w:tcW w:w="1440" w:type="dxa"/>
            <w:shd w:val="clear" w:color="auto" w:fill="auto"/>
          </w:tcPr>
          <w:p w14:paraId="021FEC6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Priorități de  dezvoltare rurală </w:t>
            </w:r>
          </w:p>
        </w:tc>
        <w:tc>
          <w:tcPr>
            <w:tcW w:w="990" w:type="dxa"/>
            <w:shd w:val="clear" w:color="auto" w:fill="auto"/>
          </w:tcPr>
          <w:p w14:paraId="1DBCF3CD"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Domenii de intervenție </w:t>
            </w:r>
          </w:p>
        </w:tc>
        <w:tc>
          <w:tcPr>
            <w:tcW w:w="630" w:type="dxa"/>
            <w:shd w:val="clear" w:color="auto" w:fill="auto"/>
          </w:tcPr>
          <w:p w14:paraId="74E1C4C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Măsuri </w:t>
            </w:r>
          </w:p>
        </w:tc>
        <w:tc>
          <w:tcPr>
            <w:tcW w:w="4770" w:type="dxa"/>
            <w:shd w:val="clear" w:color="auto" w:fill="auto"/>
          </w:tcPr>
          <w:p w14:paraId="14471E2D"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Indicatori de rezultat </w:t>
            </w:r>
          </w:p>
        </w:tc>
      </w:tr>
      <w:tr w:rsidR="00BA0A44" w:rsidRPr="00BA0A44" w14:paraId="0B59C13A" w14:textId="77777777" w:rsidTr="007565D7">
        <w:trPr>
          <w:trHeight w:val="360"/>
        </w:trPr>
        <w:tc>
          <w:tcPr>
            <w:tcW w:w="1795" w:type="dxa"/>
            <w:vMerge/>
            <w:shd w:val="clear" w:color="auto" w:fill="auto"/>
          </w:tcPr>
          <w:p w14:paraId="2412FEE9"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07C9FE0D" w14:textId="77777777" w:rsidR="00AD70F0" w:rsidRPr="00BA0A44" w:rsidRDefault="00AD70F0" w:rsidP="002F1893">
            <w:pPr>
              <w:widowControl/>
              <w:spacing w:after="0"/>
              <w:jc w:val="both"/>
              <w:rPr>
                <w:rFonts w:ascii="Trebuchet MS" w:eastAsia="Calibri" w:hAnsi="Trebuchet MS" w:cs="Times New Roman"/>
                <w:lang w:val="en-GB"/>
              </w:rPr>
            </w:pPr>
            <w:r w:rsidRPr="00BA0A44">
              <w:rPr>
                <w:rFonts w:ascii="Trebuchet MS" w:eastAsia="Calibri" w:hAnsi="Trebuchet MS" w:cs="Times New Roman"/>
                <w:lang w:val="en-GB"/>
              </w:rPr>
              <w:t>P1:</w:t>
            </w:r>
          </w:p>
          <w:p w14:paraId="6B23DE2F"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val="restart"/>
            <w:shd w:val="clear" w:color="auto" w:fill="auto"/>
          </w:tcPr>
          <w:p w14:paraId="5A0FAA62"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en-GB"/>
              </w:rPr>
              <w:t xml:space="preserve">1A </w:t>
            </w:r>
          </w:p>
        </w:tc>
        <w:tc>
          <w:tcPr>
            <w:tcW w:w="630" w:type="dxa"/>
            <w:vMerge w:val="restart"/>
            <w:shd w:val="clear" w:color="auto" w:fill="auto"/>
          </w:tcPr>
          <w:p w14:paraId="26084E71"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w:t>
            </w:r>
            <w:r w:rsidR="005706D5" w:rsidRPr="00BA0A44">
              <w:rPr>
                <w:rFonts w:ascii="Trebuchet MS" w:eastAsia="Calibri" w:hAnsi="Trebuchet MS" w:cs="Times New Roman"/>
                <w:lang w:val="ro-RO"/>
              </w:rPr>
              <w:t>5</w:t>
            </w:r>
            <w:r w:rsidRPr="00BA0A44">
              <w:rPr>
                <w:rFonts w:ascii="Trebuchet MS" w:eastAsia="Calibri" w:hAnsi="Trebuchet MS" w:cs="Times New Roman"/>
                <w:i/>
                <w:lang w:val="ro-RO"/>
              </w:rPr>
              <w:t xml:space="preserve"> </w:t>
            </w:r>
          </w:p>
        </w:tc>
        <w:tc>
          <w:tcPr>
            <w:tcW w:w="4770" w:type="dxa"/>
            <w:shd w:val="clear" w:color="auto" w:fill="auto"/>
          </w:tcPr>
          <w:p w14:paraId="27B5FA8D" w14:textId="3B59CB34" w:rsidR="00AD70F0" w:rsidRPr="00BA0A44" w:rsidRDefault="00AD70F0" w:rsidP="00B6688A">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Cheltuieli publice totale – </w:t>
            </w:r>
            <w:r w:rsidR="000A09A0">
              <w:rPr>
                <w:rFonts w:ascii="Trebuchet MS" w:eastAsia="Calibri" w:hAnsi="Trebuchet MS" w:cs="Times New Roman"/>
                <w:lang w:val="ro-RO"/>
              </w:rPr>
              <w:t xml:space="preserve"> </w:t>
            </w:r>
            <w:r w:rsidR="000A09A0" w:rsidRPr="000A09A0">
              <w:rPr>
                <w:rFonts w:ascii="Trebuchet MS" w:eastAsia="Calibri" w:hAnsi="Trebuchet MS" w:cs="Times New Roman"/>
                <w:bCs/>
              </w:rPr>
              <w:t>46632,31 euro</w:t>
            </w:r>
          </w:p>
        </w:tc>
      </w:tr>
      <w:tr w:rsidR="00BA0A44" w:rsidRPr="00BA0A44" w14:paraId="10B95647" w14:textId="77777777" w:rsidTr="007565D7">
        <w:trPr>
          <w:trHeight w:val="368"/>
        </w:trPr>
        <w:tc>
          <w:tcPr>
            <w:tcW w:w="1795" w:type="dxa"/>
            <w:vMerge/>
            <w:shd w:val="clear" w:color="auto" w:fill="auto"/>
          </w:tcPr>
          <w:p w14:paraId="0D5684EC"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4B3603B6"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72393CDF"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18E13C76"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13D941AD" w14:textId="77777777" w:rsidR="00AD70F0" w:rsidRPr="00BA0A44" w:rsidRDefault="00AD70F0" w:rsidP="002F1893">
            <w:pPr>
              <w:widowControl/>
              <w:spacing w:after="0"/>
              <w:jc w:val="both"/>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Numărul</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locurilor</w:t>
            </w:r>
            <w:proofErr w:type="spellEnd"/>
            <w:r w:rsidRPr="00BA0A44">
              <w:rPr>
                <w:rFonts w:ascii="Trebuchet MS" w:eastAsia="Calibri" w:hAnsi="Trebuchet MS" w:cs="Times New Roman"/>
                <w:bCs/>
                <w:lang w:val="es-ES_tradnl"/>
              </w:rPr>
              <w:t xml:space="preserve"> de </w:t>
            </w:r>
            <w:proofErr w:type="spellStart"/>
            <w:r w:rsidRPr="00BA0A44">
              <w:rPr>
                <w:rFonts w:ascii="Trebuchet MS" w:eastAsia="Calibri" w:hAnsi="Trebuchet MS" w:cs="Times New Roman"/>
                <w:bCs/>
                <w:lang w:val="es-ES_tradnl"/>
              </w:rPr>
              <w:t>muncă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nou</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create</w:t>
            </w:r>
            <w:proofErr w:type="spellEnd"/>
            <w:r w:rsidRPr="00BA0A44">
              <w:rPr>
                <w:rFonts w:ascii="Trebuchet MS" w:eastAsia="Calibri" w:hAnsi="Trebuchet MS" w:cs="Times New Roman"/>
                <w:bCs/>
                <w:lang w:val="es-ES_tradnl"/>
              </w:rPr>
              <w:t xml:space="preserve"> - </w:t>
            </w:r>
          </w:p>
        </w:tc>
      </w:tr>
      <w:tr w:rsidR="00BA0A44" w:rsidRPr="00BA0A44" w14:paraId="69DA68C8" w14:textId="77777777" w:rsidTr="007565D7">
        <w:trPr>
          <w:trHeight w:val="368"/>
        </w:trPr>
        <w:tc>
          <w:tcPr>
            <w:tcW w:w="1795" w:type="dxa"/>
            <w:vMerge/>
            <w:shd w:val="clear" w:color="auto" w:fill="auto"/>
          </w:tcPr>
          <w:p w14:paraId="312F9FC3"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0B10B7A3"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1B6199BF"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0A53EA57"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5051B6B0" w14:textId="77777777" w:rsidR="00AD70F0" w:rsidRPr="00BA0A44" w:rsidRDefault="00AD70F0" w:rsidP="002F1893">
            <w:pPr>
              <w:widowControl/>
              <w:spacing w:after="0"/>
              <w:jc w:val="both"/>
              <w:rPr>
                <w:rFonts w:ascii="Trebuchet MS" w:eastAsia="Calibri" w:hAnsi="Trebuchet MS" w:cs="Times New Roman"/>
                <w:bCs/>
                <w:lang w:val="en-GB"/>
              </w:rPr>
            </w:pPr>
            <w:proofErr w:type="spellStart"/>
            <w:proofErr w:type="gramStart"/>
            <w:r w:rsidRPr="00BA0A44">
              <w:rPr>
                <w:rFonts w:ascii="Trebuchet MS" w:eastAsia="Calibri" w:hAnsi="Trebuchet MS" w:cs="Times New Roman"/>
                <w:bCs/>
                <w:lang w:val="en-GB"/>
              </w:rPr>
              <w:t>Numărul</w:t>
            </w:r>
            <w:proofErr w:type="spellEnd"/>
            <w:r w:rsidRPr="00BA0A44">
              <w:rPr>
                <w:rFonts w:ascii="Trebuchet MS" w:eastAsia="Calibri" w:hAnsi="Trebuchet MS" w:cs="Times New Roman"/>
                <w:bCs/>
                <w:lang w:val="en-GB"/>
              </w:rPr>
              <w:t xml:space="preserve">  </w:t>
            </w:r>
            <w:proofErr w:type="spellStart"/>
            <w:r w:rsidRPr="00BA0A44">
              <w:rPr>
                <w:rFonts w:ascii="Trebuchet MS" w:eastAsia="Calibri" w:hAnsi="Trebuchet MS" w:cs="Times New Roman"/>
                <w:bCs/>
                <w:lang w:val="en-GB"/>
              </w:rPr>
              <w:t>comunităților</w:t>
            </w:r>
            <w:proofErr w:type="spellEnd"/>
            <w:proofErr w:type="gramEnd"/>
            <w:r w:rsidRPr="00BA0A44">
              <w:rPr>
                <w:rFonts w:ascii="Trebuchet MS" w:eastAsia="Calibri" w:hAnsi="Trebuchet MS" w:cs="Times New Roman"/>
                <w:bCs/>
                <w:lang w:val="en-GB"/>
              </w:rPr>
              <w:t xml:space="preserve"> - </w:t>
            </w:r>
            <w:r w:rsidR="005706D5" w:rsidRPr="00BA0A44">
              <w:rPr>
                <w:rFonts w:ascii="Trebuchet MS" w:eastAsia="Calibri" w:hAnsi="Trebuchet MS" w:cs="Times New Roman"/>
                <w:bCs/>
                <w:lang w:val="en-GB"/>
              </w:rPr>
              <w:t>8</w:t>
            </w:r>
          </w:p>
        </w:tc>
      </w:tr>
      <w:tr w:rsidR="00BA0A44" w:rsidRPr="00BA0A44" w14:paraId="3B561F46" w14:textId="77777777" w:rsidTr="007565D7">
        <w:trPr>
          <w:trHeight w:val="611"/>
        </w:trPr>
        <w:tc>
          <w:tcPr>
            <w:tcW w:w="1795" w:type="dxa"/>
            <w:vMerge/>
            <w:shd w:val="clear" w:color="auto" w:fill="auto"/>
          </w:tcPr>
          <w:p w14:paraId="7AF2C19B"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4DFA484D"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P2</w:t>
            </w:r>
            <w:r w:rsidRPr="00BA0A44">
              <w:rPr>
                <w:rFonts w:ascii="Trebuchet MS" w:eastAsia="Calibri" w:hAnsi="Trebuchet MS" w:cs="Times New Roman"/>
                <w:lang w:val="en-GB"/>
              </w:rPr>
              <w:t xml:space="preserve"> </w:t>
            </w:r>
          </w:p>
        </w:tc>
        <w:tc>
          <w:tcPr>
            <w:tcW w:w="990" w:type="dxa"/>
            <w:vMerge w:val="restart"/>
            <w:shd w:val="clear" w:color="auto" w:fill="auto"/>
          </w:tcPr>
          <w:p w14:paraId="15B48885"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en-GB"/>
              </w:rPr>
              <w:t xml:space="preserve">2A </w:t>
            </w:r>
          </w:p>
        </w:tc>
        <w:tc>
          <w:tcPr>
            <w:tcW w:w="630" w:type="dxa"/>
            <w:vMerge w:val="restart"/>
            <w:shd w:val="clear" w:color="auto" w:fill="auto"/>
          </w:tcPr>
          <w:p w14:paraId="49E601ED"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M2</w:t>
            </w:r>
            <w:r w:rsidRPr="00BA0A44">
              <w:rPr>
                <w:rFonts w:ascii="Trebuchet MS" w:eastAsia="Calibri" w:hAnsi="Trebuchet MS" w:cs="Times New Roman"/>
                <w:lang w:val="en-GB"/>
              </w:rPr>
              <w:t xml:space="preserve"> </w:t>
            </w:r>
          </w:p>
        </w:tc>
        <w:tc>
          <w:tcPr>
            <w:tcW w:w="4770" w:type="dxa"/>
            <w:shd w:val="clear" w:color="auto" w:fill="auto"/>
          </w:tcPr>
          <w:p w14:paraId="17E4B000" w14:textId="77777777" w:rsidR="00AD70F0" w:rsidRPr="00463DB3" w:rsidRDefault="00AD70F0" w:rsidP="002F1893">
            <w:pPr>
              <w:widowControl/>
              <w:spacing w:after="0"/>
              <w:jc w:val="both"/>
              <w:rPr>
                <w:rFonts w:ascii="Trebuchet MS" w:eastAsia="Calibri" w:hAnsi="Trebuchet MS" w:cs="Times New Roman"/>
                <w:bCs/>
                <w:lang w:val="en-GB"/>
              </w:rPr>
            </w:pPr>
            <w:proofErr w:type="spellStart"/>
            <w:r w:rsidRPr="00463DB3">
              <w:rPr>
                <w:rFonts w:ascii="Trebuchet MS" w:eastAsia="Calibri" w:hAnsi="Trebuchet MS" w:cs="Times New Roman"/>
                <w:bCs/>
                <w:lang w:val="en-GB"/>
              </w:rPr>
              <w:t>Număr</w:t>
            </w:r>
            <w:proofErr w:type="spellEnd"/>
            <w:r w:rsidRPr="00463DB3">
              <w:rPr>
                <w:rFonts w:ascii="Trebuchet MS" w:eastAsia="Calibri" w:hAnsi="Trebuchet MS" w:cs="Times New Roman"/>
                <w:bCs/>
                <w:lang w:val="en-GB"/>
              </w:rPr>
              <w:t xml:space="preserve"> de </w:t>
            </w:r>
            <w:proofErr w:type="spellStart"/>
            <w:r w:rsidRPr="00463DB3">
              <w:rPr>
                <w:rFonts w:ascii="Trebuchet MS" w:eastAsia="Calibri" w:hAnsi="Trebuchet MS" w:cs="Times New Roman"/>
                <w:bCs/>
                <w:lang w:val="en-GB"/>
              </w:rPr>
              <w:t>exploataţii</w:t>
            </w:r>
            <w:proofErr w:type="spellEnd"/>
            <w:r w:rsidRPr="00463DB3">
              <w:rPr>
                <w:rFonts w:ascii="Trebuchet MS" w:eastAsia="Calibri" w:hAnsi="Trebuchet MS" w:cs="Times New Roman"/>
                <w:bCs/>
                <w:lang w:val="en-GB"/>
              </w:rPr>
              <w:t xml:space="preserve"> </w:t>
            </w:r>
            <w:proofErr w:type="spellStart"/>
            <w:r w:rsidRPr="00463DB3">
              <w:rPr>
                <w:rFonts w:ascii="Trebuchet MS" w:eastAsia="Calibri" w:hAnsi="Trebuchet MS" w:cs="Times New Roman"/>
                <w:bCs/>
                <w:lang w:val="en-GB"/>
              </w:rPr>
              <w:t>agricole</w:t>
            </w:r>
            <w:proofErr w:type="spellEnd"/>
            <w:r w:rsidRPr="00463DB3">
              <w:rPr>
                <w:rFonts w:ascii="Trebuchet MS" w:eastAsia="Calibri" w:hAnsi="Trebuchet MS" w:cs="Times New Roman"/>
                <w:bCs/>
                <w:lang w:val="en-GB"/>
              </w:rPr>
              <w:t>/</w:t>
            </w:r>
          </w:p>
          <w:p w14:paraId="3B40ADBE" w14:textId="2D0300C2" w:rsidR="00AD70F0" w:rsidRPr="00463DB3" w:rsidRDefault="00AD70F0" w:rsidP="002F1893">
            <w:pPr>
              <w:widowControl/>
              <w:spacing w:after="0"/>
              <w:jc w:val="both"/>
              <w:rPr>
                <w:rFonts w:ascii="Trebuchet MS" w:eastAsia="Calibri" w:hAnsi="Trebuchet MS" w:cs="Times New Roman"/>
                <w:bCs/>
                <w:lang w:val="en-GB"/>
              </w:rPr>
            </w:pPr>
            <w:proofErr w:type="spellStart"/>
            <w:r w:rsidRPr="00463DB3">
              <w:rPr>
                <w:rFonts w:ascii="Trebuchet MS" w:eastAsia="Calibri" w:hAnsi="Trebuchet MS" w:cs="Times New Roman"/>
                <w:bCs/>
                <w:lang w:val="en-GB"/>
              </w:rPr>
              <w:t>beneficiari</w:t>
            </w:r>
            <w:proofErr w:type="spellEnd"/>
            <w:r w:rsidRPr="00463DB3">
              <w:rPr>
                <w:rFonts w:ascii="Trebuchet MS" w:eastAsia="Calibri" w:hAnsi="Trebuchet MS" w:cs="Times New Roman"/>
                <w:bCs/>
                <w:lang w:val="en-GB"/>
              </w:rPr>
              <w:t xml:space="preserve"> </w:t>
            </w:r>
            <w:proofErr w:type="spellStart"/>
            <w:r w:rsidRPr="00463DB3">
              <w:rPr>
                <w:rFonts w:ascii="Trebuchet MS" w:eastAsia="Calibri" w:hAnsi="Trebuchet MS" w:cs="Times New Roman"/>
                <w:bCs/>
                <w:lang w:val="en-GB"/>
              </w:rPr>
              <w:t>sprijiniti</w:t>
            </w:r>
            <w:proofErr w:type="spellEnd"/>
            <w:r w:rsidRPr="00463DB3">
              <w:rPr>
                <w:rFonts w:ascii="Trebuchet MS" w:eastAsia="Calibri" w:hAnsi="Trebuchet MS" w:cs="Times New Roman"/>
                <w:bCs/>
                <w:lang w:val="en-GB"/>
              </w:rPr>
              <w:t xml:space="preserve"> </w:t>
            </w:r>
            <w:r w:rsidR="00463DB3">
              <w:rPr>
                <w:rFonts w:ascii="Trebuchet MS" w:eastAsia="Calibri" w:hAnsi="Trebuchet MS" w:cs="Times New Roman"/>
                <w:bCs/>
                <w:lang w:val="en-GB"/>
              </w:rPr>
              <w:t>–</w:t>
            </w:r>
            <w:del w:id="1" w:author="Asociatia GAL Ariesul Mare" w:date="2022-05-05T12:49:00Z">
              <w:r w:rsidR="000860D4" w:rsidRPr="00463DB3" w:rsidDel="002715A1">
                <w:rPr>
                  <w:rFonts w:ascii="Trebuchet MS" w:eastAsia="Calibri" w:hAnsi="Trebuchet MS" w:cs="Times New Roman"/>
                  <w:bCs/>
                  <w:lang w:val="en-GB"/>
                </w:rPr>
                <w:delText>3</w:delText>
              </w:r>
            </w:del>
            <w:ins w:id="2" w:author="Asociatia GAL Ariesul Mare" w:date="2022-05-05T12:49:00Z">
              <w:r w:rsidR="002715A1">
                <w:rPr>
                  <w:rFonts w:ascii="Trebuchet MS" w:eastAsia="Calibri" w:hAnsi="Trebuchet MS" w:cs="Times New Roman"/>
                  <w:bCs/>
                  <w:lang w:val="en-GB"/>
                </w:rPr>
                <w:t>1</w:t>
              </w:r>
            </w:ins>
            <w:r w:rsidR="00463DB3">
              <w:rPr>
                <w:rFonts w:ascii="Trebuchet MS" w:eastAsia="Calibri" w:hAnsi="Trebuchet MS" w:cs="Times New Roman"/>
                <w:bCs/>
                <w:lang w:val="en-GB"/>
              </w:rPr>
              <w:t xml:space="preserve"> </w:t>
            </w:r>
          </w:p>
        </w:tc>
      </w:tr>
      <w:tr w:rsidR="00BA0A44" w:rsidRPr="00BA0A44" w14:paraId="1E601715" w14:textId="77777777" w:rsidTr="007565D7">
        <w:trPr>
          <w:trHeight w:val="350"/>
        </w:trPr>
        <w:tc>
          <w:tcPr>
            <w:tcW w:w="1795" w:type="dxa"/>
            <w:vMerge/>
            <w:shd w:val="clear" w:color="auto" w:fill="auto"/>
          </w:tcPr>
          <w:p w14:paraId="71FAA4AE"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378CA8C3"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2A331CEE" w14:textId="77777777" w:rsidR="00AD70F0" w:rsidRPr="00BA0A44" w:rsidRDefault="00AD70F0" w:rsidP="002F1893">
            <w:pPr>
              <w:widowControl/>
              <w:spacing w:after="0"/>
              <w:jc w:val="both"/>
              <w:rPr>
                <w:rFonts w:ascii="Trebuchet MS" w:eastAsia="Calibri" w:hAnsi="Trebuchet MS" w:cs="Times New Roman"/>
                <w:lang w:val="en-GB"/>
              </w:rPr>
            </w:pPr>
          </w:p>
        </w:tc>
        <w:tc>
          <w:tcPr>
            <w:tcW w:w="630" w:type="dxa"/>
            <w:vMerge/>
            <w:shd w:val="clear" w:color="auto" w:fill="auto"/>
          </w:tcPr>
          <w:p w14:paraId="05E99302"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6CB95E35" w14:textId="6740D263" w:rsidR="00AD70F0" w:rsidRPr="00463DB3" w:rsidRDefault="00AD70F0" w:rsidP="002F1893">
            <w:pPr>
              <w:widowControl/>
              <w:spacing w:after="0"/>
              <w:jc w:val="both"/>
              <w:rPr>
                <w:rFonts w:ascii="Trebuchet MS" w:eastAsia="Calibri" w:hAnsi="Trebuchet MS" w:cs="Times New Roman"/>
                <w:bCs/>
                <w:lang w:val="en-GB"/>
              </w:rPr>
            </w:pPr>
            <w:proofErr w:type="spellStart"/>
            <w:r w:rsidRPr="00463DB3">
              <w:rPr>
                <w:rFonts w:ascii="Trebuchet MS" w:eastAsia="Calibri" w:hAnsi="Trebuchet MS" w:cs="Times New Roman"/>
                <w:bCs/>
                <w:lang w:val="en-GB"/>
              </w:rPr>
              <w:t>Număr</w:t>
            </w:r>
            <w:proofErr w:type="spellEnd"/>
            <w:r w:rsidRPr="00463DB3">
              <w:rPr>
                <w:rFonts w:ascii="Trebuchet MS" w:eastAsia="Calibri" w:hAnsi="Trebuchet MS" w:cs="Times New Roman"/>
                <w:bCs/>
                <w:lang w:val="en-GB"/>
              </w:rPr>
              <w:t xml:space="preserve"> de </w:t>
            </w:r>
            <w:proofErr w:type="spellStart"/>
            <w:r w:rsidRPr="00463DB3">
              <w:rPr>
                <w:rFonts w:ascii="Trebuchet MS" w:eastAsia="Calibri" w:hAnsi="Trebuchet MS" w:cs="Times New Roman"/>
                <w:bCs/>
                <w:lang w:val="en-GB"/>
              </w:rPr>
              <w:t>locuri</w:t>
            </w:r>
            <w:proofErr w:type="spellEnd"/>
            <w:r w:rsidRPr="00463DB3">
              <w:rPr>
                <w:rFonts w:ascii="Trebuchet MS" w:eastAsia="Calibri" w:hAnsi="Trebuchet MS" w:cs="Times New Roman"/>
                <w:bCs/>
                <w:lang w:val="en-GB"/>
              </w:rPr>
              <w:t xml:space="preserve"> de </w:t>
            </w:r>
            <w:proofErr w:type="spellStart"/>
            <w:r w:rsidRPr="00463DB3">
              <w:rPr>
                <w:rFonts w:ascii="Trebuchet MS" w:eastAsia="Calibri" w:hAnsi="Trebuchet MS" w:cs="Times New Roman"/>
                <w:bCs/>
                <w:lang w:val="en-GB"/>
              </w:rPr>
              <w:t>muncă</w:t>
            </w:r>
            <w:proofErr w:type="spellEnd"/>
            <w:r w:rsidRPr="00463DB3">
              <w:rPr>
                <w:rFonts w:ascii="Trebuchet MS" w:eastAsia="Calibri" w:hAnsi="Trebuchet MS" w:cs="Times New Roman"/>
                <w:bCs/>
                <w:lang w:val="en-GB"/>
              </w:rPr>
              <w:t xml:space="preserve"> </w:t>
            </w:r>
            <w:proofErr w:type="spellStart"/>
            <w:r w:rsidRPr="00463DB3">
              <w:rPr>
                <w:rFonts w:ascii="Trebuchet MS" w:eastAsia="Calibri" w:hAnsi="Trebuchet MS" w:cs="Times New Roman"/>
                <w:bCs/>
                <w:lang w:val="en-GB"/>
              </w:rPr>
              <w:t>nou</w:t>
            </w:r>
            <w:proofErr w:type="spellEnd"/>
            <w:r w:rsidRPr="00463DB3">
              <w:rPr>
                <w:rFonts w:ascii="Trebuchet MS" w:eastAsia="Calibri" w:hAnsi="Trebuchet MS" w:cs="Times New Roman"/>
                <w:bCs/>
                <w:lang w:val="en-GB"/>
              </w:rPr>
              <w:t xml:space="preserve"> create </w:t>
            </w:r>
            <w:r w:rsidR="008D6A40" w:rsidRPr="00463DB3">
              <w:rPr>
                <w:rFonts w:ascii="Trebuchet MS" w:eastAsia="Calibri" w:hAnsi="Trebuchet MS" w:cs="Times New Roman"/>
                <w:bCs/>
                <w:lang w:val="en-GB"/>
              </w:rPr>
              <w:t>–</w:t>
            </w:r>
            <w:del w:id="3" w:author="Asociatia GAL Ariesul Mare" w:date="2022-05-05T12:49:00Z">
              <w:r w:rsidR="000860D4" w:rsidRPr="00463DB3" w:rsidDel="002715A1">
                <w:rPr>
                  <w:rFonts w:ascii="Trebuchet MS" w:eastAsia="Calibri" w:hAnsi="Trebuchet MS" w:cs="Times New Roman"/>
                  <w:bCs/>
                  <w:lang w:val="en-GB"/>
                </w:rPr>
                <w:delText>3</w:delText>
              </w:r>
            </w:del>
            <w:ins w:id="4" w:author="Asociatia GAL Ariesul Mare" w:date="2022-05-05T12:49:00Z">
              <w:r w:rsidR="002715A1">
                <w:rPr>
                  <w:rFonts w:ascii="Trebuchet MS" w:eastAsia="Calibri" w:hAnsi="Trebuchet MS" w:cs="Times New Roman"/>
                  <w:bCs/>
                  <w:lang w:val="en-GB"/>
                </w:rPr>
                <w:t>1</w:t>
              </w:r>
            </w:ins>
          </w:p>
        </w:tc>
      </w:tr>
      <w:tr w:rsidR="00BA0A44" w:rsidRPr="00BA0A44" w14:paraId="1C7FD4BF" w14:textId="77777777" w:rsidTr="007565D7">
        <w:trPr>
          <w:trHeight w:val="845"/>
        </w:trPr>
        <w:tc>
          <w:tcPr>
            <w:tcW w:w="1795" w:type="dxa"/>
            <w:vMerge w:val="restart"/>
            <w:shd w:val="clear" w:color="auto" w:fill="auto"/>
          </w:tcPr>
          <w:p w14:paraId="676255F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Obiectivul de dezvoltare rurală  3</w:t>
            </w:r>
          </w:p>
          <w:p w14:paraId="42890706" w14:textId="77777777" w:rsidR="005C5A3C" w:rsidRPr="00BA0A44" w:rsidRDefault="005C5A3C" w:rsidP="002F1893">
            <w:pPr>
              <w:widowControl/>
              <w:spacing w:after="0"/>
              <w:jc w:val="both"/>
              <w:rPr>
                <w:rFonts w:ascii="Trebuchet MS" w:eastAsia="Calibri" w:hAnsi="Trebuchet MS" w:cs="Times New Roman"/>
                <w:lang w:val="ro-RO"/>
              </w:rPr>
            </w:pPr>
          </w:p>
          <w:p w14:paraId="1DDF5BA8" w14:textId="77777777" w:rsidR="00AD70F0" w:rsidRPr="00BA0A44" w:rsidRDefault="00AD70F0"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lang w:val="ro-RO"/>
              </w:rPr>
              <w:t xml:space="preserve"> ”</w:t>
            </w:r>
            <w:r w:rsidRPr="00BA0A44">
              <w:rPr>
                <w:rFonts w:ascii="Trebuchet MS" w:eastAsia="Calibri" w:hAnsi="Trebuchet MS" w:cs="Times New Roman"/>
                <w:i/>
                <w:lang w:val="ro-RO"/>
              </w:rPr>
              <w:t>Obținerea unei dezvoltări teritoriale  echilibrate a economiilor și comunităților  rurale, inclusiv crearea și menținerea de locuri de muncă”</w:t>
            </w:r>
          </w:p>
          <w:p w14:paraId="1CCBF3C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Obiective transversale </w:t>
            </w:r>
          </w:p>
          <w:p w14:paraId="5753F887" w14:textId="77777777" w:rsidR="00AD70F0" w:rsidRPr="00BA0A44" w:rsidRDefault="00647B8D"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lang w:val="ro-RO"/>
              </w:rPr>
              <w:t>Mediu - climă</w:t>
            </w:r>
            <w:r w:rsidR="00AD70F0" w:rsidRPr="00BA0A44">
              <w:rPr>
                <w:rFonts w:ascii="Trebuchet MS" w:eastAsia="Calibri" w:hAnsi="Trebuchet MS" w:cs="Times New Roman"/>
                <w:lang w:val="ro-RO"/>
              </w:rPr>
              <w:t>, inovare</w:t>
            </w:r>
            <w:r w:rsidR="00FF1867" w:rsidRPr="00BA0A44">
              <w:rPr>
                <w:rFonts w:ascii="Trebuchet MS" w:eastAsia="Calibri" w:hAnsi="Trebuchet MS" w:cs="Times New Roman"/>
                <w:lang w:val="ro-RO"/>
              </w:rPr>
              <w:t>.</w:t>
            </w:r>
          </w:p>
        </w:tc>
        <w:tc>
          <w:tcPr>
            <w:tcW w:w="1440" w:type="dxa"/>
            <w:shd w:val="clear" w:color="auto" w:fill="auto"/>
          </w:tcPr>
          <w:p w14:paraId="4B7227B6"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Priorități de  dezvoltare rurală </w:t>
            </w:r>
          </w:p>
        </w:tc>
        <w:tc>
          <w:tcPr>
            <w:tcW w:w="990" w:type="dxa"/>
            <w:shd w:val="clear" w:color="auto" w:fill="auto"/>
          </w:tcPr>
          <w:p w14:paraId="756A54B2"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Domenii de intervenție </w:t>
            </w:r>
          </w:p>
        </w:tc>
        <w:tc>
          <w:tcPr>
            <w:tcW w:w="630" w:type="dxa"/>
            <w:shd w:val="clear" w:color="auto" w:fill="auto"/>
          </w:tcPr>
          <w:p w14:paraId="0B4019DE"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Mă-suri </w:t>
            </w:r>
          </w:p>
        </w:tc>
        <w:tc>
          <w:tcPr>
            <w:tcW w:w="4770" w:type="dxa"/>
            <w:shd w:val="clear" w:color="auto" w:fill="auto"/>
          </w:tcPr>
          <w:p w14:paraId="352D0E06"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Indicatori de rezultat </w:t>
            </w:r>
          </w:p>
        </w:tc>
      </w:tr>
      <w:tr w:rsidR="00BA0A44" w:rsidRPr="00BA0A44" w14:paraId="526B3C1B" w14:textId="77777777" w:rsidTr="007565D7">
        <w:trPr>
          <w:trHeight w:val="683"/>
        </w:trPr>
        <w:tc>
          <w:tcPr>
            <w:tcW w:w="1795" w:type="dxa"/>
            <w:vMerge/>
            <w:shd w:val="clear" w:color="auto" w:fill="auto"/>
          </w:tcPr>
          <w:p w14:paraId="6F1171AF"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0B433FA9"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P6</w:t>
            </w:r>
            <w:r w:rsidRPr="00BA0A44">
              <w:rPr>
                <w:rFonts w:ascii="Trebuchet MS" w:eastAsia="Calibri" w:hAnsi="Trebuchet MS" w:cs="Times New Roman"/>
                <w:lang w:val="en-GB"/>
              </w:rPr>
              <w:t xml:space="preserve"> </w:t>
            </w:r>
          </w:p>
        </w:tc>
        <w:tc>
          <w:tcPr>
            <w:tcW w:w="990" w:type="dxa"/>
            <w:vMerge w:val="restart"/>
            <w:shd w:val="clear" w:color="auto" w:fill="auto"/>
          </w:tcPr>
          <w:p w14:paraId="2DEDFE41"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6B </w:t>
            </w:r>
          </w:p>
        </w:tc>
        <w:tc>
          <w:tcPr>
            <w:tcW w:w="630" w:type="dxa"/>
            <w:vMerge w:val="restart"/>
            <w:shd w:val="clear" w:color="auto" w:fill="auto"/>
          </w:tcPr>
          <w:p w14:paraId="1E3FBE82"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M1</w:t>
            </w:r>
          </w:p>
        </w:tc>
        <w:tc>
          <w:tcPr>
            <w:tcW w:w="4770" w:type="dxa"/>
            <w:shd w:val="clear" w:color="auto" w:fill="auto"/>
          </w:tcPr>
          <w:p w14:paraId="0E7C523A" w14:textId="77777777" w:rsidR="00AD70F0" w:rsidRPr="00BA0A44" w:rsidRDefault="00AD70F0" w:rsidP="002F1893">
            <w:pPr>
              <w:widowControl/>
              <w:autoSpaceDE w:val="0"/>
              <w:autoSpaceDN w:val="0"/>
              <w:adjustRightInd w:val="0"/>
              <w:spacing w:after="0"/>
              <w:jc w:val="both"/>
              <w:rPr>
                <w:rFonts w:ascii="Trebuchet MS" w:eastAsia="Calibri" w:hAnsi="Trebuchet MS" w:cs="Times New Roman"/>
                <w:lang w:val="ro-RO"/>
              </w:rPr>
            </w:pPr>
            <w:proofErr w:type="spellStart"/>
            <w:r w:rsidRPr="00BA0A44">
              <w:rPr>
                <w:rFonts w:ascii="Trebuchet MS" w:eastAsia="Calibri" w:hAnsi="Trebuchet MS" w:cs="Trebuchet MS"/>
              </w:rPr>
              <w:t>Populația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netă</w:t>
            </w:r>
            <w:proofErr w:type="spellEnd"/>
            <w:r w:rsidRPr="00BA0A44">
              <w:rPr>
                <w:rFonts w:ascii="Trebuchet MS" w:eastAsia="Calibri" w:hAnsi="Trebuchet MS" w:cs="Trebuchet MS"/>
              </w:rPr>
              <w:t xml:space="preserve"> care </w:t>
            </w:r>
            <w:proofErr w:type="spellStart"/>
            <w:r w:rsidRPr="00BA0A44">
              <w:rPr>
                <w:rFonts w:ascii="Trebuchet MS" w:eastAsia="Calibri" w:hAnsi="Trebuchet MS" w:cs="Trebuchet MS"/>
              </w:rPr>
              <w:t>beneficiază</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servicii</w:t>
            </w:r>
            <w:proofErr w:type="spellEnd"/>
            <w:r w:rsidRPr="00BA0A44">
              <w:rPr>
                <w:rFonts w:ascii="Trebuchet MS" w:eastAsia="Calibri" w:hAnsi="Trebuchet MS" w:cs="Trebuchet MS"/>
              </w:rPr>
              <w:t>/</w:t>
            </w:r>
            <w:proofErr w:type="spellStart"/>
            <w:proofErr w:type="gramStart"/>
            <w:r w:rsidRPr="00BA0A44">
              <w:rPr>
                <w:rFonts w:ascii="Trebuchet MS" w:eastAsia="Calibri" w:hAnsi="Trebuchet MS" w:cs="Trebuchet MS"/>
              </w:rPr>
              <w:t>infrastructuri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îmbunătățite</w:t>
            </w:r>
            <w:proofErr w:type="spellEnd"/>
            <w:proofErr w:type="gramEnd"/>
            <w:r w:rsidRPr="00BA0A44">
              <w:rPr>
                <w:rFonts w:ascii="Trebuchet MS" w:eastAsia="Calibri" w:hAnsi="Trebuchet MS" w:cs="Trebuchet MS"/>
              </w:rPr>
              <w:t xml:space="preserve"> </w:t>
            </w:r>
            <w:r w:rsidR="00647B8D" w:rsidRPr="00BA0A44">
              <w:rPr>
                <w:rFonts w:ascii="Trebuchet MS" w:eastAsia="Calibri" w:hAnsi="Trebuchet MS" w:cs="Trebuchet MS"/>
              </w:rPr>
              <w:t>– 14 024</w:t>
            </w:r>
          </w:p>
        </w:tc>
      </w:tr>
      <w:tr w:rsidR="00BA0A44" w:rsidRPr="00BA0A44" w14:paraId="5DFED85C" w14:textId="77777777" w:rsidTr="007565D7">
        <w:trPr>
          <w:trHeight w:val="413"/>
        </w:trPr>
        <w:tc>
          <w:tcPr>
            <w:tcW w:w="1795" w:type="dxa"/>
            <w:vMerge/>
            <w:shd w:val="clear" w:color="auto" w:fill="auto"/>
          </w:tcPr>
          <w:p w14:paraId="76EDCB1F"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1B965302"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70FB392F"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70CDA886"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1CC6FE9D" w14:textId="77777777" w:rsidR="00AD70F0" w:rsidRPr="00BA0A44" w:rsidRDefault="00AD70F0"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Număr</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comune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sprijinite</w:t>
            </w:r>
            <w:proofErr w:type="spellEnd"/>
            <w:r w:rsidRPr="00BA0A44">
              <w:rPr>
                <w:rFonts w:ascii="Trebuchet MS" w:eastAsia="Calibri" w:hAnsi="Trebuchet MS" w:cs="Trebuchet MS"/>
              </w:rPr>
              <w:t xml:space="preserve"> - </w:t>
            </w:r>
            <w:r w:rsidR="00647B8D" w:rsidRPr="00BA0A44">
              <w:rPr>
                <w:rFonts w:ascii="Trebuchet MS" w:eastAsia="Calibri" w:hAnsi="Trebuchet MS" w:cs="Trebuchet MS"/>
              </w:rPr>
              <w:t>8</w:t>
            </w:r>
          </w:p>
          <w:p w14:paraId="19229019" w14:textId="77777777" w:rsidR="00AD70F0" w:rsidRPr="00BA0A44" w:rsidRDefault="00AD70F0" w:rsidP="002F1893">
            <w:pPr>
              <w:widowControl/>
              <w:autoSpaceDE w:val="0"/>
              <w:autoSpaceDN w:val="0"/>
              <w:adjustRightInd w:val="0"/>
              <w:spacing w:after="0"/>
              <w:jc w:val="both"/>
              <w:rPr>
                <w:rFonts w:ascii="Trebuchet MS" w:eastAsia="Calibri" w:hAnsi="Trebuchet MS" w:cs="Trebuchet MS"/>
              </w:rPr>
            </w:pPr>
          </w:p>
        </w:tc>
      </w:tr>
      <w:tr w:rsidR="00BA0A44" w:rsidRPr="00BA0A44" w14:paraId="2F31D4C3" w14:textId="77777777" w:rsidTr="007565D7">
        <w:trPr>
          <w:trHeight w:val="440"/>
        </w:trPr>
        <w:tc>
          <w:tcPr>
            <w:tcW w:w="1795" w:type="dxa"/>
            <w:vMerge/>
            <w:shd w:val="clear" w:color="auto" w:fill="auto"/>
          </w:tcPr>
          <w:p w14:paraId="14BF33FD"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063A4057"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03C2EB67"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67CD7ED2"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5187252A" w14:textId="77777777" w:rsidR="00AD70F0" w:rsidRPr="00BA0A44" w:rsidRDefault="00AD70F0" w:rsidP="002F1893">
            <w:pPr>
              <w:widowControl/>
              <w:spacing w:after="0"/>
              <w:jc w:val="both"/>
              <w:rPr>
                <w:rFonts w:ascii="Trebuchet MS" w:eastAsia="Calibri" w:hAnsi="Trebuchet MS" w:cs="Trebuchet MS"/>
              </w:rPr>
            </w:pPr>
            <w:proofErr w:type="spellStart"/>
            <w:r w:rsidRPr="00BA0A44">
              <w:rPr>
                <w:rFonts w:ascii="Trebuchet MS" w:eastAsia="Times New Roman" w:hAnsi="Trebuchet MS" w:cs="Times New Roman"/>
              </w:rPr>
              <w:t>Număr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nou</w:t>
            </w:r>
            <w:proofErr w:type="spellEnd"/>
            <w:r w:rsidRPr="00BA0A44">
              <w:rPr>
                <w:rFonts w:ascii="Trebuchet MS" w:eastAsia="Times New Roman" w:hAnsi="Trebuchet MS" w:cs="Times New Roman"/>
              </w:rPr>
              <w:t xml:space="preserve"> create - </w:t>
            </w:r>
            <w:r w:rsidR="00B6688A" w:rsidRPr="00BA0A44">
              <w:rPr>
                <w:rFonts w:ascii="Trebuchet MS" w:eastAsia="Times New Roman" w:hAnsi="Trebuchet MS" w:cs="Times New Roman"/>
              </w:rPr>
              <w:t>0</w:t>
            </w:r>
          </w:p>
          <w:p w14:paraId="48A9A528" w14:textId="77777777" w:rsidR="00AD70F0" w:rsidRPr="00BA0A44" w:rsidRDefault="00AD70F0" w:rsidP="002F1893">
            <w:pPr>
              <w:widowControl/>
              <w:spacing w:after="0"/>
              <w:jc w:val="both"/>
              <w:rPr>
                <w:rFonts w:ascii="Trebuchet MS" w:eastAsia="Calibri" w:hAnsi="Trebuchet MS" w:cs="Trebuchet MS"/>
              </w:rPr>
            </w:pPr>
          </w:p>
        </w:tc>
      </w:tr>
      <w:tr w:rsidR="00BA0A44" w:rsidRPr="00BA0A44" w14:paraId="21F9FA01" w14:textId="77777777" w:rsidTr="007565D7">
        <w:trPr>
          <w:trHeight w:val="332"/>
        </w:trPr>
        <w:tc>
          <w:tcPr>
            <w:tcW w:w="1795" w:type="dxa"/>
            <w:vMerge/>
            <w:shd w:val="clear" w:color="auto" w:fill="auto"/>
          </w:tcPr>
          <w:p w14:paraId="25BBFF87"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3846AAD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P6</w:t>
            </w:r>
            <w:r w:rsidRPr="00BA0A44">
              <w:rPr>
                <w:rFonts w:ascii="Trebuchet MS" w:eastAsia="Calibri" w:hAnsi="Trebuchet MS" w:cs="Times New Roman"/>
                <w:lang w:val="en-GB"/>
              </w:rPr>
              <w:t xml:space="preserve"> </w:t>
            </w:r>
          </w:p>
        </w:tc>
        <w:tc>
          <w:tcPr>
            <w:tcW w:w="990" w:type="dxa"/>
            <w:vMerge w:val="restart"/>
            <w:shd w:val="clear" w:color="auto" w:fill="auto"/>
          </w:tcPr>
          <w:p w14:paraId="0A15014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6A</w:t>
            </w:r>
            <w:r w:rsidRPr="00BA0A44">
              <w:rPr>
                <w:rFonts w:ascii="Trebuchet MS" w:eastAsia="Calibri" w:hAnsi="Trebuchet MS" w:cs="Times New Roman"/>
                <w:lang w:val="en-GB"/>
              </w:rPr>
              <w:t xml:space="preserve"> </w:t>
            </w:r>
          </w:p>
        </w:tc>
        <w:tc>
          <w:tcPr>
            <w:tcW w:w="630" w:type="dxa"/>
            <w:vMerge w:val="restart"/>
            <w:shd w:val="clear" w:color="auto" w:fill="auto"/>
          </w:tcPr>
          <w:p w14:paraId="62DECE58"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M3</w:t>
            </w:r>
          </w:p>
        </w:tc>
        <w:tc>
          <w:tcPr>
            <w:tcW w:w="4770" w:type="dxa"/>
            <w:shd w:val="clear" w:color="auto" w:fill="auto"/>
          </w:tcPr>
          <w:p w14:paraId="189EDFBC" w14:textId="3089C74E" w:rsidR="00AD70F0" w:rsidRPr="00BA0A44" w:rsidRDefault="00AD70F0" w:rsidP="002F1893">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w:t>
            </w:r>
            <w:r w:rsidRPr="00463DB3">
              <w:rPr>
                <w:rFonts w:ascii="Trebuchet MS" w:eastAsia="Times New Roman" w:hAnsi="Trebuchet MS" w:cs="Times New Roman"/>
              </w:rPr>
              <w:t xml:space="preserve">de </w:t>
            </w:r>
            <w:proofErr w:type="spellStart"/>
            <w:r w:rsidRPr="00463DB3">
              <w:rPr>
                <w:rFonts w:ascii="Trebuchet MS" w:eastAsia="Times New Roman" w:hAnsi="Trebuchet MS" w:cs="Times New Roman"/>
              </w:rPr>
              <w:t>muncă</w:t>
            </w:r>
            <w:proofErr w:type="spellEnd"/>
            <w:r w:rsidRPr="00463DB3">
              <w:rPr>
                <w:rFonts w:ascii="Trebuchet MS" w:eastAsia="Times New Roman" w:hAnsi="Trebuchet MS" w:cs="Times New Roman"/>
              </w:rPr>
              <w:t xml:space="preserve"> </w:t>
            </w:r>
            <w:proofErr w:type="spellStart"/>
            <w:r w:rsidRPr="00463DB3">
              <w:rPr>
                <w:rFonts w:ascii="Trebuchet MS" w:eastAsia="Times New Roman" w:hAnsi="Trebuchet MS" w:cs="Times New Roman"/>
              </w:rPr>
              <w:t>nou</w:t>
            </w:r>
            <w:proofErr w:type="spellEnd"/>
            <w:r w:rsidRPr="00463DB3">
              <w:rPr>
                <w:rFonts w:ascii="Trebuchet MS" w:eastAsia="Times New Roman" w:hAnsi="Trebuchet MS" w:cs="Times New Roman"/>
              </w:rPr>
              <w:t xml:space="preserve"> create </w:t>
            </w:r>
            <w:r w:rsidR="00753E5A" w:rsidRPr="00463DB3">
              <w:rPr>
                <w:rFonts w:ascii="Trebuchet MS" w:eastAsia="Times New Roman" w:hAnsi="Trebuchet MS" w:cs="Times New Roman"/>
              </w:rPr>
              <w:t>–</w:t>
            </w:r>
            <w:del w:id="5" w:author="Asociatia GAL Ariesul Mare" w:date="2022-05-05T12:49:00Z">
              <w:r w:rsidR="00463DB3" w:rsidDel="002715A1">
                <w:rPr>
                  <w:rFonts w:ascii="Trebuchet MS" w:eastAsia="Times New Roman" w:hAnsi="Trebuchet MS" w:cs="Times New Roman"/>
                </w:rPr>
                <w:delText>11</w:delText>
              </w:r>
            </w:del>
            <w:ins w:id="6" w:author="Asociatia GAL Ariesul Mare" w:date="2022-05-05T12:49:00Z">
              <w:r w:rsidR="002715A1">
                <w:rPr>
                  <w:rFonts w:ascii="Trebuchet MS" w:eastAsia="Times New Roman" w:hAnsi="Trebuchet MS" w:cs="Times New Roman"/>
                </w:rPr>
                <w:t>13</w:t>
              </w:r>
            </w:ins>
          </w:p>
        </w:tc>
      </w:tr>
      <w:tr w:rsidR="00BA0A44" w:rsidRPr="00BA0A44" w14:paraId="2979BD77" w14:textId="77777777" w:rsidTr="007565D7">
        <w:trPr>
          <w:trHeight w:val="350"/>
        </w:trPr>
        <w:tc>
          <w:tcPr>
            <w:tcW w:w="1795" w:type="dxa"/>
            <w:vMerge/>
            <w:shd w:val="clear" w:color="auto" w:fill="auto"/>
          </w:tcPr>
          <w:p w14:paraId="0DF8AF84"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18720271"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68D47853"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3A18E8BC"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68A5534E" w14:textId="30AFBB07" w:rsidR="00753E5A" w:rsidRPr="00463DB3" w:rsidRDefault="00AD70F0" w:rsidP="00753E5A">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rPr>
              <w:t>Num</w:t>
            </w:r>
            <w:r w:rsidRPr="00BA0A44">
              <w:rPr>
                <w:rFonts w:ascii="Trebuchet MS" w:eastAsia="Times New Roman" w:hAnsi="Trebuchet MS" w:cs="Times New Roman"/>
                <w:lang w:val="ro-RO"/>
              </w:rPr>
              <w:t xml:space="preserve">ăr de beneficiari sprijiniți </w:t>
            </w:r>
            <w:r w:rsidR="00753E5A">
              <w:rPr>
                <w:rFonts w:ascii="Trebuchet MS" w:eastAsia="Times New Roman" w:hAnsi="Trebuchet MS" w:cs="Times New Roman"/>
                <w:lang w:val="ro-RO"/>
              </w:rPr>
              <w:t>–</w:t>
            </w:r>
            <w:del w:id="7" w:author="Asociatia GAL Ariesul Mare" w:date="2022-05-05T12:50:00Z">
              <w:r w:rsidR="00463DB3" w:rsidDel="002715A1">
                <w:rPr>
                  <w:rFonts w:ascii="Trebuchet MS" w:eastAsia="Times New Roman" w:hAnsi="Trebuchet MS" w:cs="Times New Roman"/>
                  <w:lang w:val="ro-RO"/>
                </w:rPr>
                <w:delText>5</w:delText>
              </w:r>
            </w:del>
            <w:ins w:id="8" w:author="Asociatia GAL Ariesul Mare" w:date="2022-05-05T12:50:00Z">
              <w:r w:rsidR="002715A1">
                <w:rPr>
                  <w:rFonts w:ascii="Trebuchet MS" w:eastAsia="Times New Roman" w:hAnsi="Trebuchet MS" w:cs="Times New Roman"/>
                  <w:lang w:val="ro-RO"/>
                </w:rPr>
                <w:t>7</w:t>
              </w:r>
            </w:ins>
            <w:r w:rsidR="00463DB3">
              <w:rPr>
                <w:rFonts w:ascii="Trebuchet MS" w:eastAsia="Times New Roman" w:hAnsi="Trebuchet MS" w:cs="Times New Roman"/>
                <w:lang w:val="ro-RO"/>
              </w:rPr>
              <w:t xml:space="preserve"> </w:t>
            </w:r>
          </w:p>
        </w:tc>
      </w:tr>
      <w:tr w:rsidR="00BA0A44" w:rsidRPr="00BA0A44" w14:paraId="5A58DED7" w14:textId="77777777" w:rsidTr="007565D7">
        <w:trPr>
          <w:trHeight w:val="620"/>
        </w:trPr>
        <w:tc>
          <w:tcPr>
            <w:tcW w:w="1795" w:type="dxa"/>
            <w:vMerge/>
            <w:shd w:val="clear" w:color="auto" w:fill="auto"/>
          </w:tcPr>
          <w:p w14:paraId="3E6647CF"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val="restart"/>
            <w:shd w:val="clear" w:color="auto" w:fill="auto"/>
          </w:tcPr>
          <w:p w14:paraId="74DDB846"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P6</w:t>
            </w:r>
            <w:r w:rsidRPr="00BA0A44">
              <w:rPr>
                <w:rFonts w:ascii="Trebuchet MS" w:eastAsia="Calibri" w:hAnsi="Trebuchet MS" w:cs="Times New Roman"/>
                <w:lang w:val="en-GB"/>
              </w:rPr>
              <w:t xml:space="preserve"> </w:t>
            </w:r>
          </w:p>
        </w:tc>
        <w:tc>
          <w:tcPr>
            <w:tcW w:w="990" w:type="dxa"/>
            <w:vMerge w:val="restart"/>
            <w:shd w:val="clear" w:color="auto" w:fill="auto"/>
          </w:tcPr>
          <w:p w14:paraId="78F33ABB"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6B</w:t>
            </w:r>
            <w:r w:rsidRPr="00BA0A44">
              <w:rPr>
                <w:rFonts w:ascii="Trebuchet MS" w:eastAsia="Calibri" w:hAnsi="Trebuchet MS" w:cs="Times New Roman"/>
                <w:lang w:val="en-GB"/>
              </w:rPr>
              <w:t xml:space="preserve"> </w:t>
            </w:r>
          </w:p>
        </w:tc>
        <w:tc>
          <w:tcPr>
            <w:tcW w:w="630" w:type="dxa"/>
            <w:vMerge w:val="restart"/>
            <w:shd w:val="clear" w:color="auto" w:fill="auto"/>
          </w:tcPr>
          <w:p w14:paraId="262107F4"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w:t>
            </w:r>
            <w:r w:rsidR="00647B8D" w:rsidRPr="00BA0A44">
              <w:rPr>
                <w:rFonts w:ascii="Trebuchet MS" w:eastAsia="Calibri" w:hAnsi="Trebuchet MS" w:cs="Times New Roman"/>
                <w:lang w:val="ro-RO"/>
              </w:rPr>
              <w:t>4</w:t>
            </w:r>
          </w:p>
        </w:tc>
        <w:tc>
          <w:tcPr>
            <w:tcW w:w="4770" w:type="dxa"/>
            <w:shd w:val="clear" w:color="auto" w:fill="auto"/>
          </w:tcPr>
          <w:p w14:paraId="5C3AE465" w14:textId="77777777" w:rsidR="00AD70F0" w:rsidRPr="00BA0A44" w:rsidRDefault="00AD70F0"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hu-HU"/>
              </w:rPr>
              <w:t xml:space="preserve">Populația netă care beneficiază de servicii/infrastructuri îmbunătățite - </w:t>
            </w:r>
            <w:r w:rsidR="00647B8D" w:rsidRPr="00BA0A44">
              <w:rPr>
                <w:rFonts w:ascii="Trebuchet MS" w:eastAsia="Calibri" w:hAnsi="Trebuchet MS" w:cs="Times New Roman"/>
                <w:lang w:val="hu-HU"/>
              </w:rPr>
              <w:t>1400</w:t>
            </w:r>
          </w:p>
        </w:tc>
      </w:tr>
      <w:tr w:rsidR="00BA0A44" w:rsidRPr="00BA0A44" w14:paraId="33114307" w14:textId="77777777" w:rsidTr="007565D7">
        <w:trPr>
          <w:trHeight w:val="350"/>
        </w:trPr>
        <w:tc>
          <w:tcPr>
            <w:tcW w:w="1795" w:type="dxa"/>
            <w:vMerge/>
            <w:shd w:val="clear" w:color="auto" w:fill="auto"/>
          </w:tcPr>
          <w:p w14:paraId="1E69CA61"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5B85B0C5"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32DB64FC"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25BDF536"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0374CE0C" w14:textId="77777777" w:rsidR="00AD70F0" w:rsidRPr="00BA0A44" w:rsidRDefault="00AD70F0" w:rsidP="002F1893">
            <w:pPr>
              <w:widowControl/>
              <w:spacing w:after="0"/>
              <w:jc w:val="both"/>
              <w:rPr>
                <w:rFonts w:ascii="Trebuchet MS" w:eastAsia="Calibri" w:hAnsi="Trebuchet MS" w:cs="Times New Roman"/>
                <w:lang w:val="hu-HU"/>
              </w:rPr>
            </w:pPr>
            <w:proofErr w:type="spellStart"/>
            <w:r w:rsidRPr="00BA0A44">
              <w:rPr>
                <w:rFonts w:ascii="Trebuchet MS" w:eastAsia="Calibri" w:hAnsi="Trebuchet MS" w:cs="Times New Roman"/>
                <w:bCs/>
                <w:lang w:val="es-ES_tradnl"/>
              </w:rPr>
              <w:t>Numărul</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locurilor</w:t>
            </w:r>
            <w:proofErr w:type="spellEnd"/>
            <w:r w:rsidRPr="00BA0A44">
              <w:rPr>
                <w:rFonts w:ascii="Trebuchet MS" w:eastAsia="Calibri" w:hAnsi="Trebuchet MS" w:cs="Times New Roman"/>
                <w:bCs/>
                <w:lang w:val="es-ES_tradnl"/>
              </w:rPr>
              <w:t xml:space="preserve"> de </w:t>
            </w:r>
            <w:proofErr w:type="spellStart"/>
            <w:r w:rsidRPr="00BA0A44">
              <w:rPr>
                <w:rFonts w:ascii="Trebuchet MS" w:eastAsia="Calibri" w:hAnsi="Trebuchet MS" w:cs="Times New Roman"/>
                <w:bCs/>
                <w:lang w:val="es-ES_tradnl"/>
              </w:rPr>
              <w:t>muncă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nou</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create</w:t>
            </w:r>
            <w:proofErr w:type="spellEnd"/>
            <w:r w:rsidRPr="00BA0A44">
              <w:rPr>
                <w:rFonts w:ascii="Trebuchet MS" w:eastAsia="Calibri" w:hAnsi="Trebuchet MS" w:cs="Times New Roman"/>
                <w:bCs/>
                <w:lang w:val="es-ES_tradnl"/>
              </w:rPr>
              <w:t xml:space="preserve"> - </w:t>
            </w:r>
            <w:r w:rsidR="00B6688A" w:rsidRPr="00BA0A44">
              <w:rPr>
                <w:rFonts w:ascii="Trebuchet MS" w:eastAsia="Calibri" w:hAnsi="Trebuchet MS" w:cs="Times New Roman"/>
                <w:bCs/>
                <w:lang w:val="es-ES_tradnl"/>
              </w:rPr>
              <w:t>0</w:t>
            </w:r>
          </w:p>
        </w:tc>
      </w:tr>
      <w:tr w:rsidR="00BA0A44" w:rsidRPr="00BA0A44" w14:paraId="3117E361" w14:textId="77777777" w:rsidTr="007565D7">
        <w:trPr>
          <w:trHeight w:val="540"/>
        </w:trPr>
        <w:tc>
          <w:tcPr>
            <w:tcW w:w="1795" w:type="dxa"/>
            <w:vMerge/>
            <w:shd w:val="clear" w:color="auto" w:fill="auto"/>
          </w:tcPr>
          <w:p w14:paraId="384544E0"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54701D57"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6C2275E2"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011152CC"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10A1FA9C" w14:textId="77777777" w:rsidR="00AD70F0" w:rsidRPr="00BA0A44" w:rsidRDefault="00AD70F0" w:rsidP="002F1893">
            <w:pPr>
              <w:widowControl/>
              <w:spacing w:after="0"/>
              <w:jc w:val="both"/>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Numărul</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Centrelor</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sociale</w:t>
            </w:r>
            <w:proofErr w:type="spellEnd"/>
            <w:r w:rsidRPr="00BA0A44">
              <w:rPr>
                <w:rFonts w:ascii="Trebuchet MS" w:eastAsia="Calibri" w:hAnsi="Trebuchet MS" w:cs="Times New Roman"/>
                <w:bCs/>
                <w:lang w:val="es-ES_tradnl"/>
              </w:rPr>
              <w:t>/</w:t>
            </w:r>
            <w:proofErr w:type="spellStart"/>
            <w:r w:rsidRPr="00BA0A44">
              <w:rPr>
                <w:rFonts w:ascii="Trebuchet MS" w:eastAsia="Calibri" w:hAnsi="Trebuchet MS" w:cs="Times New Roman"/>
                <w:bCs/>
                <w:lang w:val="es-ES_tradnl"/>
              </w:rPr>
              <w:t>multifunctionale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înființate</w:t>
            </w:r>
            <w:proofErr w:type="spellEnd"/>
            <w:r w:rsidRPr="00BA0A44">
              <w:rPr>
                <w:rFonts w:ascii="Trebuchet MS" w:eastAsia="Calibri" w:hAnsi="Trebuchet MS" w:cs="Times New Roman"/>
                <w:bCs/>
                <w:lang w:val="es-ES_tradnl"/>
              </w:rPr>
              <w:t xml:space="preserve"> la </w:t>
            </w:r>
            <w:proofErr w:type="spellStart"/>
            <w:proofErr w:type="gramStart"/>
            <w:r w:rsidRPr="00BA0A44">
              <w:rPr>
                <w:rFonts w:ascii="Trebuchet MS" w:eastAsia="Calibri" w:hAnsi="Trebuchet MS" w:cs="Times New Roman"/>
                <w:bCs/>
                <w:lang w:val="es-ES_tradnl"/>
              </w:rPr>
              <w:t>nivelul</w:t>
            </w:r>
            <w:proofErr w:type="spellEnd"/>
            <w:r w:rsidRPr="00BA0A44">
              <w:rPr>
                <w:rFonts w:ascii="Trebuchet MS" w:eastAsia="Calibri" w:hAnsi="Trebuchet MS" w:cs="Times New Roman"/>
                <w:bCs/>
                <w:lang w:val="es-ES_tradnl"/>
              </w:rPr>
              <w:t xml:space="preserve">  UAT</w:t>
            </w:r>
            <w:proofErr w:type="gramEnd"/>
            <w:r w:rsidRPr="00BA0A44">
              <w:rPr>
                <w:rFonts w:ascii="Trebuchet MS" w:eastAsia="Calibri" w:hAnsi="Trebuchet MS" w:cs="Times New Roman"/>
                <w:bCs/>
                <w:lang w:val="es-ES_tradnl"/>
              </w:rPr>
              <w:t xml:space="preserve"> -1 </w:t>
            </w:r>
          </w:p>
        </w:tc>
      </w:tr>
      <w:tr w:rsidR="00AD70F0" w:rsidRPr="00BA0A44" w14:paraId="1CDCE28F" w14:textId="77777777" w:rsidTr="00647B8D">
        <w:trPr>
          <w:trHeight w:val="247"/>
        </w:trPr>
        <w:tc>
          <w:tcPr>
            <w:tcW w:w="1795" w:type="dxa"/>
            <w:vMerge/>
            <w:shd w:val="clear" w:color="auto" w:fill="auto"/>
          </w:tcPr>
          <w:p w14:paraId="7C7AC1C2" w14:textId="77777777" w:rsidR="00AD70F0" w:rsidRPr="00BA0A44" w:rsidRDefault="00AD70F0" w:rsidP="002F1893">
            <w:pPr>
              <w:widowControl/>
              <w:spacing w:after="0"/>
              <w:jc w:val="both"/>
              <w:rPr>
                <w:rFonts w:ascii="Trebuchet MS" w:eastAsia="Calibri" w:hAnsi="Trebuchet MS" w:cs="Times New Roman"/>
                <w:lang w:val="ro-RO"/>
              </w:rPr>
            </w:pPr>
          </w:p>
        </w:tc>
        <w:tc>
          <w:tcPr>
            <w:tcW w:w="1440" w:type="dxa"/>
            <w:vMerge/>
            <w:shd w:val="clear" w:color="auto" w:fill="auto"/>
          </w:tcPr>
          <w:p w14:paraId="0C683CE8" w14:textId="77777777" w:rsidR="00AD70F0" w:rsidRPr="00BA0A44" w:rsidRDefault="00AD70F0" w:rsidP="002F1893">
            <w:pPr>
              <w:widowControl/>
              <w:spacing w:after="0"/>
              <w:jc w:val="both"/>
              <w:rPr>
                <w:rFonts w:ascii="Trebuchet MS" w:eastAsia="Calibri" w:hAnsi="Trebuchet MS" w:cs="Times New Roman"/>
                <w:lang w:val="ro-RO"/>
              </w:rPr>
            </w:pPr>
          </w:p>
        </w:tc>
        <w:tc>
          <w:tcPr>
            <w:tcW w:w="990" w:type="dxa"/>
            <w:vMerge/>
            <w:shd w:val="clear" w:color="auto" w:fill="auto"/>
          </w:tcPr>
          <w:p w14:paraId="15F55119" w14:textId="77777777" w:rsidR="00AD70F0" w:rsidRPr="00BA0A44" w:rsidRDefault="00AD70F0" w:rsidP="002F1893">
            <w:pPr>
              <w:widowControl/>
              <w:spacing w:after="0"/>
              <w:jc w:val="both"/>
              <w:rPr>
                <w:rFonts w:ascii="Trebuchet MS" w:eastAsia="Calibri" w:hAnsi="Trebuchet MS" w:cs="Times New Roman"/>
                <w:lang w:val="ro-RO"/>
              </w:rPr>
            </w:pPr>
          </w:p>
        </w:tc>
        <w:tc>
          <w:tcPr>
            <w:tcW w:w="630" w:type="dxa"/>
            <w:vMerge/>
            <w:shd w:val="clear" w:color="auto" w:fill="auto"/>
          </w:tcPr>
          <w:p w14:paraId="7F34E420" w14:textId="77777777" w:rsidR="00AD70F0" w:rsidRPr="00BA0A44" w:rsidRDefault="00AD70F0" w:rsidP="002F1893">
            <w:pPr>
              <w:widowControl/>
              <w:spacing w:after="0"/>
              <w:jc w:val="both"/>
              <w:rPr>
                <w:rFonts w:ascii="Trebuchet MS" w:eastAsia="Calibri" w:hAnsi="Trebuchet MS" w:cs="Times New Roman"/>
                <w:lang w:val="ro-RO"/>
              </w:rPr>
            </w:pPr>
          </w:p>
        </w:tc>
        <w:tc>
          <w:tcPr>
            <w:tcW w:w="4770" w:type="dxa"/>
            <w:shd w:val="clear" w:color="auto" w:fill="auto"/>
          </w:tcPr>
          <w:p w14:paraId="2B209ABC" w14:textId="77777777" w:rsidR="00AD70F0" w:rsidRPr="00BA0A44" w:rsidRDefault="00AD70F0" w:rsidP="002F1893">
            <w:pPr>
              <w:widowControl/>
              <w:spacing w:after="0"/>
              <w:jc w:val="both"/>
              <w:rPr>
                <w:rFonts w:ascii="Trebuchet MS" w:eastAsia="Calibri" w:hAnsi="Trebuchet MS" w:cs="Times New Roman"/>
                <w:bCs/>
                <w:lang w:val="es-ES_tradnl"/>
              </w:rPr>
            </w:pPr>
          </w:p>
        </w:tc>
      </w:tr>
    </w:tbl>
    <w:p w14:paraId="60EC4DA1" w14:textId="77777777" w:rsidR="00AD70F0" w:rsidRPr="00BA0A44" w:rsidRDefault="00AD70F0" w:rsidP="002F1893">
      <w:pPr>
        <w:widowControl/>
        <w:spacing w:after="0"/>
        <w:jc w:val="both"/>
        <w:rPr>
          <w:rFonts w:ascii="Trebuchet MS" w:eastAsia="Calibri" w:hAnsi="Trebuchet MS" w:cs="Times New Roman"/>
          <w:lang w:val="en-GB"/>
        </w:rPr>
      </w:pPr>
    </w:p>
    <w:tbl>
      <w:tblPr>
        <w:tblStyle w:val="TableGrid"/>
        <w:tblW w:w="9630" w:type="dxa"/>
        <w:tblLayout w:type="fixed"/>
        <w:tblLook w:val="04A0" w:firstRow="1" w:lastRow="0" w:firstColumn="1" w:lastColumn="0" w:noHBand="0" w:noVBand="1"/>
      </w:tblPr>
      <w:tblGrid>
        <w:gridCol w:w="1440"/>
        <w:gridCol w:w="8190"/>
      </w:tblGrid>
      <w:tr w:rsidR="00BA0A44" w:rsidRPr="00BA0A44" w14:paraId="017EAE01" w14:textId="77777777" w:rsidTr="007565D7">
        <w:tc>
          <w:tcPr>
            <w:tcW w:w="1440" w:type="dxa"/>
          </w:tcPr>
          <w:p w14:paraId="646B16D7"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DENUMIRE MĂSURĂ</w:t>
            </w:r>
          </w:p>
        </w:tc>
        <w:tc>
          <w:tcPr>
            <w:tcW w:w="8190" w:type="dxa"/>
          </w:tcPr>
          <w:p w14:paraId="7B5831E2" w14:textId="77777777" w:rsidR="00AD70F0" w:rsidRPr="00BA0A44" w:rsidRDefault="00AD70F0" w:rsidP="002F1893">
            <w:pPr>
              <w:spacing w:line="276" w:lineRule="auto"/>
              <w:rPr>
                <w:rFonts w:ascii="Trebuchet MS" w:eastAsia="Calibri" w:hAnsi="Trebuchet MS" w:cs="Times New Roman"/>
                <w:lang w:val="en-GB"/>
              </w:rPr>
            </w:pPr>
            <w:r w:rsidRPr="00BA0A44">
              <w:rPr>
                <w:rFonts w:ascii="Trebuchet MS" w:eastAsia="Calibri" w:hAnsi="Trebuchet MS" w:cs="Times New Roman"/>
                <w:lang w:val="en-GB"/>
              </w:rPr>
              <w:t xml:space="preserve">CONTRIBUȚIA LA OBIECTIVELE </w:t>
            </w:r>
            <w:proofErr w:type="gramStart"/>
            <w:r w:rsidRPr="00BA0A44">
              <w:rPr>
                <w:rFonts w:ascii="Trebuchet MS" w:eastAsia="Calibri" w:hAnsi="Trebuchet MS" w:cs="Times New Roman"/>
                <w:lang w:val="en-GB"/>
              </w:rPr>
              <w:t>TRANSVERSALE  (</w:t>
            </w:r>
            <w:proofErr w:type="spellStart"/>
            <w:proofErr w:type="gramEnd"/>
            <w:r w:rsidRPr="00BA0A44">
              <w:rPr>
                <w:rFonts w:ascii="Trebuchet MS" w:eastAsia="Calibri" w:hAnsi="Trebuchet MS" w:cs="Times New Roman"/>
                <w:lang w:val="en-GB"/>
              </w:rPr>
              <w:t>Mediu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Inovare</w:t>
            </w:r>
            <w:proofErr w:type="spellEnd"/>
            <w:r w:rsidRPr="00BA0A44">
              <w:rPr>
                <w:rFonts w:ascii="Trebuchet MS" w:eastAsia="Calibri" w:hAnsi="Trebuchet MS" w:cs="Times New Roman"/>
                <w:lang w:val="en-GB"/>
              </w:rPr>
              <w:t>), CARACTERUL INOVATOR  AL M</w:t>
            </w:r>
            <w:r w:rsidR="005C5A3C" w:rsidRPr="00BA0A44">
              <w:rPr>
                <w:rFonts w:ascii="Trebuchet MS" w:eastAsia="Calibri" w:hAnsi="Trebuchet MS" w:cs="Times New Roman"/>
                <w:lang w:val="en-GB"/>
              </w:rPr>
              <w:t>Ă</w:t>
            </w:r>
            <w:r w:rsidRPr="00BA0A44">
              <w:rPr>
                <w:rFonts w:ascii="Trebuchet MS" w:eastAsia="Calibri" w:hAnsi="Trebuchet MS" w:cs="Times New Roman"/>
                <w:lang w:val="en-GB"/>
              </w:rPr>
              <w:t>SURII</w:t>
            </w:r>
          </w:p>
        </w:tc>
      </w:tr>
      <w:tr w:rsidR="00BA0A44" w:rsidRPr="00BA0A44" w14:paraId="240FD0F3" w14:textId="77777777" w:rsidTr="007565D7">
        <w:tc>
          <w:tcPr>
            <w:tcW w:w="1440" w:type="dxa"/>
          </w:tcPr>
          <w:p w14:paraId="73E61C6D"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 xml:space="preserve">M1/6B </w:t>
            </w:r>
          </w:p>
        </w:tc>
        <w:tc>
          <w:tcPr>
            <w:tcW w:w="8190" w:type="dxa"/>
          </w:tcPr>
          <w:p w14:paraId="5DDD670D" w14:textId="77777777" w:rsidR="00FF1867" w:rsidRPr="00BA0A44" w:rsidRDefault="00FF1867" w:rsidP="002F1893">
            <w:pPr>
              <w:spacing w:line="276" w:lineRule="auto"/>
              <w:jc w:val="both"/>
              <w:rPr>
                <w:rFonts w:ascii="Trebuchet MS" w:eastAsia="Calibri" w:hAnsi="Trebuchet MS" w:cs="Times New Roman"/>
                <w:lang w:val="ro-RO"/>
              </w:rPr>
            </w:pPr>
            <w:proofErr w:type="spellStart"/>
            <w:r w:rsidRPr="00BA0A44">
              <w:rPr>
                <w:rFonts w:ascii="Trebuchet MS" w:eastAsia="Calibri" w:hAnsi="Trebuchet MS" w:cs="Times New Roman"/>
                <w:b/>
              </w:rPr>
              <w:t>Caracterul</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inovativ</w:t>
            </w:r>
            <w:proofErr w:type="spellEnd"/>
            <w:r w:rsidRPr="00BA0A44">
              <w:rPr>
                <w:rFonts w:ascii="Trebuchet MS" w:eastAsia="Calibri" w:hAnsi="Trebuchet MS" w:cs="Times New Roman"/>
                <w:b/>
              </w:rPr>
              <w:t xml:space="preserve"> </w:t>
            </w:r>
            <w:r w:rsidRPr="00BA0A44">
              <w:rPr>
                <w:rFonts w:ascii="Trebuchet MS" w:eastAsia="Calibri" w:hAnsi="Trebuchet MS" w:cs="Times New Roman"/>
              </w:rPr>
              <w:t xml:space="preserve">al </w:t>
            </w:r>
            <w:proofErr w:type="spellStart"/>
            <w:r w:rsidRPr="00BA0A44">
              <w:rPr>
                <w:rFonts w:ascii="Trebuchet MS" w:eastAsia="Calibri" w:hAnsi="Trebuchet MS" w:cs="Times New Roman"/>
              </w:rPr>
              <w:t>măsurii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derivă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următoarele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satelor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modernizarea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înfrumusețarea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vetrei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satului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intravilan</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spaților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locale destinate </w:t>
            </w:r>
            <w:proofErr w:type="spellStart"/>
            <w:r w:rsidRPr="00BA0A44">
              <w:rPr>
                <w:rFonts w:ascii="Trebuchet MS" w:eastAsia="Calibri" w:hAnsi="Trebuchet MS" w:cs="Times New Roman"/>
                <w:lang w:val="en-GB"/>
              </w:rPr>
              <w:t>serviciilor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turismului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w:t>
            </w:r>
            <w:proofErr w:type="spellStart"/>
            <w:r w:rsidRPr="00BA0A44">
              <w:rPr>
                <w:rFonts w:ascii="Trebuchet MS" w:eastAsia="Calibri" w:hAnsi="Trebuchet MS" w:cs="Times New Roman"/>
                <w:lang w:val="en-GB"/>
              </w:rPr>
              <w:t>sau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recreerii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sportului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va</w:t>
            </w:r>
            <w:proofErr w:type="spellEnd"/>
            <w:r w:rsidRPr="00BA0A44">
              <w:rPr>
                <w:rFonts w:ascii="Trebuchet MS" w:eastAsia="Calibri" w:hAnsi="Trebuchet MS" w:cs="Times New Roman"/>
                <w:lang w:val="en-GB"/>
              </w:rPr>
              <w:t xml:space="preserve"> conduce la </w:t>
            </w:r>
            <w:proofErr w:type="spellStart"/>
            <w:r w:rsidRPr="00BA0A44">
              <w:rPr>
                <w:rFonts w:ascii="Trebuchet MS" w:eastAsia="Calibri" w:hAnsi="Trebuchet MS" w:cs="Times New Roman"/>
                <w:lang w:val="en-GB"/>
              </w:rPr>
              <w:t>creșterea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atractivi</w:t>
            </w:r>
            <w:proofErr w:type="spellEnd"/>
            <w:r w:rsidRPr="00BA0A44">
              <w:rPr>
                <w:rFonts w:ascii="Trebuchet MS" w:eastAsia="Calibri" w:hAnsi="Trebuchet MS" w:cs="Times New Roman"/>
                <w:lang w:val="ro-RO"/>
              </w:rPr>
              <w:t xml:space="preserve">tății mediului rural din teritoriul ARIEȘUL MARE, sporirea nivelului de trai al populației și atragerea de investiții în teritoriu. Modernizarea străzilor și </w:t>
            </w:r>
            <w:proofErr w:type="spellStart"/>
            <w:r w:rsidRPr="00BA0A44">
              <w:rPr>
                <w:rFonts w:ascii="Trebuchet MS" w:eastAsia="Calibri" w:hAnsi="Trebuchet MS" w:cs="Times New Roman"/>
              </w:rPr>
              <w:t>trotuarelor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amenajarea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acestora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trafic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reprezintă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asemenea</w:t>
            </w:r>
            <w:proofErr w:type="spellEnd"/>
            <w:r w:rsidRPr="00BA0A44">
              <w:rPr>
                <w:rFonts w:ascii="Trebuchet MS" w:eastAsia="Calibri" w:hAnsi="Trebuchet MS" w:cs="Times New Roman"/>
              </w:rPr>
              <w:t xml:space="preserve"> un element </w:t>
            </w:r>
            <w:proofErr w:type="spellStart"/>
            <w:r w:rsidRPr="00BA0A44">
              <w:rPr>
                <w:rFonts w:ascii="Trebuchet MS" w:eastAsia="Calibri" w:hAnsi="Trebuchet MS" w:cs="Times New Roman"/>
              </w:rPr>
              <w:t>inovator</w:t>
            </w:r>
            <w:proofErr w:type="spellEnd"/>
            <w:r w:rsidRPr="00BA0A44">
              <w:rPr>
                <w:rFonts w:ascii="Trebuchet MS" w:eastAsia="Calibri" w:hAnsi="Trebuchet MS" w:cs="Times New Roman"/>
              </w:rPr>
              <w:t>.</w:t>
            </w:r>
          </w:p>
          <w:p w14:paraId="11C740DB" w14:textId="77777777" w:rsidR="00AD70F0" w:rsidRPr="00BA0A44" w:rsidRDefault="00AD70F0"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b/>
                <w:lang w:val="en-GB"/>
              </w:rPr>
              <w:t>Mediu</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Climă</w:t>
            </w:r>
            <w:proofErr w:type="spellEnd"/>
            <w:r w:rsidR="00264824" w:rsidRPr="00BA0A44">
              <w:rPr>
                <w:rFonts w:ascii="Trebuchet MS" w:eastAsia="Calibri" w:hAnsi="Trebuchet MS" w:cs="Times New Roman"/>
                <w:b/>
                <w:lang w:val="en-GB"/>
              </w:rPr>
              <w:t xml:space="preserve"> </w:t>
            </w:r>
            <w:r w:rsidRPr="00BA0A44">
              <w:rPr>
                <w:rFonts w:ascii="Trebuchet MS" w:eastAsia="Calibri" w:hAnsi="Trebuchet MS" w:cs="Times New Roman"/>
                <w:b/>
                <w:lang w:val="en-GB"/>
              </w:rPr>
              <w:t>-</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finanțează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amenajarea</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spații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verzi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investiții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producția</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energie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regenerabil</w:t>
            </w:r>
            <w:r w:rsidR="00FF1867" w:rsidRPr="00BA0A44">
              <w:rPr>
                <w:rFonts w:ascii="Trebuchet MS" w:eastAsia="Calibri" w:hAnsi="Trebuchet MS" w:cs="Times New Roman"/>
                <w:lang w:val="en-GB"/>
              </w:rPr>
              <w:t>ă</w:t>
            </w:r>
            <w:proofErr w:type="spellEnd"/>
            <w:r w:rsidRPr="00BA0A44">
              <w:rPr>
                <w:rFonts w:ascii="Trebuchet MS" w:eastAsia="Calibri" w:hAnsi="Trebuchet MS" w:cs="Times New Roman"/>
                <w:lang w:val="en-GB"/>
              </w:rPr>
              <w:t xml:space="preserve"> </w:t>
            </w:r>
            <w:proofErr w:type="spellStart"/>
            <w:r w:rsidR="00FF1867" w:rsidRPr="00BA0A44">
              <w:rPr>
                <w:rFonts w:ascii="Trebuchet MS" w:eastAsia="Calibri" w:hAnsi="Trebuchet MS" w:cs="Times New Roman"/>
                <w:lang w:val="en-GB"/>
              </w:rPr>
              <w:t>în</w:t>
            </w:r>
            <w:proofErr w:type="spellEnd"/>
            <w:r w:rsidR="00FF1867" w:rsidRPr="00BA0A44">
              <w:rPr>
                <w:rFonts w:ascii="Trebuchet MS" w:eastAsia="Calibri" w:hAnsi="Trebuchet MS" w:cs="Times New Roman"/>
                <w:lang w:val="en-GB"/>
              </w:rPr>
              <w:t xml:space="preserve"> </w:t>
            </w:r>
            <w:proofErr w:type="spellStart"/>
            <w:r w:rsidR="00FF1867" w:rsidRPr="00BA0A44">
              <w:rPr>
                <w:rFonts w:ascii="Trebuchet MS" w:eastAsia="Calibri" w:hAnsi="Trebuchet MS" w:cs="Times New Roman"/>
                <w:lang w:val="en-GB"/>
              </w:rPr>
              <w:t>sensul</w:t>
            </w:r>
            <w:proofErr w:type="spellEnd"/>
            <w:r w:rsidR="00FF1867" w:rsidRPr="00BA0A44">
              <w:rPr>
                <w:rFonts w:ascii="Trebuchet MS" w:eastAsia="Calibri" w:hAnsi="Trebuchet MS" w:cs="Times New Roman"/>
                <w:lang w:val="en-GB"/>
              </w:rPr>
              <w:t xml:space="preserve"> de</w:t>
            </w:r>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component</w:t>
            </w:r>
            <w:r w:rsidR="00FF1867" w:rsidRPr="00BA0A44">
              <w:rPr>
                <w:rFonts w:ascii="Trebuchet MS" w:eastAsia="Calibri" w:hAnsi="Trebuchet MS" w:cs="Times New Roman"/>
                <w:lang w:val="en-GB"/>
              </w:rPr>
              <w:t>ă</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unei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investiți</w:t>
            </w:r>
            <w:r w:rsidR="00FF1867" w:rsidRPr="00BA0A44">
              <w:rPr>
                <w:rFonts w:ascii="Trebuchet MS" w:eastAsia="Calibri" w:hAnsi="Trebuchet MS" w:cs="Times New Roman"/>
                <w:lang w:val="en-GB"/>
              </w:rPr>
              <w:t>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publice</w:t>
            </w:r>
            <w:proofErr w:type="spellEnd"/>
            <w:r w:rsidRPr="00BA0A44">
              <w:rPr>
                <w:rFonts w:ascii="Trebuchet MS" w:eastAsia="Calibri" w:hAnsi="Trebuchet MS" w:cs="Times New Roman"/>
                <w:lang w:val="en-GB"/>
              </w:rPr>
              <w:t xml:space="preserve">.  </w:t>
            </w:r>
            <w:r w:rsidR="00FF1867" w:rsidRPr="00BA0A44">
              <w:rPr>
                <w:rFonts w:ascii="Trebuchet MS" w:eastAsia="Calibri" w:hAnsi="Trebuchet MS" w:cs="Times New Roman"/>
                <w:iCs/>
                <w:lang w:val="ro-RO"/>
              </w:rPr>
              <w:t>Beneficiarii vor fi încurajați ca în cadrul proiectelor să utilizeze soluții care conduc la eficientizarea consumului de energie.</w:t>
            </w:r>
            <w:r w:rsidRPr="00BA0A44">
              <w:rPr>
                <w:rFonts w:ascii="Trebuchet MS" w:eastAsia="Calibri" w:hAnsi="Trebuchet MS" w:cs="Times New Roman"/>
                <w:lang w:val="en-GB"/>
              </w:rPr>
              <w:t xml:space="preserve"> </w:t>
            </w:r>
          </w:p>
        </w:tc>
      </w:tr>
      <w:tr w:rsidR="00BA0A44" w:rsidRPr="00BA0A44" w14:paraId="05008DCB" w14:textId="77777777" w:rsidTr="007565D7">
        <w:tc>
          <w:tcPr>
            <w:tcW w:w="1440" w:type="dxa"/>
          </w:tcPr>
          <w:p w14:paraId="0DCFC762"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lastRenderedPageBreak/>
              <w:t xml:space="preserve">M2/2A </w:t>
            </w:r>
          </w:p>
        </w:tc>
        <w:tc>
          <w:tcPr>
            <w:tcW w:w="8190" w:type="dxa"/>
          </w:tcPr>
          <w:p w14:paraId="7720AA8D" w14:textId="77777777" w:rsidR="00D068A5" w:rsidRPr="00BA0A44" w:rsidRDefault="00D068A5"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b/>
                <w:lang w:val="en-GB"/>
              </w:rPr>
              <w:t>Caracterul</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inovativ</w:t>
            </w:r>
            <w:proofErr w:type="spellEnd"/>
            <w:r w:rsidR="00AD70F0"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w:t>
            </w:r>
            <w:r w:rsidR="00264824"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întrucât</w:t>
            </w:r>
            <w:proofErr w:type="spellEnd"/>
            <w:r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m</w:t>
            </w:r>
            <w:r w:rsidRPr="00BA0A44">
              <w:rPr>
                <w:rFonts w:ascii="Trebuchet MS" w:eastAsia="Calibri" w:hAnsi="Trebuchet MS" w:cs="Times New Roman"/>
                <w:lang w:val="en-GB"/>
              </w:rPr>
              <w:t>ă</w:t>
            </w:r>
            <w:r w:rsidR="00AD70F0" w:rsidRPr="00BA0A44">
              <w:rPr>
                <w:rFonts w:ascii="Trebuchet MS" w:eastAsia="Calibri" w:hAnsi="Trebuchet MS" w:cs="Times New Roman"/>
                <w:lang w:val="en-GB"/>
              </w:rPr>
              <w:t>sura</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încurajeajă</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activit</w:t>
            </w:r>
            <w:r w:rsidRPr="00BA0A44">
              <w:rPr>
                <w:rFonts w:ascii="Trebuchet MS" w:eastAsia="Calibri" w:hAnsi="Trebuchet MS" w:cs="Times New Roman"/>
                <w:lang w:val="en-GB"/>
              </w:rPr>
              <w:t>ă</w:t>
            </w:r>
            <w:r w:rsidR="00AD70F0" w:rsidRPr="00BA0A44">
              <w:rPr>
                <w:rFonts w:ascii="Trebuchet MS" w:eastAsia="Calibri" w:hAnsi="Trebuchet MS" w:cs="Times New Roman"/>
                <w:lang w:val="en-GB"/>
              </w:rPr>
              <w:t>ți</w:t>
            </w:r>
            <w:proofErr w:type="spellEnd"/>
            <w:r w:rsidR="00AD70F0" w:rsidRPr="00BA0A44">
              <w:rPr>
                <w:rFonts w:ascii="Trebuchet MS" w:eastAsia="Calibri" w:hAnsi="Trebuchet MS" w:cs="Times New Roman"/>
                <w:lang w:val="en-GB"/>
              </w:rPr>
              <w:t xml:space="preserve"> c</w:t>
            </w:r>
            <w:r w:rsidRPr="00BA0A44">
              <w:rPr>
                <w:rFonts w:ascii="Trebuchet MS" w:eastAsia="Calibri" w:hAnsi="Trebuchet MS" w:cs="Times New Roman"/>
                <w:lang w:val="en-GB"/>
              </w:rPr>
              <w:t>are</w:t>
            </w:r>
            <w:r w:rsidR="00AD70F0" w:rsidRPr="00BA0A44">
              <w:rPr>
                <w:rFonts w:ascii="Trebuchet MS" w:eastAsia="Calibri" w:hAnsi="Trebuchet MS" w:cs="Times New Roman"/>
                <w:lang w:val="en-GB"/>
              </w:rPr>
              <w:t xml:space="preserve"> au impact </w:t>
            </w:r>
            <w:proofErr w:type="spellStart"/>
            <w:r w:rsidR="00AD70F0" w:rsidRPr="00BA0A44">
              <w:rPr>
                <w:rFonts w:ascii="Trebuchet MS" w:eastAsia="Calibri" w:hAnsi="Trebuchet MS" w:cs="Times New Roman"/>
                <w:lang w:val="en-GB"/>
              </w:rPr>
              <w:t>pentru</w:t>
            </w:r>
            <w:proofErr w:type="spellEnd"/>
            <w:r w:rsidR="00AD70F0" w:rsidRPr="00BA0A44">
              <w:rPr>
                <w:rFonts w:ascii="Trebuchet MS" w:eastAsia="Calibri" w:hAnsi="Trebuchet MS" w:cs="Times New Roman"/>
                <w:lang w:val="en-GB"/>
              </w:rPr>
              <w:t xml:space="preserve"> un </w:t>
            </w:r>
            <w:proofErr w:type="spellStart"/>
            <w:r w:rsidR="00AD70F0" w:rsidRPr="00BA0A44">
              <w:rPr>
                <w:rFonts w:ascii="Trebuchet MS" w:eastAsia="Calibri" w:hAnsi="Trebuchet MS" w:cs="Times New Roman"/>
                <w:lang w:val="en-GB"/>
              </w:rPr>
              <w:t>teritoriu</w:t>
            </w:r>
            <w:proofErr w:type="spellEnd"/>
            <w:r w:rsidR="00AD70F0" w:rsidRPr="00BA0A44">
              <w:rPr>
                <w:rFonts w:ascii="Trebuchet MS" w:eastAsia="Calibri" w:hAnsi="Trebuchet MS" w:cs="Times New Roman"/>
                <w:lang w:val="en-GB"/>
              </w:rPr>
              <w:t xml:space="preserve"> vast din </w:t>
            </w:r>
            <w:proofErr w:type="spellStart"/>
            <w:r w:rsidRPr="00BA0A44">
              <w:rPr>
                <w:rFonts w:ascii="Trebuchet MS" w:eastAsia="Calibri" w:hAnsi="Trebuchet MS" w:cs="Times New Roman"/>
                <w:lang w:val="en-GB"/>
              </w:rPr>
              <w:t>cadrul</w:t>
            </w:r>
            <w:proofErr w:type="spellEnd"/>
            <w:r w:rsidRPr="00BA0A44">
              <w:rPr>
                <w:rFonts w:ascii="Trebuchet MS" w:eastAsia="Calibri" w:hAnsi="Trebuchet MS" w:cs="Times New Roman"/>
                <w:lang w:val="en-GB"/>
              </w:rPr>
              <w:t xml:space="preserve"> </w:t>
            </w:r>
            <w:r w:rsidR="00AD70F0" w:rsidRPr="00BA0A44">
              <w:rPr>
                <w:rFonts w:ascii="Trebuchet MS" w:eastAsia="Calibri" w:hAnsi="Trebuchet MS" w:cs="Times New Roman"/>
                <w:lang w:val="en-GB"/>
              </w:rPr>
              <w:t>GAL (</w:t>
            </w:r>
            <w:r w:rsidRPr="00BA0A44">
              <w:rPr>
                <w:rFonts w:ascii="Trebuchet MS" w:eastAsia="Calibri" w:hAnsi="Trebuchet MS" w:cs="Times New Roman"/>
                <w:lang w:val="en-GB"/>
              </w:rPr>
              <w:t>e</w:t>
            </w:r>
            <w:r w:rsidR="00AD70F0" w:rsidRPr="00BA0A44">
              <w:rPr>
                <w:rFonts w:ascii="Trebuchet MS" w:eastAsia="Calibri" w:hAnsi="Trebuchet MS" w:cs="Times New Roman"/>
                <w:lang w:val="en-GB"/>
              </w:rPr>
              <w:t xml:space="preserve">x: abator </w:t>
            </w:r>
            <w:proofErr w:type="spellStart"/>
            <w:r w:rsidR="00AD70F0" w:rsidRPr="00BA0A44">
              <w:rPr>
                <w:rFonts w:ascii="Trebuchet MS" w:eastAsia="Calibri" w:hAnsi="Trebuchet MS" w:cs="Times New Roman"/>
                <w:lang w:val="en-GB"/>
              </w:rPr>
              <w:t>mobil</w:t>
            </w:r>
            <w:proofErr w:type="spellEnd"/>
            <w:r w:rsidR="00AD70F0" w:rsidRPr="00BA0A44">
              <w:rPr>
                <w:rFonts w:ascii="Trebuchet MS" w:eastAsia="Calibri" w:hAnsi="Trebuchet MS" w:cs="Times New Roman"/>
                <w:lang w:val="en-GB"/>
              </w:rPr>
              <w:t xml:space="preserve">). </w:t>
            </w:r>
          </w:p>
          <w:p w14:paraId="3B3BED04" w14:textId="77777777" w:rsidR="00AD70F0" w:rsidRPr="00BA0A44" w:rsidRDefault="00AD70F0"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transversal</w:t>
            </w:r>
            <w:r w:rsidR="00D068A5" w:rsidRPr="00BA0A44">
              <w:rPr>
                <w:rFonts w:ascii="Trebuchet MS" w:eastAsia="Calibri" w:hAnsi="Trebuchet MS" w:cs="Times New Roman"/>
                <w:lang w:val="en-GB"/>
              </w:rPr>
              <w:t>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b/>
                <w:lang w:val="en-GB"/>
              </w:rPr>
              <w:t>mediu</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și</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faptul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r w:rsidR="00D068A5" w:rsidRPr="00BA0A44">
              <w:rPr>
                <w:rFonts w:ascii="Trebuchet MS" w:eastAsia="Calibri" w:hAnsi="Trebuchet MS" w:cs="Times New Roman"/>
              </w:rPr>
              <w:t xml:space="preserve">se </w:t>
            </w:r>
            <w:proofErr w:type="spellStart"/>
            <w:r w:rsidR="00D068A5" w:rsidRPr="00BA0A44">
              <w:rPr>
                <w:rFonts w:ascii="Trebuchet MS" w:eastAsia="Calibri" w:hAnsi="Trebuchet MS" w:cs="Times New Roman"/>
              </w:rPr>
              <w:t>vor</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încuraja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investițiile</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ce</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vizează</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eficientizarea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și</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economisirea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consumului</w:t>
            </w:r>
            <w:proofErr w:type="spellEnd"/>
            <w:r w:rsidR="00D068A5" w:rsidRPr="00BA0A44">
              <w:rPr>
                <w:rFonts w:ascii="Trebuchet MS" w:eastAsia="Calibri" w:hAnsi="Trebuchet MS" w:cs="Times New Roman"/>
              </w:rPr>
              <w:t xml:space="preserve"> de </w:t>
            </w:r>
            <w:proofErr w:type="spellStart"/>
            <w:r w:rsidR="00D068A5" w:rsidRPr="00BA0A44">
              <w:rPr>
                <w:rFonts w:ascii="Trebuchet MS" w:eastAsia="Calibri" w:hAnsi="Trebuchet MS" w:cs="Times New Roman"/>
              </w:rPr>
              <w:t>apă</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utilizarea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energiei</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regenerabile</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prelucrarea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deșeurilor</w:t>
            </w:r>
            <w:proofErr w:type="spellEnd"/>
            <w:r w:rsidR="00D068A5" w:rsidRPr="00BA0A44">
              <w:rPr>
                <w:rFonts w:ascii="Trebuchet MS" w:eastAsia="Calibri" w:hAnsi="Trebuchet MS" w:cs="Times New Roman"/>
              </w:rPr>
              <w:t xml:space="preserve">, a </w:t>
            </w:r>
            <w:proofErr w:type="spellStart"/>
            <w:r w:rsidR="00D068A5" w:rsidRPr="00BA0A44">
              <w:rPr>
                <w:rFonts w:ascii="Trebuchet MS" w:eastAsia="Calibri" w:hAnsi="Trebuchet MS" w:cs="Times New Roman"/>
              </w:rPr>
              <w:t>reziduurilor</w:t>
            </w:r>
            <w:proofErr w:type="spellEnd"/>
            <w:r w:rsidR="00D068A5" w:rsidRPr="00BA0A44">
              <w:rPr>
                <w:rFonts w:ascii="Trebuchet MS" w:eastAsia="Calibri" w:hAnsi="Trebuchet MS" w:cs="Times New Roman"/>
              </w:rPr>
              <w:t xml:space="preserve"> precum </w:t>
            </w:r>
            <w:proofErr w:type="spellStart"/>
            <w:r w:rsidR="00D068A5" w:rsidRPr="00BA0A44">
              <w:rPr>
                <w:rFonts w:ascii="Trebuchet MS" w:eastAsia="Calibri" w:hAnsi="Trebuchet MS" w:cs="Times New Roman"/>
              </w:rPr>
              <w:t>şi</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reducerea</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emisiilor</w:t>
            </w:r>
            <w:proofErr w:type="spellEnd"/>
            <w:r w:rsidR="00D068A5" w:rsidRPr="00BA0A44">
              <w:rPr>
                <w:rFonts w:ascii="Trebuchet MS" w:eastAsia="Calibri" w:hAnsi="Trebuchet MS" w:cs="Times New Roman"/>
              </w:rPr>
              <w:t xml:space="preserve"> de gaze cu </w:t>
            </w:r>
            <w:proofErr w:type="spellStart"/>
            <w:r w:rsidR="00D068A5" w:rsidRPr="00BA0A44">
              <w:rPr>
                <w:rFonts w:ascii="Trebuchet MS" w:eastAsia="Calibri" w:hAnsi="Trebuchet MS" w:cs="Times New Roman"/>
              </w:rPr>
              <w:t>efect</w:t>
            </w:r>
            <w:proofErr w:type="spellEnd"/>
            <w:r w:rsidR="00D068A5" w:rsidRPr="00BA0A44">
              <w:rPr>
                <w:rFonts w:ascii="Trebuchet MS" w:eastAsia="Calibri" w:hAnsi="Trebuchet MS" w:cs="Times New Roman"/>
              </w:rPr>
              <w:t xml:space="preserve"> de </w:t>
            </w:r>
            <w:proofErr w:type="spellStart"/>
            <w:r w:rsidR="00D068A5" w:rsidRPr="00BA0A44">
              <w:rPr>
                <w:rFonts w:ascii="Trebuchet MS" w:eastAsia="Calibri" w:hAnsi="Trebuchet MS" w:cs="Times New Roman"/>
              </w:rPr>
              <w:t>seră</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în</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agricultură</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inclusiv</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în</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sectorul</w:t>
            </w:r>
            <w:proofErr w:type="spellEnd"/>
            <w:r w:rsidR="00D068A5" w:rsidRPr="00BA0A44">
              <w:rPr>
                <w:rFonts w:ascii="Trebuchet MS" w:eastAsia="Calibri" w:hAnsi="Trebuchet MS" w:cs="Times New Roman"/>
              </w:rPr>
              <w:t xml:space="preserve"> </w:t>
            </w:r>
            <w:proofErr w:type="spellStart"/>
            <w:r w:rsidR="00D068A5" w:rsidRPr="00BA0A44">
              <w:rPr>
                <w:rFonts w:ascii="Trebuchet MS" w:eastAsia="Calibri" w:hAnsi="Trebuchet MS" w:cs="Times New Roman"/>
              </w:rPr>
              <w:t>pomicol</w:t>
            </w:r>
            <w:proofErr w:type="spellEnd"/>
            <w:r w:rsidR="00D068A5" w:rsidRPr="00BA0A44">
              <w:rPr>
                <w:rFonts w:ascii="Trebuchet MS" w:eastAsia="Calibri" w:hAnsi="Trebuchet MS" w:cs="Times New Roman"/>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r w:rsidR="00D068A5" w:rsidRPr="00BA0A44">
              <w:rPr>
                <w:rFonts w:ascii="Trebuchet MS" w:eastAsia="Calibri" w:hAnsi="Trebuchet MS" w:cs="Times New Roman"/>
                <w:lang w:val="en-GB"/>
              </w:rPr>
              <w:t xml:space="preserve">are ca </w:t>
            </w:r>
            <w:proofErr w:type="spellStart"/>
            <w:r w:rsidRPr="00BA0A44">
              <w:rPr>
                <w:rFonts w:ascii="Trebuchet MS" w:eastAsia="Calibri" w:hAnsi="Trebuchet MS" w:cs="Times New Roman"/>
                <w:lang w:val="en-GB"/>
              </w:rPr>
              <w:t>criteriu</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selecție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utilizează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produsă</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surse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regenerabile</w:t>
            </w:r>
            <w:proofErr w:type="spellEnd"/>
            <w:r w:rsidRPr="00BA0A44">
              <w:rPr>
                <w:rFonts w:ascii="Trebuchet MS" w:eastAsia="Calibri" w:hAnsi="Trebuchet MS" w:cs="Times New Roman"/>
                <w:lang w:val="en-GB"/>
              </w:rPr>
              <w:t xml:space="preserve">.  </w:t>
            </w:r>
          </w:p>
        </w:tc>
      </w:tr>
      <w:tr w:rsidR="00BA0A44" w:rsidRPr="00BA0A44" w14:paraId="29A9E3D9" w14:textId="77777777" w:rsidTr="007565D7">
        <w:tc>
          <w:tcPr>
            <w:tcW w:w="1440" w:type="dxa"/>
          </w:tcPr>
          <w:p w14:paraId="014C6856"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 xml:space="preserve">M3/6A </w:t>
            </w:r>
          </w:p>
        </w:tc>
        <w:tc>
          <w:tcPr>
            <w:tcW w:w="8190" w:type="dxa"/>
          </w:tcPr>
          <w:p w14:paraId="6B4B5892" w14:textId="77777777" w:rsidR="00C57AD9" w:rsidRPr="00BA0A44" w:rsidRDefault="00AD70F0" w:rsidP="002F1893">
            <w:pPr>
              <w:spacing w:line="276" w:lineRule="auto"/>
              <w:jc w:val="both"/>
              <w:rPr>
                <w:rFonts w:ascii="Trebuchet MS" w:eastAsia="Calibri" w:hAnsi="Trebuchet MS" w:cs="Times New Roman"/>
              </w:rPr>
            </w:pPr>
            <w:proofErr w:type="spellStart"/>
            <w:r w:rsidRPr="00BA0A44">
              <w:rPr>
                <w:rFonts w:ascii="Trebuchet MS" w:eastAsia="Calibri" w:hAnsi="Trebuchet MS" w:cs="Times New Roman"/>
                <w:b/>
                <w:lang w:val="en-GB"/>
              </w:rPr>
              <w:t>Caracterul</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inovativ</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faptul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se </w:t>
            </w:r>
            <w:proofErr w:type="spellStart"/>
            <w:r w:rsidRPr="00BA0A44">
              <w:rPr>
                <w:rFonts w:ascii="Trebuchet MS" w:eastAsia="Calibri" w:hAnsi="Trebuchet MS" w:cs="Times New Roman"/>
                <w:lang w:val="en-GB"/>
              </w:rPr>
              <w:t>adresează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mod </w:t>
            </w:r>
            <w:proofErr w:type="spellStart"/>
            <w:r w:rsidRPr="00BA0A44">
              <w:rPr>
                <w:rFonts w:ascii="Trebuchet MS" w:eastAsia="Calibri" w:hAnsi="Trebuchet MS" w:cs="Times New Roman"/>
                <w:lang w:val="en-GB"/>
              </w:rPr>
              <w:t>prioritar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activități</w:t>
            </w:r>
            <w:proofErr w:type="spellEnd"/>
            <w:r w:rsidRPr="00BA0A44">
              <w:rPr>
                <w:rFonts w:ascii="Trebuchet MS" w:eastAsia="Calibri" w:hAnsi="Trebuchet MS" w:cs="Times New Roman"/>
                <w:lang w:val="en-GB"/>
              </w:rPr>
              <w:t>/</w:t>
            </w:r>
            <w:proofErr w:type="spellStart"/>
            <w:r w:rsidRPr="00BA0A44">
              <w:rPr>
                <w:rFonts w:ascii="Trebuchet MS" w:eastAsia="Calibri" w:hAnsi="Trebuchet MS" w:cs="Times New Roman"/>
                <w:lang w:val="en-GB"/>
              </w:rPr>
              <w:t>investiți</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folosesc</w:t>
            </w:r>
            <w:proofErr w:type="spellEnd"/>
            <w:r w:rsidRPr="00BA0A44">
              <w:rPr>
                <w:rFonts w:ascii="Trebuchet MS" w:eastAsia="Calibri" w:hAnsi="Trebuchet MS" w:cs="Times New Roman"/>
                <w:lang w:val="en-GB"/>
              </w:rPr>
              <w:t xml:space="preserve"> material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resurse</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teritoriu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se </w:t>
            </w:r>
            <w:proofErr w:type="spellStart"/>
            <w:r w:rsidRPr="00BA0A44">
              <w:rPr>
                <w:rFonts w:ascii="Trebuchet MS" w:eastAsia="Calibri" w:hAnsi="Trebuchet MS" w:cs="Times New Roman"/>
                <w:lang w:val="en-GB"/>
              </w:rPr>
              <w:t>adresează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mult</w:t>
            </w:r>
            <w:proofErr w:type="spellEnd"/>
            <w:r w:rsidRPr="00BA0A44">
              <w:rPr>
                <w:rFonts w:ascii="Trebuchet MS" w:eastAsia="Calibri" w:hAnsi="Trebuchet MS" w:cs="Times New Roman"/>
                <w:lang w:val="en-GB"/>
              </w:rPr>
              <w:t xml:space="preserve"> de 2 UAT din GAL.</w:t>
            </w:r>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Măsura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vizează</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încurajarea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şi</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susţinerea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turismului</w:t>
            </w:r>
            <w:proofErr w:type="spellEnd"/>
            <w:r w:rsidR="00C57AD9" w:rsidRPr="00BA0A44">
              <w:rPr>
                <w:rFonts w:ascii="Trebuchet MS" w:eastAsia="Calibri" w:hAnsi="Trebuchet MS" w:cs="Times New Roman"/>
              </w:rPr>
              <w:t xml:space="preserve"> rural, </w:t>
            </w:r>
            <w:proofErr w:type="spellStart"/>
            <w:r w:rsidR="00C57AD9" w:rsidRPr="00BA0A44">
              <w:rPr>
                <w:rFonts w:ascii="Trebuchet MS" w:eastAsia="Calibri" w:hAnsi="Trebuchet MS" w:cs="Times New Roman"/>
              </w:rPr>
              <w:t>în</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toate</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formele</w:t>
            </w:r>
            <w:proofErr w:type="spellEnd"/>
            <w:r w:rsidR="00C57AD9" w:rsidRPr="00BA0A44">
              <w:rPr>
                <w:rFonts w:ascii="Trebuchet MS" w:eastAsia="Calibri" w:hAnsi="Trebuchet MS" w:cs="Times New Roman"/>
              </w:rPr>
              <w:t xml:space="preserve"> sale. </w:t>
            </w:r>
            <w:proofErr w:type="spellStart"/>
            <w:r w:rsidR="00C57AD9" w:rsidRPr="00BA0A44">
              <w:rPr>
                <w:rFonts w:ascii="Trebuchet MS" w:eastAsia="Calibri" w:hAnsi="Trebuchet MS" w:cs="Times New Roman"/>
              </w:rPr>
              <w:t>Măsura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vizează</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încurajarea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şi</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susţinerea</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întreprinderilor</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sociale</w:t>
            </w:r>
            <w:proofErr w:type="spellEnd"/>
            <w:r w:rsidR="00C57AD9" w:rsidRPr="00BA0A44">
              <w:rPr>
                <w:rFonts w:ascii="Trebuchet MS" w:eastAsia="Calibri" w:hAnsi="Trebuchet MS" w:cs="Times New Roman"/>
              </w:rPr>
              <w:t xml:space="preserve"> </w:t>
            </w:r>
            <w:proofErr w:type="spellStart"/>
            <w:r w:rsidR="00C57AD9" w:rsidRPr="00BA0A44">
              <w:rPr>
                <w:rFonts w:ascii="Trebuchet MS" w:eastAsia="Calibri" w:hAnsi="Trebuchet MS" w:cs="Times New Roman"/>
              </w:rPr>
              <w:t>și</w:t>
            </w:r>
            <w:proofErr w:type="spellEnd"/>
            <w:r w:rsidR="00C57AD9" w:rsidRPr="00BA0A44">
              <w:rPr>
                <w:rFonts w:ascii="Trebuchet MS" w:eastAsia="Calibri" w:hAnsi="Trebuchet MS" w:cs="Times New Roman"/>
              </w:rPr>
              <w:t xml:space="preserve"> a </w:t>
            </w:r>
            <w:proofErr w:type="spellStart"/>
            <w:r w:rsidR="00C57AD9" w:rsidRPr="00BA0A44">
              <w:rPr>
                <w:rFonts w:ascii="Trebuchet MS" w:eastAsia="Calibri" w:hAnsi="Trebuchet MS" w:cs="Times New Roman"/>
              </w:rPr>
              <w:t>cooperativelor</w:t>
            </w:r>
            <w:proofErr w:type="spellEnd"/>
            <w:r w:rsidR="00C57AD9" w:rsidRPr="00BA0A44">
              <w:rPr>
                <w:rFonts w:ascii="Trebuchet MS" w:eastAsia="Calibri" w:hAnsi="Trebuchet MS" w:cs="Times New Roman"/>
              </w:rPr>
              <w:t>.</w:t>
            </w:r>
          </w:p>
          <w:p w14:paraId="4491D51F" w14:textId="77777777" w:rsidR="00AD70F0" w:rsidRPr="00BA0A44" w:rsidRDefault="00AD70F0"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transversal de </w:t>
            </w:r>
            <w:proofErr w:type="spellStart"/>
            <w:r w:rsidRPr="00BA0A44">
              <w:rPr>
                <w:rFonts w:ascii="Trebuchet MS" w:eastAsia="Calibri" w:hAnsi="Trebuchet MS" w:cs="Times New Roman"/>
                <w:b/>
                <w:lang w:val="en-GB"/>
              </w:rPr>
              <w:t>mediu</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și</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faptul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are ca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criteriu</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selecție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utilizează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produsă</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surse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regenerabile</w:t>
            </w:r>
            <w:proofErr w:type="spellEnd"/>
            <w:r w:rsidRPr="00BA0A44">
              <w:rPr>
                <w:rFonts w:ascii="Trebuchet MS" w:eastAsia="Calibri" w:hAnsi="Trebuchet MS" w:cs="Times New Roman"/>
                <w:lang w:val="en-GB"/>
              </w:rPr>
              <w:t>.</w:t>
            </w:r>
          </w:p>
        </w:tc>
      </w:tr>
      <w:tr w:rsidR="00BA0A44" w:rsidRPr="00BA0A44" w14:paraId="48DBAA3F" w14:textId="77777777" w:rsidTr="007565D7">
        <w:tc>
          <w:tcPr>
            <w:tcW w:w="1440" w:type="dxa"/>
          </w:tcPr>
          <w:p w14:paraId="7596D0A6"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M</w:t>
            </w:r>
            <w:r w:rsidR="00264824" w:rsidRPr="00BA0A44">
              <w:rPr>
                <w:rFonts w:ascii="Trebuchet MS" w:eastAsia="Calibri" w:hAnsi="Trebuchet MS" w:cs="Times New Roman"/>
                <w:lang w:val="en-GB"/>
              </w:rPr>
              <w:t>4</w:t>
            </w:r>
            <w:r w:rsidRPr="00BA0A44">
              <w:rPr>
                <w:rFonts w:ascii="Trebuchet MS" w:eastAsia="Calibri" w:hAnsi="Trebuchet MS" w:cs="Times New Roman"/>
                <w:lang w:val="en-GB"/>
              </w:rPr>
              <w:t xml:space="preserve">/6B </w:t>
            </w:r>
          </w:p>
        </w:tc>
        <w:tc>
          <w:tcPr>
            <w:tcW w:w="8190" w:type="dxa"/>
          </w:tcPr>
          <w:p w14:paraId="35CF61D2" w14:textId="77777777" w:rsidR="00AD70F0" w:rsidRPr="00BA0A44" w:rsidRDefault="00264824"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b/>
                <w:lang w:val="en-GB"/>
              </w:rPr>
              <w:t>Caracterul</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inovativ</w:t>
            </w:r>
            <w:proofErr w:type="spellEnd"/>
            <w:r w:rsidR="00AD70F0"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 xml:space="preserve"> </w:t>
            </w:r>
            <w:r w:rsidR="00AD70F0" w:rsidRPr="00BA0A44">
              <w:rPr>
                <w:rFonts w:ascii="Trebuchet MS" w:eastAsia="Calibri" w:hAnsi="Trebuchet MS" w:cs="Times New Roman"/>
                <w:lang w:val="en-GB"/>
              </w:rPr>
              <w:t xml:space="preserve">se </w:t>
            </w:r>
            <w:proofErr w:type="spellStart"/>
            <w:r w:rsidR="00AD70F0" w:rsidRPr="00BA0A44">
              <w:rPr>
                <w:rFonts w:ascii="Trebuchet MS" w:eastAsia="Calibri" w:hAnsi="Trebuchet MS" w:cs="Times New Roman"/>
                <w:lang w:val="en-GB"/>
              </w:rPr>
              <w:t>adresează</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clar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unor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unor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activități</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sectoare</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d</w:t>
            </w:r>
            <w:r w:rsidR="00120701" w:rsidRPr="00BA0A44">
              <w:rPr>
                <w:rFonts w:ascii="Trebuchet MS" w:eastAsia="Calibri" w:hAnsi="Trebuchet MS" w:cs="Times New Roman"/>
                <w:lang w:val="en-GB"/>
              </w:rPr>
              <w:t>eficitare</w:t>
            </w:r>
            <w:proofErr w:type="spellEnd"/>
            <w:r w:rsidR="00120701" w:rsidRPr="00BA0A44">
              <w:rPr>
                <w:rFonts w:ascii="Trebuchet MS" w:eastAsia="Calibri" w:hAnsi="Trebuchet MS" w:cs="Times New Roman"/>
                <w:lang w:val="en-GB"/>
              </w:rPr>
              <w:t xml:space="preserve"> conform </w:t>
            </w:r>
            <w:proofErr w:type="spellStart"/>
            <w:r w:rsidR="00120701" w:rsidRPr="00BA0A44">
              <w:rPr>
                <w:rFonts w:ascii="Trebuchet MS" w:eastAsia="Calibri" w:hAnsi="Trebuchet MS" w:cs="Times New Roman"/>
                <w:lang w:val="en-GB"/>
              </w:rPr>
              <w:t>nevoilor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rezultate</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analiza</w:t>
            </w:r>
            <w:proofErr w:type="spellEnd"/>
            <w:r w:rsidR="00AD70F0" w:rsidRPr="00BA0A44">
              <w:rPr>
                <w:rFonts w:ascii="Trebuchet MS" w:eastAsia="Calibri" w:hAnsi="Trebuchet MS" w:cs="Times New Roman"/>
                <w:lang w:val="en-GB"/>
              </w:rPr>
              <w:t xml:space="preserve"> SWOT. </w:t>
            </w:r>
            <w:proofErr w:type="spellStart"/>
            <w:r w:rsidR="00AD70F0" w:rsidRPr="00BA0A44">
              <w:rPr>
                <w:rFonts w:ascii="Trebuchet MS" w:eastAsia="Calibri" w:hAnsi="Trebuchet MS" w:cs="Times New Roman"/>
                <w:lang w:val="en-GB"/>
              </w:rPr>
              <w:t>Soluția</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inovativă</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survine</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și</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prin</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abordarea</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problemei</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sociale</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perspectiva</w:t>
            </w:r>
            <w:proofErr w:type="spellEnd"/>
            <w:r w:rsidR="00AD70F0" w:rsidRPr="00BA0A44">
              <w:rPr>
                <w:rFonts w:ascii="Trebuchet MS" w:eastAsia="Calibri" w:hAnsi="Trebuchet MS" w:cs="Times New Roman"/>
                <w:lang w:val="en-GB"/>
              </w:rPr>
              <w:t xml:space="preserve"> </w:t>
            </w:r>
            <w:proofErr w:type="spellStart"/>
            <w:r w:rsidR="00461E99" w:rsidRPr="00BA0A44">
              <w:rPr>
                <w:rFonts w:ascii="Trebuchet MS" w:eastAsia="Calibri" w:hAnsi="Trebuchet MS" w:cs="Times New Roman"/>
              </w:rPr>
              <w:t>valorificării</w:t>
            </w:r>
            <w:proofErr w:type="spellEnd"/>
            <w:r w:rsidR="00461E99" w:rsidRPr="00BA0A44">
              <w:rPr>
                <w:rFonts w:ascii="Trebuchet MS" w:eastAsia="Calibri" w:hAnsi="Trebuchet MS" w:cs="Times New Roman"/>
              </w:rPr>
              <w:t xml:space="preserve"> </w:t>
            </w:r>
            <w:proofErr w:type="spellStart"/>
            <w:r w:rsidR="00461E99" w:rsidRPr="00BA0A44">
              <w:rPr>
                <w:rFonts w:ascii="Trebuchet MS" w:eastAsia="Calibri" w:hAnsi="Trebuchet MS" w:cs="Times New Roman"/>
              </w:rPr>
              <w:t>oportunităților</w:t>
            </w:r>
            <w:proofErr w:type="spellEnd"/>
            <w:r w:rsidR="00461E99" w:rsidRPr="00BA0A44">
              <w:rPr>
                <w:rFonts w:ascii="Trebuchet MS" w:eastAsia="Calibri" w:hAnsi="Trebuchet MS" w:cs="Times New Roman"/>
              </w:rPr>
              <w:t xml:space="preserve"> locale</w:t>
            </w:r>
            <w:r w:rsidR="00461E99" w:rsidRPr="00BA0A44">
              <w:rPr>
                <w:rFonts w:ascii="Trebuchet MS" w:eastAsia="Calibri" w:hAnsi="Trebuchet MS" w:cs="Times New Roman"/>
                <w:lang w:val="en-GB"/>
              </w:rPr>
              <w:t xml:space="preserve"> </w:t>
            </w:r>
            <w:proofErr w:type="spellStart"/>
            <w:r w:rsidR="00461E99" w:rsidRPr="00BA0A44">
              <w:rPr>
                <w:rFonts w:ascii="Trebuchet MS" w:eastAsia="Calibri" w:hAnsi="Trebuchet MS" w:cs="Times New Roman"/>
                <w:lang w:val="en-GB"/>
              </w:rPr>
              <w:t>prin</w:t>
            </w:r>
            <w:proofErr w:type="spellEnd"/>
            <w:r w:rsidR="00461E99" w:rsidRPr="00BA0A44">
              <w:rPr>
                <w:rFonts w:ascii="Trebuchet MS" w:eastAsia="Calibri" w:hAnsi="Trebuchet MS" w:cs="Times New Roman"/>
                <w:lang w:val="en-GB"/>
              </w:rPr>
              <w:t xml:space="preserve"> </w:t>
            </w:r>
            <w:proofErr w:type="spellStart"/>
            <w:r w:rsidR="00461E99" w:rsidRPr="00BA0A44">
              <w:rPr>
                <w:rFonts w:ascii="Trebuchet MS" w:eastAsia="Calibri" w:hAnsi="Trebuchet MS" w:cs="Times New Roman"/>
                <w:lang w:val="en-GB"/>
              </w:rPr>
              <w:t>oferirea</w:t>
            </w:r>
            <w:proofErr w:type="spellEnd"/>
            <w:r w:rsidR="00461E99" w:rsidRPr="00BA0A44">
              <w:rPr>
                <w:rFonts w:ascii="Trebuchet MS" w:eastAsia="Calibri" w:hAnsi="Trebuchet MS" w:cs="Times New Roman"/>
                <w:lang w:val="en-GB"/>
              </w:rPr>
              <w:t xml:space="preserve"> de </w:t>
            </w:r>
            <w:r w:rsidR="00461E99" w:rsidRPr="00BA0A44">
              <w:rPr>
                <w:rFonts w:ascii="Trebuchet MS" w:eastAsia="Calibri" w:hAnsi="Trebuchet MS" w:cs="Times New Roman"/>
                <w:lang w:val="ro-RO"/>
              </w:rPr>
              <w:t>servicii integrate, precum și relaționarea serviciilor cu grupurile vulnerabile mai numeroase și prevederile din standardele de calitate aferente serviciilor propuse.</w:t>
            </w:r>
          </w:p>
          <w:p w14:paraId="6FE89652" w14:textId="77777777" w:rsidR="00120701" w:rsidRPr="00BA0A44" w:rsidRDefault="00120701"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transversale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b/>
                <w:lang w:val="en-GB"/>
              </w:rPr>
              <w:t>mediu</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și</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întrucât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vor</w:t>
            </w:r>
            <w:proofErr w:type="spellEnd"/>
            <w:r w:rsidRPr="00BA0A44">
              <w:rPr>
                <w:rFonts w:ascii="Trebuchet MS" w:eastAsia="Calibri" w:hAnsi="Trebuchet MS" w:cs="Times New Roman"/>
                <w:lang w:val="en-GB"/>
              </w:rPr>
              <w:t xml:space="preserve"> fi stimulate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prevăd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utilizarea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verzi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fiind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sprijinită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astfel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protecția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mediului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combaterea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schimbărilor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climatice</w:t>
            </w:r>
            <w:proofErr w:type="spellEnd"/>
            <w:r w:rsidRPr="00BA0A44">
              <w:rPr>
                <w:rFonts w:ascii="Trebuchet MS" w:eastAsia="Calibri" w:hAnsi="Trebuchet MS" w:cs="Times New Roman"/>
                <w:lang w:val="en-GB"/>
              </w:rPr>
              <w:t>.</w:t>
            </w:r>
          </w:p>
        </w:tc>
      </w:tr>
      <w:tr w:rsidR="00BA0A44" w:rsidRPr="00BA0A44" w14:paraId="17246A0F" w14:textId="77777777" w:rsidTr="007565D7">
        <w:tc>
          <w:tcPr>
            <w:tcW w:w="1440" w:type="dxa"/>
          </w:tcPr>
          <w:p w14:paraId="2E1F0070" w14:textId="77777777" w:rsidR="00AD70F0" w:rsidRPr="00BA0A44" w:rsidRDefault="00AD70F0" w:rsidP="002F1893">
            <w:pPr>
              <w:spacing w:line="276" w:lineRule="auto"/>
              <w:jc w:val="both"/>
              <w:rPr>
                <w:rFonts w:ascii="Trebuchet MS" w:eastAsia="Calibri" w:hAnsi="Trebuchet MS" w:cs="Times New Roman"/>
                <w:lang w:val="en-GB"/>
              </w:rPr>
            </w:pPr>
            <w:r w:rsidRPr="00BA0A44">
              <w:rPr>
                <w:rFonts w:ascii="Trebuchet MS" w:eastAsia="Calibri" w:hAnsi="Trebuchet MS" w:cs="Times New Roman"/>
                <w:lang w:val="en-GB"/>
              </w:rPr>
              <w:t>M</w:t>
            </w:r>
            <w:r w:rsidR="00264824" w:rsidRPr="00BA0A44">
              <w:rPr>
                <w:rFonts w:ascii="Trebuchet MS" w:eastAsia="Calibri" w:hAnsi="Trebuchet MS" w:cs="Times New Roman"/>
                <w:lang w:val="en-GB"/>
              </w:rPr>
              <w:t>5</w:t>
            </w:r>
            <w:r w:rsidRPr="00BA0A44">
              <w:rPr>
                <w:rFonts w:ascii="Trebuchet MS" w:eastAsia="Calibri" w:hAnsi="Trebuchet MS" w:cs="Times New Roman"/>
                <w:lang w:val="en-GB"/>
              </w:rPr>
              <w:t>/1A</w:t>
            </w:r>
          </w:p>
        </w:tc>
        <w:tc>
          <w:tcPr>
            <w:tcW w:w="8190" w:type="dxa"/>
          </w:tcPr>
          <w:p w14:paraId="7660A273" w14:textId="77777777" w:rsidR="00E15D39" w:rsidRPr="00BA0A44" w:rsidRDefault="00264824" w:rsidP="002F1893">
            <w:pPr>
              <w:spacing w:line="276" w:lineRule="auto"/>
              <w:jc w:val="both"/>
              <w:rPr>
                <w:rFonts w:ascii="Trebuchet MS" w:eastAsia="Calibri" w:hAnsi="Trebuchet MS" w:cs="Times New Roman"/>
                <w:lang w:val="en-GB"/>
              </w:rPr>
            </w:pPr>
            <w:proofErr w:type="spellStart"/>
            <w:r w:rsidRPr="00BA0A44">
              <w:rPr>
                <w:rFonts w:ascii="Trebuchet MS" w:eastAsia="Calibri" w:hAnsi="Trebuchet MS" w:cs="Times New Roman"/>
                <w:b/>
                <w:lang w:val="en-GB"/>
              </w:rPr>
              <w:t>Caracterul</w:t>
            </w:r>
            <w:proofErr w:type="spellEnd"/>
            <w:r w:rsidRPr="00BA0A44">
              <w:rPr>
                <w:rFonts w:ascii="Trebuchet MS" w:eastAsia="Calibri" w:hAnsi="Trebuchet MS" w:cs="Times New Roman"/>
                <w:b/>
                <w:lang w:val="en-GB"/>
              </w:rPr>
              <w:t xml:space="preserve"> </w:t>
            </w:r>
            <w:proofErr w:type="spellStart"/>
            <w:r w:rsidRPr="00BA0A44">
              <w:rPr>
                <w:rFonts w:ascii="Trebuchet MS" w:eastAsia="Calibri" w:hAnsi="Trebuchet MS" w:cs="Times New Roman"/>
                <w:b/>
                <w:lang w:val="en-GB"/>
              </w:rPr>
              <w:t>inovativ</w:t>
            </w:r>
            <w:proofErr w:type="spellEnd"/>
            <w:r w:rsidR="00AD70F0" w:rsidRPr="00BA0A44">
              <w:rPr>
                <w:rFonts w:ascii="Trebuchet MS" w:eastAsia="Calibri" w:hAnsi="Trebuchet MS" w:cs="Times New Roman"/>
                <w:lang w:val="en-GB"/>
              </w:rPr>
              <w:t xml:space="preserve"> -</w:t>
            </w:r>
            <w:r w:rsidRPr="00BA0A44">
              <w:rPr>
                <w:rFonts w:ascii="Trebuchet MS" w:eastAsia="Calibri" w:hAnsi="Trebuchet MS" w:cs="Times New Roman"/>
                <w:lang w:val="en-GB"/>
              </w:rPr>
              <w:t xml:space="preserve"> </w:t>
            </w:r>
            <w:r w:rsidR="00AD70F0" w:rsidRPr="00BA0A44">
              <w:rPr>
                <w:rFonts w:ascii="Trebuchet MS" w:eastAsia="Calibri" w:hAnsi="Trebuchet MS" w:cs="Times New Roman"/>
                <w:lang w:val="en-GB"/>
              </w:rPr>
              <w:t xml:space="preserve">se </w:t>
            </w:r>
            <w:proofErr w:type="spellStart"/>
            <w:r w:rsidR="00AD70F0" w:rsidRPr="00BA0A44">
              <w:rPr>
                <w:rFonts w:ascii="Trebuchet MS" w:eastAsia="Calibri" w:hAnsi="Trebuchet MS" w:cs="Times New Roman"/>
                <w:lang w:val="en-GB"/>
              </w:rPr>
              <w:t>adresează</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clar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unor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unor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activități</w:t>
            </w:r>
            <w:proofErr w:type="spell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sectoare</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deficitare</w:t>
            </w:r>
            <w:proofErr w:type="spellEnd"/>
            <w:r w:rsidR="00AD70F0" w:rsidRPr="00BA0A44">
              <w:rPr>
                <w:rFonts w:ascii="Trebuchet MS" w:eastAsia="Calibri" w:hAnsi="Trebuchet MS" w:cs="Times New Roman"/>
                <w:lang w:val="en-GB"/>
              </w:rPr>
              <w:t xml:space="preserve"> conform </w:t>
            </w:r>
            <w:proofErr w:type="spellStart"/>
            <w:proofErr w:type="gramStart"/>
            <w:r w:rsidR="00AD70F0" w:rsidRPr="00BA0A44">
              <w:rPr>
                <w:rFonts w:ascii="Trebuchet MS" w:eastAsia="Calibri" w:hAnsi="Trebuchet MS" w:cs="Times New Roman"/>
                <w:lang w:val="en-GB"/>
              </w:rPr>
              <w:t>nevoilor</w:t>
            </w:r>
            <w:proofErr w:type="spellEnd"/>
            <w:r w:rsidR="00AD70F0" w:rsidRPr="00BA0A44">
              <w:rPr>
                <w:rFonts w:ascii="Trebuchet MS" w:eastAsia="Calibri" w:hAnsi="Trebuchet MS" w:cs="Times New Roman"/>
                <w:lang w:val="en-GB"/>
              </w:rPr>
              <w:t xml:space="preserve">  </w:t>
            </w:r>
            <w:proofErr w:type="spellStart"/>
            <w:r w:rsidR="00AD70F0" w:rsidRPr="00BA0A44">
              <w:rPr>
                <w:rFonts w:ascii="Trebuchet MS" w:eastAsia="Calibri" w:hAnsi="Trebuchet MS" w:cs="Times New Roman"/>
                <w:lang w:val="en-GB"/>
              </w:rPr>
              <w:t>rezultate</w:t>
            </w:r>
            <w:proofErr w:type="spellEnd"/>
            <w:proofErr w:type="gramEnd"/>
            <w:r w:rsidR="00AD70F0" w:rsidRPr="00BA0A44">
              <w:rPr>
                <w:rFonts w:ascii="Trebuchet MS" w:eastAsia="Calibri" w:hAnsi="Trebuchet MS" w:cs="Times New Roman"/>
                <w:lang w:val="en-GB"/>
              </w:rPr>
              <w:t xml:space="preserve"> din </w:t>
            </w:r>
            <w:proofErr w:type="spellStart"/>
            <w:r w:rsidR="00AD70F0" w:rsidRPr="00BA0A44">
              <w:rPr>
                <w:rFonts w:ascii="Trebuchet MS" w:eastAsia="Calibri" w:hAnsi="Trebuchet MS" w:cs="Times New Roman"/>
                <w:lang w:val="en-GB"/>
              </w:rPr>
              <w:t>analiza</w:t>
            </w:r>
            <w:proofErr w:type="spellEnd"/>
            <w:r w:rsidR="00AD70F0" w:rsidRPr="00BA0A44">
              <w:rPr>
                <w:rFonts w:ascii="Trebuchet MS" w:eastAsia="Calibri" w:hAnsi="Trebuchet MS" w:cs="Times New Roman"/>
                <w:lang w:val="en-GB"/>
              </w:rPr>
              <w:t xml:space="preserve"> SWOT</w:t>
            </w:r>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și</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își</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propune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înființarea</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unor</w:t>
            </w:r>
            <w:proofErr w:type="spellEnd"/>
            <w:r w:rsidR="00E15D39" w:rsidRPr="00BA0A44">
              <w:rPr>
                <w:rFonts w:ascii="Trebuchet MS" w:eastAsia="Calibri" w:hAnsi="Trebuchet MS" w:cs="Times New Roman"/>
                <w:lang w:val="en-GB"/>
              </w:rPr>
              <w:t xml:space="preserve"> </w:t>
            </w:r>
            <w:r w:rsidR="00E15D39" w:rsidRPr="00BA0A44">
              <w:rPr>
                <w:rFonts w:ascii="Trebuchet MS" w:eastAsia="Calibri" w:hAnsi="Trebuchet MS" w:cs="Times New Roman"/>
                <w:lang w:val="ro-RO"/>
              </w:rPr>
              <w:t>structuri de colaborare permanentă în domeniul inovării și transferului de cunoștințe la nivelul agenților economici.</w:t>
            </w:r>
            <w:r w:rsidR="00E15D39" w:rsidRPr="00BA0A44">
              <w:rPr>
                <w:rFonts w:ascii="Trebuchet MS" w:eastAsia="Calibri" w:hAnsi="Trebuchet MS" w:cs="Times New Roman"/>
                <w:lang w:val="en-GB"/>
              </w:rPr>
              <w:t xml:space="preserve"> </w:t>
            </w:r>
          </w:p>
          <w:p w14:paraId="744506D7" w14:textId="77777777" w:rsidR="00AD70F0" w:rsidRPr="00BA0A44" w:rsidRDefault="00492128" w:rsidP="002F1893">
            <w:pPr>
              <w:spacing w:line="276" w:lineRule="auto"/>
              <w:jc w:val="both"/>
              <w:rPr>
                <w:rFonts w:ascii="Trebuchet MS" w:eastAsia="Calibri" w:hAnsi="Trebuchet MS" w:cs="Times New Roman"/>
                <w:lang w:val="ro-RO"/>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transversale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mediu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întrucât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vor</w:t>
            </w:r>
            <w:proofErr w:type="spellEnd"/>
            <w:r w:rsidRPr="00BA0A44">
              <w:rPr>
                <w:rFonts w:ascii="Trebuchet MS" w:eastAsia="Calibri" w:hAnsi="Trebuchet MS" w:cs="Times New Roman"/>
                <w:lang w:val="en-GB"/>
              </w:rPr>
              <w:t xml:space="preserve"> fi stimulate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prevăd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utilizarea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verzi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fiind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sprijinită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astfel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protecția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mediului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combaterea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schimbărilor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climatice</w:t>
            </w:r>
            <w:proofErr w:type="spellEnd"/>
            <w:r w:rsidRPr="00BA0A44">
              <w:rPr>
                <w:rFonts w:ascii="Trebuchet MS" w:eastAsia="Calibri" w:hAnsi="Trebuchet MS" w:cs="Times New Roman"/>
                <w:lang w:val="en-GB"/>
              </w:rPr>
              <w:t>.</w:t>
            </w:r>
          </w:p>
        </w:tc>
      </w:tr>
    </w:tbl>
    <w:p w14:paraId="6B056FFA" w14:textId="77777777" w:rsidR="00AD70F0" w:rsidRPr="00BA0A44" w:rsidRDefault="00AD70F0" w:rsidP="002F1893">
      <w:pPr>
        <w:widowControl/>
        <w:spacing w:after="0"/>
        <w:rPr>
          <w:rFonts w:ascii="Trebuchet MS" w:eastAsia="Calibri" w:hAnsi="Trebuchet MS" w:cs="Times New Roman"/>
          <w:lang w:val="en-GB"/>
        </w:rPr>
        <w:sectPr w:rsidR="00AD70F0" w:rsidRPr="00BA0A44">
          <w:headerReference w:type="default" r:id="rId17"/>
          <w:pgSz w:w="11920" w:h="16840"/>
          <w:pgMar w:top="1740" w:right="1200" w:bottom="1220" w:left="1200" w:header="427" w:footer="1039" w:gutter="0"/>
          <w:cols w:space="708"/>
        </w:sectPr>
      </w:pPr>
      <w:r w:rsidRPr="00BA0A44">
        <w:rPr>
          <w:rFonts w:ascii="Trebuchet MS" w:eastAsia="Calibri" w:hAnsi="Trebuchet MS" w:cs="Times New Roman"/>
          <w:lang w:val="en-GB"/>
        </w:rPr>
        <w:t xml:space="preserve"> </w:t>
      </w:r>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Având</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în</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vedere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cele</w:t>
      </w:r>
      <w:proofErr w:type="spellEnd"/>
      <w:r w:rsidR="00E15D39" w:rsidRPr="00BA0A44">
        <w:rPr>
          <w:rFonts w:ascii="Trebuchet MS" w:eastAsia="Calibri" w:hAnsi="Trebuchet MS" w:cs="Times New Roman"/>
          <w:lang w:val="en-GB"/>
        </w:rPr>
        <w:t xml:space="preserve"> de </w:t>
      </w:r>
      <w:proofErr w:type="spellStart"/>
      <w:r w:rsidR="00E15D39" w:rsidRPr="00BA0A44">
        <w:rPr>
          <w:rFonts w:ascii="Trebuchet MS" w:eastAsia="Calibri" w:hAnsi="Trebuchet MS" w:cs="Times New Roman"/>
          <w:lang w:val="en-GB"/>
        </w:rPr>
        <w:t>mai</w:t>
      </w:r>
      <w:proofErr w:type="spellEnd"/>
      <w:r w:rsidR="00E15D39" w:rsidRPr="00BA0A44">
        <w:rPr>
          <w:rFonts w:ascii="Trebuchet MS" w:eastAsia="Calibri" w:hAnsi="Trebuchet MS" w:cs="Times New Roman"/>
          <w:lang w:val="en-GB"/>
        </w:rPr>
        <w:t xml:space="preserve"> sus </w:t>
      </w:r>
      <w:proofErr w:type="spellStart"/>
      <w:r w:rsidR="00E15D39" w:rsidRPr="00BA0A44">
        <w:rPr>
          <w:rFonts w:ascii="Trebuchet MS" w:eastAsia="Calibri" w:hAnsi="Trebuchet MS" w:cs="Times New Roman"/>
          <w:lang w:val="en-GB"/>
        </w:rPr>
        <w:t>reiese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Strategi</w:t>
      </w:r>
      <w:r w:rsidR="00E15D39" w:rsidRPr="00BA0A44">
        <w:rPr>
          <w:rFonts w:ascii="Trebuchet MS" w:eastAsia="Calibri" w:hAnsi="Trebuchet MS" w:cs="Times New Roman"/>
          <w:lang w:val="en-GB"/>
        </w:rPr>
        <w:t>a</w:t>
      </w:r>
      <w:proofErr w:type="spellEnd"/>
      <w:r w:rsidRPr="00BA0A44">
        <w:rPr>
          <w:rFonts w:ascii="Trebuchet MS" w:eastAsia="Calibri" w:hAnsi="Trebuchet MS" w:cs="Times New Roman"/>
          <w:lang w:val="en-GB"/>
        </w:rPr>
        <w:t xml:space="preserve"> </w:t>
      </w:r>
      <w:r w:rsidR="00E15D39" w:rsidRPr="00BA0A44">
        <w:rPr>
          <w:rFonts w:ascii="Trebuchet MS" w:eastAsia="Calibri" w:hAnsi="Trebuchet MS" w:cs="Times New Roman"/>
          <w:lang w:val="en-GB"/>
        </w:rPr>
        <w:t xml:space="preserve">de </w:t>
      </w:r>
      <w:proofErr w:type="spellStart"/>
      <w:r w:rsidR="00E15D39" w:rsidRPr="00BA0A44">
        <w:rPr>
          <w:rFonts w:ascii="Trebuchet MS" w:eastAsia="Calibri" w:hAnsi="Trebuchet MS" w:cs="Times New Roman"/>
          <w:lang w:val="en-GB"/>
        </w:rPr>
        <w:t>Dezvoltare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Locală</w:t>
      </w:r>
      <w:proofErr w:type="spellEnd"/>
      <w:r w:rsidR="00E15D39" w:rsidRPr="00BA0A44">
        <w:rPr>
          <w:rFonts w:ascii="Trebuchet MS" w:eastAsia="Calibri" w:hAnsi="Trebuchet MS" w:cs="Times New Roman"/>
          <w:lang w:val="en-GB"/>
        </w:rPr>
        <w:t xml:space="preserve"> are </w:t>
      </w:r>
      <w:proofErr w:type="spellStart"/>
      <w:r w:rsidR="00E15D39" w:rsidRPr="00BA0A44">
        <w:rPr>
          <w:rFonts w:ascii="Trebuchet MS" w:eastAsia="Calibri" w:hAnsi="Trebuchet MS" w:cs="Times New Roman"/>
          <w:lang w:val="en-GB"/>
        </w:rPr>
        <w:t>caracter</w:t>
      </w:r>
      <w:proofErr w:type="spellEnd"/>
      <w:r w:rsidR="00E15D39" w:rsidRPr="00BA0A44">
        <w:rPr>
          <w:rFonts w:ascii="Trebuchet MS" w:eastAsia="Calibri" w:hAnsi="Trebuchet MS" w:cs="Times New Roman"/>
          <w:lang w:val="en-GB"/>
        </w:rPr>
        <w:t xml:space="preserve"> </w:t>
      </w:r>
      <w:proofErr w:type="spellStart"/>
      <w:r w:rsidR="00481C69" w:rsidRPr="00BA0A44">
        <w:rPr>
          <w:rFonts w:ascii="Trebuchet MS" w:eastAsia="Calibri" w:hAnsi="Trebuchet MS" w:cs="Times New Roman"/>
          <w:lang w:val="en-GB"/>
        </w:rPr>
        <w:t>in</w:t>
      </w:r>
      <w:r w:rsidR="00E15D39" w:rsidRPr="00BA0A44">
        <w:rPr>
          <w:rFonts w:ascii="Trebuchet MS" w:eastAsia="Calibri" w:hAnsi="Trebuchet MS" w:cs="Times New Roman"/>
          <w:lang w:val="en-GB"/>
        </w:rPr>
        <w:t>ovator</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includerea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w:t>
      </w:r>
      <w:r w:rsidR="00E15D39" w:rsidRPr="00BA0A44">
        <w:rPr>
          <w:rFonts w:ascii="Trebuchet MS" w:eastAsia="Calibri" w:hAnsi="Trebuchet MS" w:cs="Times New Roman"/>
          <w:lang w:val="en-GB"/>
        </w:rPr>
        <w:t>ăsurilor</w:t>
      </w:r>
      <w:proofErr w:type="spellEnd"/>
      <w:r w:rsidR="00E15D39" w:rsidRPr="00BA0A44">
        <w:rPr>
          <w:rFonts w:ascii="Trebuchet MS" w:eastAsia="Calibri" w:hAnsi="Trebuchet MS" w:cs="Times New Roman"/>
          <w:lang w:val="en-GB"/>
        </w:rPr>
        <w:t xml:space="preserve"> cu </w:t>
      </w:r>
      <w:proofErr w:type="spellStart"/>
      <w:r w:rsidR="00E15D39" w:rsidRPr="00BA0A44">
        <w:rPr>
          <w:rFonts w:ascii="Trebuchet MS" w:eastAsia="Calibri" w:hAnsi="Trebuchet MS" w:cs="Times New Roman"/>
          <w:lang w:val="en-GB"/>
        </w:rPr>
        <w:t>caracter</w:t>
      </w:r>
      <w:proofErr w:type="spellEnd"/>
      <w:r w:rsidR="00E15D39" w:rsidRPr="00BA0A44">
        <w:rPr>
          <w:rFonts w:ascii="Trebuchet MS" w:eastAsia="Calibri" w:hAnsi="Trebuchet MS" w:cs="Times New Roman"/>
          <w:lang w:val="en-GB"/>
        </w:rPr>
        <w:t xml:space="preserve"> </w:t>
      </w:r>
      <w:proofErr w:type="spellStart"/>
      <w:r w:rsidR="00481C69" w:rsidRPr="00BA0A44">
        <w:rPr>
          <w:rFonts w:ascii="Trebuchet MS" w:eastAsia="Calibri" w:hAnsi="Trebuchet MS" w:cs="Times New Roman"/>
          <w:lang w:val="en-GB"/>
        </w:rPr>
        <w:t>i</w:t>
      </w:r>
      <w:r w:rsidR="00E15D39" w:rsidRPr="00BA0A44">
        <w:rPr>
          <w:rFonts w:ascii="Trebuchet MS" w:eastAsia="Calibri" w:hAnsi="Trebuchet MS" w:cs="Times New Roman"/>
          <w:lang w:val="en-GB"/>
        </w:rPr>
        <w:t>novator</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și</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caracter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integrat</w:t>
      </w:r>
      <w:proofErr w:type="spellEnd"/>
      <w:r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prin</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aceea</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toate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w:t>
      </w:r>
      <w:r w:rsidR="00E15D39" w:rsidRPr="00BA0A44">
        <w:rPr>
          <w:rFonts w:ascii="Trebuchet MS" w:eastAsia="Calibri" w:hAnsi="Trebuchet MS" w:cs="Times New Roman"/>
          <w:lang w:val="en-GB"/>
        </w:rPr>
        <w:t>ăsurile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i</w:t>
      </w:r>
      <w:r w:rsidRPr="00BA0A44">
        <w:rPr>
          <w:rFonts w:ascii="Trebuchet MS" w:eastAsia="Calibri" w:hAnsi="Trebuchet MS" w:cs="Times New Roman"/>
          <w:lang w:val="en-GB"/>
        </w:rPr>
        <w:t>ncluse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SDL </w:t>
      </w:r>
      <w:proofErr w:type="spellStart"/>
      <w:r w:rsidR="00E15D39" w:rsidRPr="00BA0A44">
        <w:rPr>
          <w:rFonts w:ascii="Trebuchet MS" w:eastAsia="Calibri" w:hAnsi="Trebuchet MS" w:cs="Times New Roman"/>
          <w:lang w:val="en-GB"/>
        </w:rPr>
        <w:t>converg</w:t>
      </w:r>
      <w:proofErr w:type="spellEnd"/>
      <w:r w:rsidR="00481C6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pentru</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îndeplinirea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obiectiv</w:t>
      </w:r>
      <w:r w:rsidR="00E15D39" w:rsidRPr="00BA0A44">
        <w:rPr>
          <w:rFonts w:ascii="Trebuchet MS" w:eastAsia="Calibri" w:hAnsi="Trebuchet MS" w:cs="Times New Roman"/>
          <w:lang w:val="en-GB"/>
        </w:rPr>
        <w:t>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comun</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și</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anume</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dezvoltarea</w:t>
      </w:r>
      <w:proofErr w:type="spellEnd"/>
      <w:r w:rsidR="00E15D39" w:rsidRPr="00BA0A44">
        <w:rPr>
          <w:rFonts w:ascii="Trebuchet MS" w:eastAsia="Calibri" w:hAnsi="Trebuchet MS" w:cs="Times New Roman"/>
          <w:lang w:val="en-GB"/>
        </w:rPr>
        <w:t xml:space="preserve"> </w:t>
      </w:r>
      <w:proofErr w:type="spellStart"/>
      <w:r w:rsidR="00E15D39" w:rsidRPr="00BA0A44">
        <w:rPr>
          <w:rFonts w:ascii="Trebuchet MS" w:eastAsia="Calibri" w:hAnsi="Trebuchet MS" w:cs="Times New Roman"/>
          <w:lang w:val="en-GB"/>
        </w:rPr>
        <w:t>eco</w:t>
      </w:r>
      <w:r w:rsidR="00622B48" w:rsidRPr="00BA0A44">
        <w:rPr>
          <w:rFonts w:ascii="Trebuchet MS" w:eastAsia="Calibri" w:hAnsi="Trebuchet MS" w:cs="Times New Roman"/>
          <w:lang w:val="en-GB"/>
        </w:rPr>
        <w:t>nomică</w:t>
      </w:r>
      <w:proofErr w:type="spellEnd"/>
      <w:r w:rsidR="00622B48" w:rsidRPr="00BA0A44">
        <w:rPr>
          <w:rFonts w:ascii="Trebuchet MS" w:eastAsia="Calibri" w:hAnsi="Trebuchet MS" w:cs="Times New Roman"/>
          <w:lang w:val="en-GB"/>
        </w:rPr>
        <w:t xml:space="preserve"> </w:t>
      </w:r>
      <w:proofErr w:type="spellStart"/>
      <w:r w:rsidR="00622B48" w:rsidRPr="00BA0A44">
        <w:rPr>
          <w:rFonts w:ascii="Trebuchet MS" w:eastAsia="Calibri" w:hAnsi="Trebuchet MS" w:cs="Times New Roman"/>
          <w:lang w:val="en-GB"/>
        </w:rPr>
        <w:t>și</w:t>
      </w:r>
      <w:proofErr w:type="spellEnd"/>
      <w:r w:rsidR="00622B48" w:rsidRPr="00BA0A44">
        <w:rPr>
          <w:rFonts w:ascii="Trebuchet MS" w:eastAsia="Calibri" w:hAnsi="Trebuchet MS" w:cs="Times New Roman"/>
          <w:lang w:val="en-GB"/>
        </w:rPr>
        <w:t xml:space="preserve"> </w:t>
      </w:r>
      <w:proofErr w:type="spellStart"/>
      <w:r w:rsidR="00622B48" w:rsidRPr="00BA0A44">
        <w:rPr>
          <w:rFonts w:ascii="Trebuchet MS" w:eastAsia="Calibri" w:hAnsi="Trebuchet MS" w:cs="Times New Roman"/>
          <w:lang w:val="en-GB"/>
        </w:rPr>
        <w:t>socială</w:t>
      </w:r>
      <w:proofErr w:type="spellEnd"/>
      <w:r w:rsidR="00622B48" w:rsidRPr="00BA0A44">
        <w:rPr>
          <w:rFonts w:ascii="Trebuchet MS" w:eastAsia="Calibri" w:hAnsi="Trebuchet MS" w:cs="Times New Roman"/>
          <w:lang w:val="en-GB"/>
        </w:rPr>
        <w:t xml:space="preserve"> a </w:t>
      </w:r>
      <w:proofErr w:type="spellStart"/>
      <w:r w:rsidR="00622B48" w:rsidRPr="00BA0A44">
        <w:rPr>
          <w:rFonts w:ascii="Trebuchet MS" w:eastAsia="Calibri" w:hAnsi="Trebuchet MS" w:cs="Times New Roman"/>
          <w:lang w:val="en-GB"/>
        </w:rPr>
        <w:t>teritoriulu</w:t>
      </w:r>
      <w:r w:rsidR="001C1280" w:rsidRPr="00BA0A44">
        <w:rPr>
          <w:rFonts w:ascii="Trebuchet MS" w:eastAsia="Calibri" w:hAnsi="Trebuchet MS" w:cs="Times New Roman"/>
          <w:lang w:val="en-GB"/>
        </w:rPr>
        <w:t>i</w:t>
      </w:r>
      <w:proofErr w:type="spellEnd"/>
    </w:p>
    <w:p w14:paraId="4AA5C24E" w14:textId="77777777" w:rsidR="007601C1" w:rsidRPr="00BA0A44" w:rsidRDefault="00AD37C9" w:rsidP="00622B48">
      <w:pPr>
        <w:spacing w:after="0" w:line="240" w:lineRule="auto"/>
        <w:ind w:left="116" w:right="2486"/>
        <w:jc w:val="both"/>
        <w:rPr>
          <w:rFonts w:ascii="Trebuchet MS" w:eastAsia="Trebuchet MS" w:hAnsi="Trebuchet MS" w:cs="Trebuchet MS"/>
        </w:rPr>
      </w:pPr>
      <w:r w:rsidRPr="00BA0A44">
        <w:rPr>
          <w:rFonts w:ascii="Trebuchet MS" w:eastAsia="Trebuchet MS" w:hAnsi="Trebuchet MS" w:cs="Trebuchet MS"/>
          <w:b/>
          <w:bCs/>
        </w:rPr>
        <w:lastRenderedPageBreak/>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V: </w:t>
      </w:r>
      <w:proofErr w:type="spellStart"/>
      <w:r w:rsidRPr="00BA0A44">
        <w:rPr>
          <w:rFonts w:ascii="Trebuchet MS" w:eastAsia="Trebuchet MS" w:hAnsi="Trebuchet MS" w:cs="Trebuchet MS"/>
          <w:b/>
          <w:bCs/>
        </w:rPr>
        <w:t>P</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z</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ă</w:t>
      </w:r>
      <w:r w:rsidRPr="00BA0A44">
        <w:rPr>
          <w:rFonts w:ascii="Trebuchet MS" w:eastAsia="Trebuchet MS" w:hAnsi="Trebuchet MS" w:cs="Trebuchet MS"/>
          <w:b/>
          <w:bCs/>
        </w:rPr>
        <w:t>surilor</w:t>
      </w:r>
      <w:proofErr w:type="spellEnd"/>
      <w:r w:rsidRPr="00BA0A44">
        <w:rPr>
          <w:rFonts w:ascii="Trebuchet MS" w:eastAsia="Trebuchet MS" w:hAnsi="Trebuchet MS" w:cs="Trebuchet MS"/>
          <w:b/>
          <w:bCs/>
          <w:spacing w:val="3"/>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5 </w:t>
      </w:r>
      <w:proofErr w:type="spellStart"/>
      <w:proofErr w:type="gram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roofErr w:type="gram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mă</w:t>
      </w:r>
      <w:r w:rsidRPr="00BA0A44">
        <w:rPr>
          <w:rFonts w:ascii="Trebuchet MS" w:eastAsia="Trebuchet MS" w:hAnsi="Trebuchet MS" w:cs="Trebuchet MS"/>
          <w:b/>
          <w:bCs/>
          <w:spacing w:val="-1"/>
        </w:rPr>
        <w:t>s</w:t>
      </w:r>
      <w:r w:rsidRPr="00BA0A44">
        <w:rPr>
          <w:rFonts w:ascii="Trebuchet MS" w:eastAsia="Trebuchet MS" w:hAnsi="Trebuchet MS" w:cs="Trebuchet MS"/>
          <w:b/>
          <w:bCs/>
        </w:rPr>
        <w:t>ură</w:t>
      </w:r>
      <w:proofErr w:type="spellEnd"/>
    </w:p>
    <w:p w14:paraId="541C072C" w14:textId="77777777" w:rsidR="007601C1" w:rsidRPr="00BA0A44" w:rsidRDefault="00AD37C9" w:rsidP="00622B48">
      <w:pPr>
        <w:spacing w:after="0" w:line="240" w:lineRule="auto"/>
        <w:ind w:left="1707" w:right="4056"/>
        <w:jc w:val="center"/>
        <w:rPr>
          <w:rFonts w:ascii="Trebuchet MS" w:eastAsia="Trebuchet MS" w:hAnsi="Trebuchet MS" w:cs="Trebuchet MS"/>
        </w:rPr>
      </w:pP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rPr>
        <w:t>m</w:t>
      </w:r>
      <w:r w:rsidRPr="00BA0A44">
        <w:rPr>
          <w:rFonts w:ascii="Trebuchet MS" w:eastAsia="Trebuchet MS" w:hAnsi="Trebuchet MS" w:cs="Trebuchet MS"/>
          <w:b/>
          <w:bCs/>
          <w:spacing w:val="1"/>
        </w:rPr>
        <w:t>o</w:t>
      </w:r>
      <w:r w:rsidRPr="00BA0A44">
        <w:rPr>
          <w:rFonts w:ascii="Trebuchet MS" w:eastAsia="Trebuchet MS" w:hAnsi="Trebuchet MS" w:cs="Trebuchet MS"/>
          <w:b/>
          <w:bCs/>
        </w:rPr>
        <w:t>nstrarea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v</w:t>
      </w:r>
      <w:r w:rsidRPr="00BA0A44">
        <w:rPr>
          <w:rFonts w:ascii="Trebuchet MS" w:eastAsia="Trebuchet MS" w:hAnsi="Trebuchet MS" w:cs="Trebuchet MS"/>
          <w:b/>
          <w:bCs/>
          <w:spacing w:val="2"/>
        </w:rPr>
        <w:t>a</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ad</w:t>
      </w:r>
      <w:r w:rsidRPr="00BA0A44">
        <w:rPr>
          <w:rFonts w:ascii="Trebuchet MS" w:eastAsia="Trebuchet MS" w:hAnsi="Trebuchet MS" w:cs="Trebuchet MS"/>
          <w:b/>
          <w:bCs/>
          <w:spacing w:val="-1"/>
        </w:rPr>
        <w:t>ă</w:t>
      </w:r>
      <w:r w:rsidRPr="00BA0A44">
        <w:rPr>
          <w:rFonts w:ascii="Trebuchet MS" w:eastAsia="Trebuchet MS" w:hAnsi="Trebuchet MS" w:cs="Trebuchet MS"/>
          <w:b/>
          <w:bCs/>
        </w:rPr>
        <w:t>ug</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p>
    <w:p w14:paraId="524BFED8" w14:textId="77777777" w:rsidR="007601C1" w:rsidRPr="00BA0A44" w:rsidRDefault="00AD37C9" w:rsidP="00622B48">
      <w:pPr>
        <w:spacing w:after="0" w:line="240" w:lineRule="auto"/>
        <w:ind w:left="1710" w:right="4101"/>
        <w:jc w:val="center"/>
        <w:rPr>
          <w:rFonts w:ascii="Trebuchet MS" w:eastAsia="Trebuchet MS" w:hAnsi="Trebuchet MS" w:cs="Trebuchet MS"/>
        </w:rPr>
      </w:pP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ract</w:t>
      </w:r>
      <w:r w:rsidRPr="00BA0A44">
        <w:rPr>
          <w:rFonts w:ascii="Trebuchet MS" w:eastAsia="Trebuchet MS" w:hAnsi="Trebuchet MS" w:cs="Trebuchet MS"/>
          <w:b/>
          <w:bCs/>
          <w:spacing w:val="-1"/>
        </w:rPr>
        <w:t>e</w:t>
      </w:r>
      <w:r w:rsidRPr="00BA0A44">
        <w:rPr>
          <w:rFonts w:ascii="Trebuchet MS" w:eastAsia="Trebuchet MS" w:hAnsi="Trebuchet MS" w:cs="Trebuchet MS"/>
          <w:b/>
          <w:bCs/>
        </w:rPr>
        <w:t>rul</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grat</w:t>
      </w:r>
      <w:proofErr w:type="spellEnd"/>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o</w:t>
      </w:r>
      <w:r w:rsidRPr="00BA0A44">
        <w:rPr>
          <w:rFonts w:ascii="Trebuchet MS" w:eastAsia="Trebuchet MS" w:hAnsi="Trebuchet MS" w:cs="Trebuchet MS"/>
          <w:b/>
          <w:bCs/>
        </w:rPr>
        <w:t>va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p>
    <w:p w14:paraId="487C98D5" w14:textId="77777777" w:rsidR="007601C1" w:rsidRPr="00BA0A44" w:rsidRDefault="007601C1" w:rsidP="002F1893">
      <w:pPr>
        <w:spacing w:after="0"/>
        <w:rPr>
          <w:rFonts w:ascii="Trebuchet MS" w:hAnsi="Trebuchet MS"/>
        </w:rPr>
      </w:pPr>
    </w:p>
    <w:p w14:paraId="6F000096" w14:textId="77777777" w:rsidR="003A0F7B" w:rsidRPr="00BA0A44" w:rsidRDefault="003A0F7B"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În cadrul Strategiei de Dezvoltare Locală a teritoriului ,,Arieșului Mare” au fost stabilite </w:t>
      </w:r>
      <w:r w:rsidR="00492128" w:rsidRPr="00BA0A44">
        <w:rPr>
          <w:rFonts w:ascii="Trebuchet MS" w:eastAsia="Calibri" w:hAnsi="Trebuchet MS" w:cs="Times New Roman"/>
          <w:lang w:val="ro-RO"/>
        </w:rPr>
        <w:t>5</w:t>
      </w:r>
      <w:r w:rsidR="0052216D"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măsuri</w:t>
      </w:r>
      <w:r w:rsidR="0052216D" w:rsidRPr="00BA0A44">
        <w:rPr>
          <w:rFonts w:ascii="Trebuchet MS" w:eastAsia="Calibri" w:hAnsi="Trebuchet MS" w:cs="Times New Roman"/>
          <w:lang w:val="ro-RO"/>
        </w:rPr>
        <w:t xml:space="preserve"> adaptate nevoilor specifice ale arealului GAL AREȘUL MARE identificate în analiza diagnostic pe baza consultării și sondării teritoriului</w:t>
      </w:r>
      <w:r w:rsidRPr="00BA0A44">
        <w:rPr>
          <w:rFonts w:ascii="Trebuchet MS" w:eastAsia="Calibri" w:hAnsi="Trebuchet MS" w:cs="Times New Roman"/>
          <w:lang w:val="ro-RO"/>
        </w:rPr>
        <w:t xml:space="preserve">, </w:t>
      </w:r>
      <w:r w:rsidR="00492128" w:rsidRPr="00BA0A44">
        <w:rPr>
          <w:rFonts w:ascii="Trebuchet MS" w:eastAsia="Calibri" w:hAnsi="Trebuchet MS" w:cs="Times New Roman"/>
          <w:lang w:val="ro-RO"/>
        </w:rPr>
        <w:t>după cum urmează</w:t>
      </w:r>
      <w:r w:rsidRPr="00BA0A44">
        <w:rPr>
          <w:rFonts w:ascii="Trebuchet MS" w:eastAsia="Calibri" w:hAnsi="Trebuchet MS" w:cs="Times New Roman"/>
          <w:lang w:val="ro-RO"/>
        </w:rPr>
        <w:t>:</w:t>
      </w:r>
    </w:p>
    <w:p w14:paraId="6E237932" w14:textId="77777777" w:rsidR="003A0F7B" w:rsidRPr="00BA0A44" w:rsidRDefault="003A0F7B" w:rsidP="002F1893">
      <w:pPr>
        <w:widowControl/>
        <w:spacing w:after="0"/>
        <w:ind w:firstLine="720"/>
        <w:jc w:val="both"/>
        <w:rPr>
          <w:rFonts w:ascii="Trebuchet MS" w:eastAsia="Times New Roman" w:hAnsi="Trebuchet MS" w:cs="Times New Roman"/>
        </w:rPr>
      </w:pPr>
      <w:r w:rsidRPr="00BA0A44">
        <w:rPr>
          <w:rFonts w:ascii="Trebuchet MS" w:eastAsia="Calibri" w:hAnsi="Trebuchet MS" w:cs="Times New Roman"/>
          <w:b/>
        </w:rPr>
        <w:t xml:space="preserve">1. </w:t>
      </w:r>
      <w:proofErr w:type="spellStart"/>
      <w:r w:rsidRPr="00BA0A44">
        <w:rPr>
          <w:rFonts w:ascii="Trebuchet MS" w:eastAsia="Calibri" w:hAnsi="Trebuchet MS" w:cs="Times New Roman"/>
          <w:b/>
        </w:rPr>
        <w:t>Măsura</w:t>
      </w:r>
      <w:proofErr w:type="spellEnd"/>
      <w:r w:rsidRPr="00BA0A44">
        <w:rPr>
          <w:rFonts w:ascii="Trebuchet MS" w:eastAsia="Calibri" w:hAnsi="Trebuchet MS" w:cs="Times New Roman"/>
          <w:b/>
        </w:rPr>
        <w:t xml:space="preserve"> M1/6B</w:t>
      </w:r>
      <w:r w:rsidR="00481C69" w:rsidRPr="00BA0A44">
        <w:rPr>
          <w:rFonts w:ascii="Trebuchet MS" w:eastAsia="Calibri" w:hAnsi="Trebuchet MS" w:cs="Times New Roman"/>
          <w:b/>
        </w:rPr>
        <w:t xml:space="preserve"> </w:t>
      </w:r>
      <w:r w:rsidRPr="00BA0A44">
        <w:rPr>
          <w:rFonts w:ascii="Trebuchet MS" w:eastAsia="Calibri" w:hAnsi="Trebuchet MS" w:cs="Times New Roman"/>
          <w:b/>
        </w:rPr>
        <w:t xml:space="preserve">- </w:t>
      </w:r>
      <w:proofErr w:type="spellStart"/>
      <w:proofErr w:type="gramStart"/>
      <w:r w:rsidRPr="00BA0A44">
        <w:rPr>
          <w:rFonts w:ascii="Trebuchet MS" w:eastAsia="Calibri" w:hAnsi="Trebuchet MS" w:cs="Times New Roman"/>
          <w:b/>
        </w:rPr>
        <w:t>Dezvoltarea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şi</w:t>
      </w:r>
      <w:proofErr w:type="spellEnd"/>
      <w:proofErr w:type="gram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modernizarea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satelor</w:t>
      </w:r>
      <w:proofErr w:type="spellEnd"/>
      <w:r w:rsidRPr="00BA0A44">
        <w:rPr>
          <w:rFonts w:ascii="Trebuchet MS" w:eastAsia="Calibri" w:hAnsi="Trebuchet MS" w:cs="Times New Roman"/>
          <w:b/>
        </w:rPr>
        <w:t xml:space="preserve"> din </w:t>
      </w:r>
      <w:proofErr w:type="spellStart"/>
      <w:r w:rsidRPr="00BA0A44">
        <w:rPr>
          <w:rFonts w:ascii="Trebuchet MS" w:eastAsia="Calibri" w:hAnsi="Trebuchet MS" w:cs="Times New Roman"/>
          <w:b/>
        </w:rPr>
        <w:t>Microregiunea</w:t>
      </w:r>
      <w:proofErr w:type="spellEnd"/>
      <w:r w:rsidRPr="00BA0A44">
        <w:rPr>
          <w:rFonts w:ascii="Trebuchet MS" w:eastAsia="Calibri" w:hAnsi="Trebuchet MS" w:cs="Times New Roman"/>
          <w:b/>
        </w:rPr>
        <w:t xml:space="preserve"> </w:t>
      </w:r>
      <w:r w:rsidRPr="00BA0A44">
        <w:rPr>
          <w:rFonts w:ascii="Trebuchet MS" w:eastAsia="Calibri" w:hAnsi="Trebuchet MS" w:cs="Times New Roman"/>
          <w:b/>
          <w:lang w:val="ro-RO"/>
        </w:rPr>
        <w:t>Arieșului Mare</w:t>
      </w:r>
      <w:r w:rsidR="00481C69" w:rsidRPr="00BA0A44">
        <w:rPr>
          <w:rFonts w:ascii="Trebuchet MS" w:eastAsia="Calibri" w:hAnsi="Trebuchet MS" w:cs="Times New Roman"/>
          <w:b/>
          <w:lang w:val="ro-RO"/>
        </w:rPr>
        <w:t>.</w:t>
      </w:r>
      <w:r w:rsidRPr="00BA0A44">
        <w:rPr>
          <w:rFonts w:ascii="Trebuchet MS" w:eastAsia="Calibri" w:hAnsi="Trebuchet MS" w:cs="Times New Roman"/>
          <w:b/>
        </w:rPr>
        <w:t xml:space="preserve"> </w:t>
      </w: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 xml:space="preserve">: la </w:t>
      </w:r>
      <w:proofErr w:type="spellStart"/>
      <w:r w:rsidRPr="00BA0A44">
        <w:rPr>
          <w:rFonts w:ascii="Trebuchet MS" w:eastAsia="Calibri" w:hAnsi="Trebuchet MS" w:cs="Trebuchet MS"/>
        </w:rPr>
        <w:t>proiectarea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investițiilor</w:t>
      </w:r>
      <w:proofErr w:type="spellEnd"/>
      <w:r w:rsidRPr="00BA0A44">
        <w:rPr>
          <w:rFonts w:ascii="Trebuchet MS" w:eastAsia="Calibri" w:hAnsi="Trebuchet MS" w:cs="Trebuchet MS"/>
        </w:rPr>
        <w:t xml:space="preserve"> cu </w:t>
      </w:r>
      <w:proofErr w:type="spellStart"/>
      <w:r w:rsidRPr="00BA0A44">
        <w:rPr>
          <w:rFonts w:ascii="Trebuchet MS" w:eastAsia="Calibri" w:hAnsi="Trebuchet MS" w:cs="Trebuchet MS"/>
        </w:rPr>
        <w:t>construcții</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impune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luarea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considerare</w:t>
      </w:r>
      <w:proofErr w:type="spellEnd"/>
      <w:r w:rsidRPr="00BA0A44">
        <w:rPr>
          <w:rFonts w:ascii="Trebuchet MS" w:eastAsia="Calibri" w:hAnsi="Trebuchet MS" w:cs="Trebuchet MS"/>
        </w:rPr>
        <w:t xml:space="preserve"> a </w:t>
      </w:r>
      <w:proofErr w:type="spellStart"/>
      <w:r w:rsidRPr="00BA0A44">
        <w:rPr>
          <w:rFonts w:ascii="Trebuchet MS" w:eastAsia="Calibri" w:hAnsi="Trebuchet MS" w:cs="Trebuchet MS"/>
        </w:rPr>
        <w:t>caracteristicilor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arhitecturale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structură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urbanistică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şi</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peisaj</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pune</w:t>
      </w:r>
      <w:proofErr w:type="spellEnd"/>
      <w:r w:rsidRPr="00BA0A44">
        <w:rPr>
          <w:rFonts w:ascii="Trebuchet MS" w:eastAsia="Calibri" w:hAnsi="Trebuchet MS" w:cs="Trebuchet MS"/>
        </w:rPr>
        <w:t xml:space="preserve"> un mare accent la </w:t>
      </w:r>
      <w:proofErr w:type="spellStart"/>
      <w:r w:rsidRPr="00BA0A44">
        <w:rPr>
          <w:rFonts w:ascii="Trebuchet MS" w:eastAsia="Calibri" w:hAnsi="Trebuchet MS" w:cs="Trebuchet MS"/>
        </w:rPr>
        <w:t>eficientizarea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energetică</w:t>
      </w:r>
      <w:proofErr w:type="spellEnd"/>
      <w:r w:rsidRPr="00BA0A44">
        <w:rPr>
          <w:rFonts w:ascii="Trebuchet MS" w:eastAsia="Calibri" w:hAnsi="Trebuchet MS" w:cs="Trebuchet MS"/>
        </w:rPr>
        <w:t xml:space="preserve"> </w:t>
      </w:r>
      <w:proofErr w:type="gramStart"/>
      <w:r w:rsidRPr="00BA0A44">
        <w:rPr>
          <w:rFonts w:ascii="Trebuchet MS" w:eastAsia="Calibri" w:hAnsi="Trebuchet MS" w:cs="Trebuchet MS"/>
        </w:rPr>
        <w:t>a</w:t>
      </w:r>
      <w:proofErr w:type="gram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utilizarea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energiei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regenerabile</w:t>
      </w:r>
      <w:proofErr w:type="spellEnd"/>
      <w:r w:rsidRPr="00BA0A44">
        <w:rPr>
          <w:rFonts w:ascii="Trebuchet MS" w:eastAsia="Calibri" w:hAnsi="Trebuchet MS" w:cs="Trebuchet MS"/>
        </w:rPr>
        <w:t>.</w:t>
      </w:r>
      <w:r w:rsidR="00481C69" w:rsidRPr="00BA0A44">
        <w:rPr>
          <w:rFonts w:ascii="Trebuchet MS" w:eastAsia="Calibri" w:hAnsi="Trebuchet MS" w:cs="Trebuchet MS"/>
        </w:rPr>
        <w:t xml:space="preserve"> </w:t>
      </w:r>
      <w:r w:rsidR="00481C69" w:rsidRPr="00BA0A44">
        <w:rPr>
          <w:rFonts w:ascii="Trebuchet MS" w:eastAsia="Calibri" w:hAnsi="Trebuchet MS" w:cs="Trebuchet MS"/>
          <w:lang w:val="ro-RO"/>
        </w:rPr>
        <w:t>Valoarea adăugată a măsurii este dată și de implicarea de jos în sus a populației și a participării integrate a reprezentanților sectoarelor economice.</w:t>
      </w:r>
    </w:p>
    <w:p w14:paraId="61ED52FF" w14:textId="77777777" w:rsidR="003A0F7B" w:rsidRPr="00BA0A44" w:rsidRDefault="003A0F7B" w:rsidP="002F1893">
      <w:pPr>
        <w:widowControl/>
        <w:autoSpaceDE w:val="0"/>
        <w:autoSpaceDN w:val="0"/>
        <w:adjustRightInd w:val="0"/>
        <w:spacing w:after="0"/>
        <w:ind w:firstLine="720"/>
        <w:jc w:val="both"/>
        <w:rPr>
          <w:rFonts w:ascii="Trebuchet MS" w:eastAsia="Calibri" w:hAnsi="Trebuchet MS" w:cs="Times New Roman"/>
          <w:b/>
        </w:rPr>
      </w:pPr>
      <w:r w:rsidRPr="00BA0A44">
        <w:rPr>
          <w:rFonts w:ascii="Trebuchet MS" w:eastAsia="Times New Roman" w:hAnsi="Trebuchet MS" w:cs="Times New Roman"/>
          <w:b/>
        </w:rPr>
        <w:t xml:space="preserve">2. </w:t>
      </w:r>
      <w:proofErr w:type="spellStart"/>
      <w:r w:rsidRPr="00BA0A44">
        <w:rPr>
          <w:rFonts w:ascii="Trebuchet MS" w:eastAsia="Times New Roman" w:hAnsi="Trebuchet MS" w:cs="Times New Roman"/>
          <w:b/>
        </w:rPr>
        <w:t>Măsura</w:t>
      </w:r>
      <w:proofErr w:type="spellEnd"/>
      <w:r w:rsidRPr="00BA0A44">
        <w:rPr>
          <w:rFonts w:ascii="Trebuchet MS" w:eastAsia="Times New Roman" w:hAnsi="Trebuchet MS" w:cs="Times New Roman"/>
          <w:b/>
        </w:rPr>
        <w:t xml:space="preserve"> M2/2A</w:t>
      </w:r>
      <w:r w:rsidR="00481C69" w:rsidRPr="00BA0A44">
        <w:rPr>
          <w:rFonts w:ascii="Trebuchet MS" w:eastAsia="Times New Roman" w:hAnsi="Trebuchet MS" w:cs="Times New Roman"/>
          <w:b/>
        </w:rPr>
        <w:t xml:space="preserve"> </w:t>
      </w:r>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Soluţii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inovative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pentru</w:t>
      </w:r>
      <w:proofErr w:type="spellEnd"/>
      <w:r w:rsidRPr="00BA0A44">
        <w:rPr>
          <w:rFonts w:ascii="Trebuchet MS" w:eastAsia="Calibri" w:hAnsi="Trebuchet MS" w:cs="Times New Roman"/>
          <w:b/>
        </w:rPr>
        <w:t xml:space="preserve"> o </w:t>
      </w:r>
      <w:proofErr w:type="spellStart"/>
      <w:r w:rsidRPr="00BA0A44">
        <w:rPr>
          <w:rFonts w:ascii="Trebuchet MS" w:eastAsia="Calibri" w:hAnsi="Trebuchet MS" w:cs="Times New Roman"/>
          <w:b/>
        </w:rPr>
        <w:t>agricultură</w:t>
      </w:r>
      <w:proofErr w:type="spellEnd"/>
      <w:r w:rsidRPr="00BA0A44">
        <w:rPr>
          <w:rFonts w:ascii="Trebuchet MS" w:eastAsia="Calibri" w:hAnsi="Trebuchet MS" w:cs="Times New Roman"/>
          <w:b/>
        </w:rPr>
        <w:t>/</w:t>
      </w:r>
      <w:proofErr w:type="spellStart"/>
      <w:r w:rsidRPr="00BA0A44">
        <w:rPr>
          <w:rFonts w:ascii="Trebuchet MS" w:eastAsia="Calibri" w:hAnsi="Trebuchet MS" w:cs="Times New Roman"/>
          <w:b/>
        </w:rPr>
        <w:t>industrie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alimentară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competitivă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Microregiunea</w:t>
      </w:r>
      <w:proofErr w:type="spellEnd"/>
      <w:r w:rsidRPr="00BA0A44">
        <w:rPr>
          <w:rFonts w:ascii="Trebuchet MS" w:eastAsia="Calibri" w:hAnsi="Trebuchet MS" w:cs="Times New Roman"/>
          <w:b/>
        </w:rPr>
        <w:t xml:space="preserve"> Arieșului Mare</w:t>
      </w:r>
      <w:r w:rsidR="00481C69" w:rsidRPr="00BA0A44">
        <w:rPr>
          <w:rFonts w:ascii="Trebuchet MS" w:eastAsia="Calibri" w:hAnsi="Trebuchet MS" w:cs="Times New Roman"/>
          <w:b/>
        </w:rPr>
        <w:t xml:space="preserve">. </w:t>
      </w: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 xml:space="preserve">: </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contribuie</w:t>
      </w:r>
      <w:proofErr w:type="spellEnd"/>
      <w:r w:rsidRPr="00BA0A44">
        <w:rPr>
          <w:rFonts w:ascii="Trebuchet MS" w:eastAsia="Calibri" w:hAnsi="Trebuchet MS" w:cs="Times New Roman"/>
        </w:rPr>
        <w:t xml:space="preserve"> la: - </w:t>
      </w:r>
      <w:proofErr w:type="spellStart"/>
      <w:r w:rsidRPr="00BA0A44">
        <w:rPr>
          <w:rFonts w:ascii="Trebuchet MS" w:eastAsia="Calibri" w:hAnsi="Trebuchet MS" w:cs="Times New Roman"/>
        </w:rPr>
        <w:t>stimularea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agriculturii</w:t>
      </w:r>
      <w:proofErr w:type="spellEnd"/>
      <w:r w:rsidRPr="00BA0A44">
        <w:rPr>
          <w:rFonts w:ascii="Trebuchet MS" w:eastAsia="Calibri" w:hAnsi="Trebuchet MS" w:cs="Times New Roman"/>
        </w:rPr>
        <w:t xml:space="preserve"> ca </w:t>
      </w:r>
      <w:proofErr w:type="spellStart"/>
      <w:r w:rsidRPr="00BA0A44">
        <w:rPr>
          <w:rFonts w:ascii="Trebuchet MS" w:eastAsia="Calibri" w:hAnsi="Trebuchet MS" w:cs="Times New Roman"/>
        </w:rPr>
        <w:t>principală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 xml:space="preserve">GAL,  </w:t>
      </w:r>
      <w:proofErr w:type="spellStart"/>
      <w:r w:rsidRPr="00BA0A44">
        <w:rPr>
          <w:rFonts w:ascii="Trebuchet MS" w:eastAsia="Calibri" w:hAnsi="Trebuchet MS" w:cs="Times New Roman"/>
        </w:rPr>
        <w:t>dezvoltarea</w:t>
      </w:r>
      <w:proofErr w:type="spellEnd"/>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umane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utilizarea</w:t>
      </w:r>
      <w:proofErr w:type="spellEnd"/>
      <w:r w:rsidRPr="00BA0A44">
        <w:rPr>
          <w:rFonts w:ascii="Trebuchet MS" w:eastAsia="Calibri" w:hAnsi="Trebuchet MS" w:cs="Times New Roman"/>
        </w:rPr>
        <w:t xml:space="preserve"> de know-how, </w:t>
      </w:r>
      <w:proofErr w:type="spellStart"/>
      <w:r w:rsidRPr="00BA0A44">
        <w:rPr>
          <w:rFonts w:ascii="Trebuchet MS" w:eastAsia="Calibri" w:hAnsi="Trebuchet MS" w:cs="Times New Roman"/>
        </w:rPr>
        <w:t>păstrarea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creearea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noi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încurajarea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parteneriatelor</w:t>
      </w:r>
      <w:proofErr w:type="spellEnd"/>
      <w:r w:rsidRPr="00BA0A44">
        <w:rPr>
          <w:rFonts w:ascii="Trebuchet MS" w:eastAsia="Calibri" w:hAnsi="Trebuchet MS" w:cs="Times New Roman"/>
        </w:rPr>
        <w:t>.</w:t>
      </w:r>
    </w:p>
    <w:p w14:paraId="6895E6C3" w14:textId="77777777" w:rsidR="003A0F7B" w:rsidRPr="00BA0A44" w:rsidRDefault="003A0F7B" w:rsidP="002F1893">
      <w:pPr>
        <w:widowControl/>
        <w:autoSpaceDE w:val="0"/>
        <w:autoSpaceDN w:val="0"/>
        <w:adjustRightInd w:val="0"/>
        <w:spacing w:after="0"/>
        <w:ind w:firstLine="720"/>
        <w:jc w:val="both"/>
        <w:rPr>
          <w:rFonts w:ascii="Trebuchet MS" w:eastAsia="Calibri" w:hAnsi="Trebuchet MS" w:cs="Times New Roman"/>
          <w:b/>
        </w:rPr>
      </w:pPr>
      <w:r w:rsidRPr="00BA0A44">
        <w:rPr>
          <w:rFonts w:ascii="Trebuchet MS" w:eastAsia="Calibri" w:hAnsi="Trebuchet MS" w:cs="Times New Roman"/>
          <w:b/>
        </w:rPr>
        <w:t xml:space="preserve">3. </w:t>
      </w:r>
      <w:proofErr w:type="spellStart"/>
      <w:r w:rsidRPr="00BA0A44">
        <w:rPr>
          <w:rFonts w:ascii="Trebuchet MS" w:eastAsia="Calibri" w:hAnsi="Trebuchet MS" w:cs="Times New Roman"/>
          <w:b/>
        </w:rPr>
        <w:t>Măsura</w:t>
      </w:r>
      <w:proofErr w:type="spellEnd"/>
      <w:r w:rsidRPr="00BA0A44">
        <w:rPr>
          <w:rFonts w:ascii="Trebuchet MS" w:eastAsia="Calibri" w:hAnsi="Trebuchet MS" w:cs="Times New Roman"/>
          <w:b/>
        </w:rPr>
        <w:t xml:space="preserve"> M3/6A- </w:t>
      </w:r>
      <w:r w:rsidRPr="00BA0A44">
        <w:rPr>
          <w:rFonts w:ascii="Trebuchet MS" w:eastAsia="Calibri" w:hAnsi="Trebuchet MS" w:cs="Times New Roman"/>
          <w:b/>
          <w:lang w:val="ro-RO"/>
        </w:rPr>
        <w:t>Dezvoltarea activitatilor non-</w:t>
      </w:r>
      <w:proofErr w:type="gramStart"/>
      <w:r w:rsidRPr="00BA0A44">
        <w:rPr>
          <w:rFonts w:ascii="Trebuchet MS" w:eastAsia="Calibri" w:hAnsi="Trebuchet MS" w:cs="Times New Roman"/>
          <w:b/>
          <w:lang w:val="ro-RO"/>
        </w:rPr>
        <w:t>agricole  în</w:t>
      </w:r>
      <w:proofErr w:type="gramEnd"/>
      <w:r w:rsidRPr="00BA0A44">
        <w:rPr>
          <w:rFonts w:ascii="Trebuchet MS" w:eastAsia="Calibri" w:hAnsi="Trebuchet MS" w:cs="Times New Roman"/>
          <w:b/>
          <w:lang w:val="ro-RO"/>
        </w:rPr>
        <w:t xml:space="preserve"> Microregiunea Arieșului Mare</w:t>
      </w:r>
      <w:r w:rsidR="0052216D" w:rsidRPr="00BA0A44">
        <w:rPr>
          <w:rFonts w:ascii="Trebuchet MS" w:eastAsia="Calibri" w:hAnsi="Trebuchet MS" w:cs="Times New Roman"/>
          <w:b/>
        </w:rPr>
        <w:t xml:space="preserve">. </w:t>
      </w: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w:t>
      </w: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stimularea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sfera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umane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utilizarea</w:t>
      </w:r>
      <w:proofErr w:type="spellEnd"/>
      <w:r w:rsidRPr="00BA0A44">
        <w:rPr>
          <w:rFonts w:ascii="Trebuchet MS" w:eastAsia="Times New Roman" w:hAnsi="Trebuchet MS" w:cs="Times New Roman"/>
        </w:rPr>
        <w:t xml:space="preserve"> de know-how,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p w14:paraId="59C2B6C8" w14:textId="77777777" w:rsidR="003A0F7B" w:rsidRPr="00BA0A44" w:rsidRDefault="00007D7E" w:rsidP="002F1893">
      <w:pPr>
        <w:widowControl/>
        <w:spacing w:after="0"/>
        <w:ind w:firstLine="720"/>
        <w:jc w:val="both"/>
        <w:rPr>
          <w:rFonts w:ascii="Trebuchet MS" w:eastAsia="Calibri" w:hAnsi="Trebuchet MS" w:cs="Times New Roman"/>
          <w:b/>
          <w:i/>
          <w:lang w:val="ro-RO"/>
        </w:rPr>
      </w:pPr>
      <w:r w:rsidRPr="00BA0A44">
        <w:rPr>
          <w:rFonts w:ascii="Trebuchet MS" w:eastAsia="Calibri" w:hAnsi="Trebuchet MS" w:cs="Times New Roman"/>
          <w:b/>
        </w:rPr>
        <w:t>4</w:t>
      </w:r>
      <w:r w:rsidR="003A0F7B" w:rsidRPr="00BA0A44">
        <w:rPr>
          <w:rFonts w:ascii="Trebuchet MS" w:eastAsia="Calibri" w:hAnsi="Trebuchet MS" w:cs="Times New Roman"/>
          <w:b/>
        </w:rPr>
        <w:t>.</w:t>
      </w:r>
      <w:r w:rsidR="003A0F7B" w:rsidRPr="00BA0A44">
        <w:rPr>
          <w:rFonts w:ascii="Trebuchet MS" w:eastAsia="Calibri" w:hAnsi="Trebuchet MS" w:cs="Times New Roman"/>
          <w:b/>
          <w:i/>
          <w:lang w:val="ro-RO"/>
        </w:rPr>
        <w:t xml:space="preserve"> </w:t>
      </w:r>
      <w:r w:rsidR="003A0F7B" w:rsidRPr="00BA0A44">
        <w:rPr>
          <w:rFonts w:ascii="Trebuchet MS" w:eastAsia="Calibri" w:hAnsi="Trebuchet MS" w:cs="Times New Roman"/>
          <w:b/>
          <w:lang w:val="ro-RO"/>
        </w:rPr>
        <w:t>Măsura M</w:t>
      </w:r>
      <w:r w:rsidR="0052216D" w:rsidRPr="00BA0A44">
        <w:rPr>
          <w:rFonts w:ascii="Trebuchet MS" w:eastAsia="Calibri" w:hAnsi="Trebuchet MS" w:cs="Times New Roman"/>
          <w:b/>
          <w:lang w:val="ro-RO"/>
        </w:rPr>
        <w:t>4</w:t>
      </w:r>
      <w:r w:rsidR="003A0F7B" w:rsidRPr="00BA0A44">
        <w:rPr>
          <w:rFonts w:ascii="Trebuchet MS" w:eastAsia="Calibri" w:hAnsi="Trebuchet MS" w:cs="Times New Roman"/>
          <w:b/>
          <w:lang w:val="ro-RO"/>
        </w:rPr>
        <w:t>/6B</w:t>
      </w:r>
      <w:r w:rsidR="0052216D" w:rsidRPr="00BA0A44">
        <w:rPr>
          <w:rFonts w:ascii="Trebuchet MS" w:eastAsia="Calibri" w:hAnsi="Trebuchet MS" w:cs="Times New Roman"/>
          <w:b/>
          <w:lang w:val="ro-RO"/>
        </w:rPr>
        <w:t xml:space="preserve"> </w:t>
      </w:r>
      <w:r w:rsidR="003A0F7B" w:rsidRPr="00BA0A44">
        <w:rPr>
          <w:rFonts w:ascii="Trebuchet MS" w:eastAsia="Calibri" w:hAnsi="Trebuchet MS" w:cs="Times New Roman"/>
          <w:b/>
          <w:lang w:val="ro-RO"/>
        </w:rPr>
        <w:t>- Promovarea incluziunii sociale în Microregiunea Arieșului Mare</w:t>
      </w:r>
      <w:r w:rsidR="0052216D" w:rsidRPr="00BA0A44">
        <w:rPr>
          <w:rFonts w:ascii="Trebuchet MS" w:eastAsia="Calibri" w:hAnsi="Trebuchet MS" w:cs="Times New Roman"/>
          <w:b/>
          <w:lang w:val="ro-RO"/>
        </w:rPr>
        <w:t>.</w:t>
      </w:r>
      <w:r w:rsidR="003A0F7B" w:rsidRPr="00BA0A44">
        <w:rPr>
          <w:rFonts w:ascii="Trebuchet MS" w:eastAsia="Calibri" w:hAnsi="Trebuchet MS" w:cs="Times New Roman"/>
          <w:b/>
          <w:lang w:val="ro-RO"/>
        </w:rPr>
        <w:t xml:space="preserve"> </w:t>
      </w:r>
    </w:p>
    <w:p w14:paraId="1DEAFEBC" w14:textId="77777777" w:rsidR="003A0F7B" w:rsidRPr="00BA0A44" w:rsidRDefault="003A0F7B" w:rsidP="002F1893">
      <w:pPr>
        <w:widowControl/>
        <w:spacing w:after="0"/>
        <w:jc w:val="both"/>
        <w:rPr>
          <w:rFonts w:ascii="Trebuchet MS" w:eastAsia="Calibri" w:hAnsi="Trebuchet MS" w:cs="Times New Roman"/>
          <w:i/>
          <w:lang w:val="ro-RO"/>
        </w:rPr>
      </w:pP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 xml:space="preserve">: </w:t>
      </w:r>
      <w:r w:rsidRPr="00BA0A44">
        <w:rPr>
          <w:rFonts w:ascii="Trebuchet MS" w:eastAsia="Calibri" w:hAnsi="Trebuchet MS" w:cs="Times New Roman"/>
          <w:lang w:val="ro-RO"/>
        </w:rPr>
        <w:t xml:space="preserve">Fundamentarea măsurii s-a facut în relație directă cu gradul de dezvoltare al serviciilor sociale și nevoile grupurilor vulnerabile  din microregiune, în funcție de numărul grupurilor  vulnerabile  de  la nivelul mai multor UAT învecinate și a nivelului de dezvoltare a sistemului local de servicii sociale, propunerea  înființării unui sistem integrat de servicii format atât din </w:t>
      </w:r>
      <w:r w:rsidRPr="00BA0A44">
        <w:rPr>
          <w:rFonts w:ascii="Trebuchet MS" w:eastAsia="Calibri" w:hAnsi="Trebuchet MS" w:cs="Times New Roman"/>
          <w:i/>
          <w:lang w:val="ro-RO"/>
        </w:rPr>
        <w:t>Centre sociale</w:t>
      </w:r>
      <w:r w:rsidR="0052216D" w:rsidRPr="00BA0A44">
        <w:rPr>
          <w:rFonts w:ascii="Trebuchet MS" w:eastAsia="Calibri" w:hAnsi="Trebuchet MS" w:cs="Times New Roman"/>
          <w:lang w:val="ro-RO"/>
        </w:rPr>
        <w:t xml:space="preserve"> la nivel de UAT</w:t>
      </w:r>
      <w:r w:rsidRPr="00BA0A44">
        <w:rPr>
          <w:rFonts w:ascii="Trebuchet MS" w:eastAsia="Calibri" w:hAnsi="Trebuchet MS" w:cs="Times New Roman"/>
          <w:i/>
          <w:lang w:val="ro-RO"/>
        </w:rPr>
        <w:t>; d</w:t>
      </w:r>
      <w:r w:rsidRPr="00BA0A44">
        <w:rPr>
          <w:rFonts w:ascii="Trebuchet MS" w:eastAsia="Calibri" w:hAnsi="Trebuchet MS" w:cs="Times New Roman"/>
          <w:lang w:val="ro-RO"/>
        </w:rPr>
        <w:t>efinirea schematică și de conținut a tipurilor de servicii, a numărului minim  care trebuie să fie furnizate pentru a îndeplin</w:t>
      </w:r>
      <w:r w:rsidR="0052216D" w:rsidRPr="00BA0A44">
        <w:rPr>
          <w:rFonts w:ascii="Trebuchet MS" w:eastAsia="Calibri" w:hAnsi="Trebuchet MS" w:cs="Times New Roman"/>
          <w:lang w:val="ro-RO"/>
        </w:rPr>
        <w:t>i cerința de serviciu integrat</w:t>
      </w:r>
      <w:r w:rsidRPr="00BA0A44">
        <w:rPr>
          <w:rFonts w:ascii="Trebuchet MS" w:eastAsia="Calibri" w:hAnsi="Trebuchet MS" w:cs="Times New Roman"/>
          <w:lang w:val="ro-RO"/>
        </w:rPr>
        <w:t>.</w:t>
      </w:r>
    </w:p>
    <w:p w14:paraId="5B3B313C" w14:textId="77777777" w:rsidR="003A0F7B" w:rsidRPr="00BA0A44" w:rsidRDefault="00007D7E" w:rsidP="002F1893">
      <w:pPr>
        <w:widowControl/>
        <w:spacing w:after="0"/>
        <w:ind w:firstLine="720"/>
        <w:jc w:val="both"/>
        <w:rPr>
          <w:rFonts w:ascii="Trebuchet MS" w:eastAsia="Calibri" w:hAnsi="Trebuchet MS" w:cs="Times New Roman"/>
          <w:b/>
          <w:i/>
          <w:lang w:val="ro-RO"/>
        </w:rPr>
      </w:pPr>
      <w:r w:rsidRPr="00BA0A44">
        <w:rPr>
          <w:rFonts w:ascii="Trebuchet MS" w:eastAsia="Calibri" w:hAnsi="Trebuchet MS" w:cs="Times New Roman"/>
          <w:b/>
          <w:lang w:val="ro-RO"/>
        </w:rPr>
        <w:t>5</w:t>
      </w:r>
      <w:r w:rsidR="003A0F7B" w:rsidRPr="00BA0A44">
        <w:rPr>
          <w:rFonts w:ascii="Trebuchet MS" w:eastAsia="Calibri" w:hAnsi="Trebuchet MS" w:cs="Times New Roman"/>
          <w:b/>
          <w:lang w:val="ro-RO"/>
        </w:rPr>
        <w:t>. Măsura M</w:t>
      </w:r>
      <w:r w:rsidR="0052216D" w:rsidRPr="00BA0A44">
        <w:rPr>
          <w:rFonts w:ascii="Trebuchet MS" w:eastAsia="Calibri" w:hAnsi="Trebuchet MS" w:cs="Times New Roman"/>
          <w:b/>
          <w:lang w:val="ro-RO"/>
        </w:rPr>
        <w:t>5</w:t>
      </w:r>
      <w:r w:rsidR="003A0F7B" w:rsidRPr="00BA0A44">
        <w:rPr>
          <w:rFonts w:ascii="Trebuchet MS" w:eastAsia="Calibri" w:hAnsi="Trebuchet MS" w:cs="Times New Roman"/>
          <w:b/>
          <w:lang w:val="ro-RO"/>
        </w:rPr>
        <w:t>/1A-</w:t>
      </w:r>
      <w:r w:rsidR="003A0F7B" w:rsidRPr="00BA0A44">
        <w:rPr>
          <w:rFonts w:ascii="Trebuchet MS" w:eastAsia="Calibri" w:hAnsi="Trebuchet MS" w:cs="Times New Roman"/>
          <w:b/>
          <w:i/>
          <w:lang w:val="ro-RO"/>
        </w:rPr>
        <w:t xml:space="preserve"> </w:t>
      </w:r>
      <w:r w:rsidR="003A0F7B" w:rsidRPr="00BA0A44">
        <w:rPr>
          <w:rFonts w:ascii="Trebuchet MS" w:eastAsia="Calibri" w:hAnsi="Trebuchet MS" w:cs="Times New Roman"/>
          <w:b/>
          <w:lang w:val="ro-RO"/>
        </w:rPr>
        <w:t>Promovarea asociativității, inovării și transferului de cunoștințe în  zona rurală din Microregiunea Arieșului Mare</w:t>
      </w:r>
    </w:p>
    <w:p w14:paraId="08DCBAD2" w14:textId="77777777" w:rsidR="003A0F7B" w:rsidRPr="00BA0A44" w:rsidRDefault="003A0F7B" w:rsidP="002F1893">
      <w:pPr>
        <w:widowControl/>
        <w:spacing w:after="0"/>
        <w:jc w:val="both"/>
        <w:rPr>
          <w:rFonts w:ascii="Trebuchet MS" w:eastAsia="Calibri" w:hAnsi="Trebuchet MS" w:cs="EUAlbertina"/>
        </w:rPr>
      </w:pPr>
      <w:proofErr w:type="spellStart"/>
      <w:r w:rsidRPr="00BA0A44">
        <w:rPr>
          <w:rFonts w:ascii="Trebuchet MS" w:eastAsia="Calibri" w:hAnsi="Trebuchet MS" w:cs="Trebuchet MS"/>
        </w:rPr>
        <w:t>Demonstrarea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valorii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adăugate</w:t>
      </w:r>
      <w:proofErr w:type="spellEnd"/>
      <w:r w:rsidRPr="00BA0A44">
        <w:rPr>
          <w:rFonts w:ascii="Trebuchet MS" w:eastAsia="Calibri" w:hAnsi="Trebuchet MS" w:cs="Trebuchet MS"/>
        </w:rPr>
        <w:t xml:space="preserve">: </w:t>
      </w:r>
      <w:r w:rsidRPr="00BA0A44">
        <w:rPr>
          <w:rFonts w:ascii="Trebuchet MS" w:eastAsia="Calibri" w:hAnsi="Trebuchet MS" w:cs="Times New Roman"/>
          <w:lang w:val="ro-RO"/>
        </w:rPr>
        <w:t xml:space="preserve">Fundamentarea măsurii s-a facut pe analiza gradului de asociativitate și a acțiunii comune la nivelul microregiunii, accentul pus de măsură pe  schimbarea atitudinii IMM-urilor și persoanelor care lucrează în agricultură față de importanța aplicării în practică a rezultatelor cercetării, înființarea  Centrelor de resurse  ca și soluție pentru formarea unui baze de cunoștințe în mediul rural și stimularea inovării, susținerea organizării de ”clustere”  și ”rețele de afaceri” </w:t>
      </w:r>
      <w:r w:rsidR="00481C69" w:rsidRPr="00BA0A44">
        <w:rPr>
          <w:rFonts w:ascii="Trebuchet MS" w:eastAsia="Calibri" w:hAnsi="Trebuchet MS" w:cs="Times New Roman"/>
          <w:lang w:val="ro-RO"/>
        </w:rPr>
        <w:t>.</w:t>
      </w:r>
      <w:r w:rsidR="00CA1F60" w:rsidRPr="00BA0A44">
        <w:rPr>
          <w:rFonts w:ascii="Trebuchet MS" w:eastAsia="Calibri" w:hAnsi="Trebuchet MS" w:cs="Times New Roman"/>
          <w:lang w:val="ro-RO"/>
        </w:rPr>
        <w:t xml:space="preserve"> Măsura este dedicată promovării formelor asociative.</w:t>
      </w:r>
    </w:p>
    <w:p w14:paraId="16F7AC9C" w14:textId="77777777" w:rsidR="008E2533" w:rsidRPr="00BA0A44" w:rsidRDefault="00481C69" w:rsidP="002F1893">
      <w:pPr>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Având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vedere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cele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mai</w:t>
      </w:r>
      <w:proofErr w:type="spellEnd"/>
      <w:r w:rsidRPr="00BA0A44">
        <w:rPr>
          <w:rFonts w:ascii="Trebuchet MS" w:eastAsia="Calibri" w:hAnsi="Trebuchet MS" w:cs="Times New Roman"/>
          <w:lang w:val="en-GB"/>
        </w:rPr>
        <w:t xml:space="preserve"> sus </w:t>
      </w:r>
      <w:proofErr w:type="spellStart"/>
      <w:r w:rsidRPr="00BA0A44">
        <w:rPr>
          <w:rFonts w:ascii="Trebuchet MS" w:eastAsia="Calibri" w:hAnsi="Trebuchet MS" w:cs="Times New Roman"/>
          <w:lang w:val="en-GB"/>
        </w:rPr>
        <w:t>reiese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Strategia</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Dezvoltare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Locală</w:t>
      </w:r>
      <w:proofErr w:type="spellEnd"/>
      <w:r w:rsidRPr="00BA0A44">
        <w:rPr>
          <w:rFonts w:ascii="Trebuchet MS" w:eastAsia="Calibri" w:hAnsi="Trebuchet MS" w:cs="Times New Roman"/>
          <w:lang w:val="en-GB"/>
        </w:rPr>
        <w:t xml:space="preserve"> are </w:t>
      </w:r>
      <w:proofErr w:type="spellStart"/>
      <w:r w:rsidRPr="00BA0A44">
        <w:rPr>
          <w:rFonts w:ascii="Trebuchet MS" w:eastAsia="Calibri" w:hAnsi="Trebuchet MS" w:cs="Times New Roman"/>
          <w:lang w:val="en-GB"/>
        </w:rPr>
        <w:t>caracter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includerea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măsurilor</w:t>
      </w:r>
      <w:proofErr w:type="spellEnd"/>
      <w:r w:rsidRPr="00BA0A44">
        <w:rPr>
          <w:rFonts w:ascii="Trebuchet MS" w:eastAsia="Calibri" w:hAnsi="Trebuchet MS" w:cs="Times New Roman"/>
          <w:lang w:val="en-GB"/>
        </w:rPr>
        <w:t xml:space="preserve"> cu </w:t>
      </w:r>
      <w:proofErr w:type="spellStart"/>
      <w:r w:rsidRPr="00BA0A44">
        <w:rPr>
          <w:rFonts w:ascii="Trebuchet MS" w:eastAsia="Calibri" w:hAnsi="Trebuchet MS" w:cs="Times New Roman"/>
          <w:lang w:val="en-GB"/>
        </w:rPr>
        <w:t>caracter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caracter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integrat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aceea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toate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măsurile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incluse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SDL </w:t>
      </w:r>
      <w:proofErr w:type="spellStart"/>
      <w:r w:rsidRPr="00BA0A44">
        <w:rPr>
          <w:rFonts w:ascii="Trebuchet MS" w:eastAsia="Calibri" w:hAnsi="Trebuchet MS" w:cs="Times New Roman"/>
          <w:lang w:val="en-GB"/>
        </w:rPr>
        <w:t>converg</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pentru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îndeplinirea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obiectivului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comun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anume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economică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socială</w:t>
      </w:r>
      <w:proofErr w:type="spellEnd"/>
      <w:r w:rsidRPr="00BA0A44">
        <w:rPr>
          <w:rFonts w:ascii="Trebuchet MS" w:eastAsia="Calibri" w:hAnsi="Trebuchet MS" w:cs="Times New Roman"/>
          <w:lang w:val="en-GB"/>
        </w:rPr>
        <w:t xml:space="preserve"> a </w:t>
      </w:r>
      <w:proofErr w:type="spellStart"/>
      <w:r w:rsidRPr="00BA0A44">
        <w:rPr>
          <w:rFonts w:ascii="Trebuchet MS" w:eastAsia="Calibri" w:hAnsi="Trebuchet MS" w:cs="Times New Roman"/>
          <w:lang w:val="en-GB"/>
        </w:rPr>
        <w:t>teritoriului</w:t>
      </w:r>
      <w:proofErr w:type="spellEnd"/>
      <w:r w:rsidRPr="00BA0A44">
        <w:rPr>
          <w:rFonts w:ascii="Trebuchet MS" w:eastAsia="Calibri" w:hAnsi="Trebuchet MS" w:cs="Times New Roman"/>
          <w:lang w:val="en-GB"/>
        </w:rPr>
        <w:t>.</w:t>
      </w:r>
    </w:p>
    <w:p w14:paraId="36A5977E" w14:textId="77777777" w:rsidR="0052216D" w:rsidRPr="00BA0A44" w:rsidRDefault="0052216D" w:rsidP="002F1893">
      <w:pPr>
        <w:spacing w:after="0"/>
        <w:ind w:firstLine="72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Prezentăm</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continuare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fișele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măsurilor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prevăzute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proofErr w:type="gramStart"/>
      <w:r w:rsidRPr="00BA0A44">
        <w:rPr>
          <w:rFonts w:ascii="Trebuchet MS" w:eastAsia="Calibri" w:hAnsi="Trebuchet MS" w:cs="Times New Roman"/>
          <w:lang w:val="en-GB"/>
        </w:rPr>
        <w:t>Strategie</w:t>
      </w:r>
      <w:proofErr w:type="spellEnd"/>
      <w:r w:rsidRPr="00BA0A44">
        <w:rPr>
          <w:rFonts w:ascii="Trebuchet MS" w:eastAsia="Calibri" w:hAnsi="Trebuchet MS" w:cs="Times New Roman"/>
          <w:lang w:val="en-GB"/>
        </w:rPr>
        <w:t xml:space="preserve"> :</w:t>
      </w:r>
      <w:proofErr w:type="gramEnd"/>
    </w:p>
    <w:p w14:paraId="09B186CE" w14:textId="77777777" w:rsidR="00F93132" w:rsidRPr="00BA0A44" w:rsidRDefault="00F93132" w:rsidP="002F1893">
      <w:pPr>
        <w:spacing w:after="0"/>
        <w:ind w:firstLine="720"/>
        <w:jc w:val="both"/>
        <w:rPr>
          <w:rFonts w:ascii="Trebuchet MS" w:eastAsia="Calibri" w:hAnsi="Trebuchet MS" w:cs="Times New Roman"/>
          <w:lang w:val="en-GB"/>
        </w:rPr>
      </w:pPr>
    </w:p>
    <w:p w14:paraId="7A8D51FE" w14:textId="77777777" w:rsidR="00481C69" w:rsidRPr="00BA0A44" w:rsidRDefault="00481C69" w:rsidP="002F1893">
      <w:pPr>
        <w:spacing w:after="0"/>
        <w:rPr>
          <w:rFonts w:ascii="Trebuchet MS" w:hAnsi="Trebuchet MS"/>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8"/>
        <w:gridCol w:w="7312"/>
      </w:tblGrid>
      <w:tr w:rsidR="00BA0A44" w:rsidRPr="00BA0A44" w14:paraId="617DACC1" w14:textId="77777777" w:rsidTr="005A6A27">
        <w:trPr>
          <w:trHeight w:val="530"/>
        </w:trPr>
        <w:tc>
          <w:tcPr>
            <w:tcW w:w="2768" w:type="dxa"/>
            <w:shd w:val="clear" w:color="auto" w:fill="EEECE1" w:themeFill="background2"/>
            <w:vAlign w:val="center"/>
          </w:tcPr>
          <w:p w14:paraId="1A8F703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  </w:t>
            </w:r>
            <w:proofErr w:type="spellStart"/>
            <w:r w:rsidRPr="00BA0A44">
              <w:rPr>
                <w:rFonts w:ascii="Trebuchet MS" w:eastAsia="Times New Roman" w:hAnsi="Trebuchet MS" w:cs="Times New Roman"/>
              </w:rPr>
              <w:t>Denumirea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312" w:type="dxa"/>
            <w:shd w:val="clear" w:color="auto" w:fill="EEECE1" w:themeFill="background2"/>
            <w:vAlign w:val="center"/>
          </w:tcPr>
          <w:p w14:paraId="0BD0BA09" w14:textId="77777777" w:rsidR="005A6A27" w:rsidRPr="00BA0A44" w:rsidRDefault="005A6A27" w:rsidP="002F1893">
            <w:pPr>
              <w:widowControl/>
              <w:spacing w:after="0"/>
              <w:ind w:firstLine="720"/>
              <w:jc w:val="center"/>
              <w:rPr>
                <w:rFonts w:ascii="Trebuchet MS" w:eastAsia="Times New Roman" w:hAnsi="Trebuchet MS" w:cs="Times New Roman"/>
                <w:b/>
              </w:rPr>
            </w:pPr>
            <w:proofErr w:type="spellStart"/>
            <w:r w:rsidRPr="00BA0A44">
              <w:rPr>
                <w:rFonts w:ascii="Trebuchet MS" w:eastAsia="Times New Roman" w:hAnsi="Trebuchet MS" w:cs="Times New Roman"/>
                <w:b/>
              </w:rPr>
              <w:t>Dezvoltarea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și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modernizarea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satelor</w:t>
            </w:r>
            <w:proofErr w:type="spellEnd"/>
            <w:r w:rsidRPr="00BA0A44">
              <w:rPr>
                <w:rFonts w:ascii="Trebuchet MS" w:eastAsia="Times New Roman" w:hAnsi="Trebuchet MS" w:cs="Times New Roman"/>
                <w:b/>
              </w:rPr>
              <w:t xml:space="preserve"> din </w:t>
            </w:r>
            <w:proofErr w:type="spellStart"/>
            <w:r w:rsidRPr="00BA0A44">
              <w:rPr>
                <w:rFonts w:ascii="Trebuchet MS" w:eastAsia="Times New Roman" w:hAnsi="Trebuchet MS" w:cs="Times New Roman"/>
                <w:b/>
              </w:rPr>
              <w:t>microregiunea</w:t>
            </w:r>
            <w:proofErr w:type="spellEnd"/>
            <w:r w:rsidRPr="00BA0A44">
              <w:rPr>
                <w:rFonts w:ascii="Trebuchet MS" w:eastAsia="Times New Roman" w:hAnsi="Trebuchet MS" w:cs="Times New Roman"/>
                <w:b/>
              </w:rPr>
              <w:t xml:space="preserve"> ARIEȘUL MARE</w:t>
            </w:r>
          </w:p>
        </w:tc>
      </w:tr>
      <w:tr w:rsidR="00BA0A44" w:rsidRPr="00BA0A44" w14:paraId="15D22340" w14:textId="77777777" w:rsidTr="005A6A27">
        <w:trPr>
          <w:trHeight w:val="440"/>
        </w:trPr>
        <w:tc>
          <w:tcPr>
            <w:tcW w:w="2768" w:type="dxa"/>
            <w:vAlign w:val="center"/>
          </w:tcPr>
          <w:p w14:paraId="2D595EE0"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Codul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312" w:type="dxa"/>
            <w:vAlign w:val="center"/>
          </w:tcPr>
          <w:p w14:paraId="58998D64"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M1/6B</w:t>
            </w:r>
          </w:p>
        </w:tc>
      </w:tr>
      <w:tr w:rsidR="00BA0A44" w:rsidRPr="00BA0A44" w14:paraId="593F9EBD" w14:textId="77777777" w:rsidTr="005A6A27">
        <w:trPr>
          <w:trHeight w:val="350"/>
        </w:trPr>
        <w:tc>
          <w:tcPr>
            <w:tcW w:w="2768" w:type="dxa"/>
            <w:vAlign w:val="center"/>
          </w:tcPr>
          <w:p w14:paraId="399F13A2"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Tipul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312" w:type="dxa"/>
            <w:vAlign w:val="center"/>
          </w:tcPr>
          <w:p w14:paraId="26C10F56" w14:textId="77777777" w:rsidR="005A6A27" w:rsidRPr="00BA0A44" w:rsidRDefault="007A03CD" w:rsidP="002F1893">
            <w:pPr>
              <w:widowControl/>
              <w:autoSpaceDE w:val="0"/>
              <w:autoSpaceDN w:val="0"/>
              <w:adjustRightInd w:val="0"/>
              <w:spacing w:after="0"/>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51584" behindDoc="0" locked="0" layoutInCell="1" allowOverlap="1" wp14:anchorId="394EFBD6" wp14:editId="26201C3B">
                      <wp:simplePos x="0" y="0"/>
                      <wp:positionH relativeFrom="column">
                        <wp:posOffset>29845</wp:posOffset>
                      </wp:positionH>
                      <wp:positionV relativeFrom="paragraph">
                        <wp:posOffset>52070</wp:posOffset>
                      </wp:positionV>
                      <wp:extent cx="45085" cy="45085"/>
                      <wp:effectExtent l="0" t="0" r="12065" b="12065"/>
                      <wp:wrapNone/>
                      <wp:docPr id="13"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04D9D" id="Dreptunghi 1" o:spid="_x0000_s1026" style="position:absolute;margin-left:2.35pt;margin-top:4.1pt;width:3.55pt;height:3.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" fillcolor="#5b9bd5" strokecolor="#41719c" strokeweight="1pt">
                      <v:path arrowok="t"/>
                    </v:rect>
                  </w:pict>
                </mc:Fallback>
              </mc:AlternateContent>
            </w:r>
            <w:r w:rsidR="005A6A27" w:rsidRPr="00BA0A44">
              <w:rPr>
                <w:rFonts w:ascii="Trebuchet MS" w:eastAsia="Calibri" w:hAnsi="Trebuchet MS" w:cs="Calibri"/>
              </w:rPr>
              <w:t xml:space="preserve">   </w:t>
            </w:r>
            <w:r w:rsidR="005A6A27" w:rsidRPr="00BA0A44">
              <w:rPr>
                <w:rFonts w:ascii="Trebuchet MS" w:eastAsia="Calibri" w:hAnsi="Trebuchet MS" w:cs="Calibri"/>
                <w:b/>
              </w:rPr>
              <w:t>INVESTIȚII</w:t>
            </w:r>
          </w:p>
          <w:p w14:paraId="577615C8" w14:textId="77777777" w:rsidR="005A6A27" w:rsidRPr="00BA0A44" w:rsidRDefault="005A6A27" w:rsidP="002F1893">
            <w:pPr>
              <w:widowControl/>
              <w:autoSpaceDE w:val="0"/>
              <w:autoSpaceDN w:val="0"/>
              <w:adjustRightInd w:val="0"/>
              <w:spacing w:after="0"/>
              <w:jc w:val="both"/>
              <w:rPr>
                <w:rFonts w:ascii="Trebuchet MS" w:eastAsia="Calibri" w:hAnsi="Trebuchet MS" w:cs="Calibri"/>
              </w:rPr>
            </w:pPr>
            <w:r w:rsidRPr="00BA0A44">
              <w:rPr>
                <w:rFonts w:ascii="Trebuchet MS" w:eastAsia="Calibri" w:hAnsi="Trebuchet MS" w:cs="Calibri"/>
              </w:rPr>
              <w:t>□ SERVICII</w:t>
            </w:r>
          </w:p>
          <w:p w14:paraId="682E74B1" w14:textId="77777777" w:rsidR="005A6A27" w:rsidRPr="00BA0A44" w:rsidRDefault="005A6A27" w:rsidP="002F1893">
            <w:pPr>
              <w:widowControl/>
              <w:autoSpaceDE w:val="0"/>
              <w:autoSpaceDN w:val="0"/>
              <w:adjustRightInd w:val="0"/>
              <w:spacing w:after="0"/>
              <w:jc w:val="both"/>
              <w:rPr>
                <w:rFonts w:ascii="Trebuchet MS" w:eastAsia="Calibri" w:hAnsi="Trebuchet MS" w:cs="Calibri"/>
              </w:rPr>
            </w:pPr>
            <w:r w:rsidRPr="00BA0A44">
              <w:rPr>
                <w:rFonts w:ascii="Trebuchet MS" w:eastAsia="Calibri" w:hAnsi="Trebuchet MS" w:cs="Calibri"/>
              </w:rPr>
              <w:t>□ SPRIJIN FORFETAR</w:t>
            </w:r>
          </w:p>
        </w:tc>
      </w:tr>
      <w:tr w:rsidR="00BA0A44" w:rsidRPr="00BA0A44" w14:paraId="03C2B854" w14:textId="77777777" w:rsidTr="005A6A27">
        <w:trPr>
          <w:trHeight w:val="260"/>
        </w:trPr>
        <w:tc>
          <w:tcPr>
            <w:tcW w:w="10080" w:type="dxa"/>
            <w:gridSpan w:val="2"/>
            <w:vAlign w:val="center"/>
          </w:tcPr>
          <w:p w14:paraId="78B99CD6"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1.Descrierea </w:t>
            </w:r>
            <w:proofErr w:type="spellStart"/>
            <w:r w:rsidRPr="00BA0A44">
              <w:rPr>
                <w:rFonts w:ascii="Trebuchet MS" w:eastAsia="Times New Roman" w:hAnsi="Trebuchet MS" w:cs="Times New Roman"/>
                <w:b/>
              </w:rPr>
              <w:t>generală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77F7605C" w14:textId="77777777" w:rsidTr="005A6A27">
        <w:trPr>
          <w:trHeight w:val="350"/>
        </w:trPr>
        <w:tc>
          <w:tcPr>
            <w:tcW w:w="2768" w:type="dxa"/>
            <w:vAlign w:val="center"/>
          </w:tcPr>
          <w:p w14:paraId="60262849"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1.1 </w:t>
            </w:r>
            <w:proofErr w:type="spellStart"/>
            <w:r w:rsidRPr="00BA0A44">
              <w:rPr>
                <w:rFonts w:ascii="Trebuchet MS" w:eastAsia="Times New Roman" w:hAnsi="Trebuchet MS" w:cs="Times New Roman"/>
              </w:rPr>
              <w:t>Justificare.Corelare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analiza</w:t>
            </w:r>
            <w:proofErr w:type="spellEnd"/>
            <w:r w:rsidRPr="00BA0A44">
              <w:rPr>
                <w:rFonts w:ascii="Trebuchet MS" w:eastAsia="Times New Roman" w:hAnsi="Trebuchet MS" w:cs="Times New Roman"/>
              </w:rPr>
              <w:t xml:space="preserve"> SWOT</w:t>
            </w:r>
          </w:p>
        </w:tc>
        <w:tc>
          <w:tcPr>
            <w:tcW w:w="7312" w:type="dxa"/>
            <w:vAlign w:val="center"/>
          </w:tcPr>
          <w:p w14:paraId="32E45415"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avută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vedere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fapt</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după</w:t>
            </w:r>
            <w:proofErr w:type="spellEnd"/>
            <w:r w:rsidRPr="00BA0A44">
              <w:rPr>
                <w:rFonts w:ascii="Trebuchet MS" w:eastAsia="Calibri" w:hAnsi="Trebuchet MS" w:cs="Times New Roman"/>
              </w:rPr>
              <w:t xml:space="preserve"> cum </w:t>
            </w:r>
            <w:proofErr w:type="spellStart"/>
            <w:r w:rsidRPr="00BA0A44">
              <w:rPr>
                <w:rFonts w:ascii="Trebuchet MS" w:eastAsia="Calibri" w:hAnsi="Trebuchet MS" w:cs="Times New Roman"/>
              </w:rPr>
              <w:t>urmează</w:t>
            </w:r>
            <w:proofErr w:type="spellEnd"/>
            <w:r w:rsidRPr="00BA0A44">
              <w:rPr>
                <w:rFonts w:ascii="Trebuchet MS" w:eastAsia="Calibri" w:hAnsi="Trebuchet MS" w:cs="Times New Roman"/>
              </w:rPr>
              <w:t xml:space="preserve">: </w:t>
            </w:r>
          </w:p>
          <w:p w14:paraId="7C7A821E"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mai</w:t>
            </w:r>
            <w:proofErr w:type="spellEnd"/>
            <w:r w:rsidRPr="00BA0A44">
              <w:rPr>
                <w:rFonts w:ascii="Trebuchet MS" w:eastAsia="Calibri" w:hAnsi="Trebuchet MS" w:cs="Times New Roman"/>
              </w:rPr>
              <w:t xml:space="preserve"> mare </w:t>
            </w:r>
            <w:proofErr w:type="spellStart"/>
            <w:r w:rsidRPr="00BA0A44">
              <w:rPr>
                <w:rFonts w:ascii="Trebuchet MS" w:eastAsia="Calibri" w:hAnsi="Trebuchet MS" w:cs="Times New Roman"/>
              </w:rPr>
              <w:t>parte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căilor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acces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w:t>
            </w:r>
            <w:proofErr w:type="spellEnd"/>
            <w:r w:rsidRPr="00BA0A44">
              <w:rPr>
                <w:rFonts w:ascii="Trebuchet MS" w:eastAsia="Calibri" w:hAnsi="Trebuchet MS" w:cs="Times New Roman"/>
              </w:rPr>
              <w:t xml:space="preserve"> din zona GAL ARIEȘUL MARE sunt din </w:t>
            </w:r>
            <w:proofErr w:type="spellStart"/>
            <w:r w:rsidRPr="00BA0A44">
              <w:rPr>
                <w:rFonts w:ascii="Trebuchet MS" w:eastAsia="Calibri" w:hAnsi="Trebuchet MS" w:cs="Times New Roman"/>
              </w:rPr>
              <w:t>pământ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pietruite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mulți</w:t>
            </w:r>
            <w:proofErr w:type="spellEnd"/>
            <w:r w:rsidRPr="00BA0A44">
              <w:rPr>
                <w:rFonts w:ascii="Trebuchet MS" w:eastAsia="Calibri" w:hAnsi="Trebuchet MS" w:cs="Times New Roman"/>
              </w:rPr>
              <w:t xml:space="preserve"> ani. </w:t>
            </w:r>
            <w:proofErr w:type="spellStart"/>
            <w:r w:rsidRPr="00BA0A44">
              <w:rPr>
                <w:rFonts w:ascii="Trebuchet MS" w:eastAsia="Calibri" w:hAnsi="Trebuchet MS" w:cs="Times New Roman"/>
              </w:rPr>
              <w:t>Sondajul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opinie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diagnosticul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a relevant </w:t>
            </w:r>
            <w:proofErr w:type="spellStart"/>
            <w:r w:rsidRPr="00BA0A44">
              <w:rPr>
                <w:rFonts w:ascii="Trebuchet MS" w:eastAsia="Calibri" w:hAnsi="Trebuchet MS" w:cs="Times New Roman"/>
              </w:rPr>
              <w:t>faptul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infrastructura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nesatisfăcătoare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necesită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reabilitare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w:t>
            </w:r>
            <w:proofErr w:type="spellEnd"/>
            <w:r w:rsidRPr="00BA0A44">
              <w:rPr>
                <w:rFonts w:ascii="Trebuchet MS" w:eastAsia="Calibri" w:hAnsi="Trebuchet MS" w:cs="Times New Roman"/>
              </w:rPr>
              <w:t xml:space="preserve"> – 84% </w:t>
            </w:r>
            <w:proofErr w:type="spellStart"/>
            <w:r w:rsidRPr="00BA0A44">
              <w:rPr>
                <w:rFonts w:ascii="Trebuchet MS" w:eastAsia="Calibri" w:hAnsi="Trebuchet MS" w:cs="Times New Roman"/>
              </w:rPr>
              <w:t>dintre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respondenți</w:t>
            </w:r>
            <w:proofErr w:type="spellEnd"/>
            <w:r w:rsidRPr="00BA0A44">
              <w:rPr>
                <w:rFonts w:ascii="Trebuchet MS" w:eastAsia="Calibri" w:hAnsi="Trebuchet MS" w:cs="Times New Roman"/>
              </w:rPr>
              <w:t>.</w:t>
            </w:r>
          </w:p>
          <w:p w14:paraId="02DEA699"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localitățile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componente</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excepția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zone central din </w:t>
            </w:r>
            <w:proofErr w:type="spellStart"/>
            <w:r w:rsidRPr="00BA0A44">
              <w:rPr>
                <w:rFonts w:ascii="Trebuchet MS" w:eastAsia="Calibri" w:hAnsi="Trebuchet MS" w:cs="Times New Roman"/>
              </w:rPr>
              <w:t>localitățile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reședință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comună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străzi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trotuare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amenajate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trafic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acest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încalce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rutieră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folosească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deplasarea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pietonală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carosabil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supunându</w:t>
            </w:r>
            <w:proofErr w:type="spellEnd"/>
            <w:r w:rsidRPr="00BA0A44">
              <w:rPr>
                <w:rFonts w:ascii="Trebuchet MS" w:eastAsia="Calibri" w:hAnsi="Trebuchet MS" w:cs="Times New Roman"/>
              </w:rPr>
              <w:t xml:space="preserve">-se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riscuri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majore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siguranța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circulației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categoriile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populație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preșcolari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școlară</w:t>
            </w:r>
            <w:proofErr w:type="spellEnd"/>
            <w:r w:rsidRPr="00BA0A44">
              <w:rPr>
                <w:rFonts w:ascii="Trebuchet MS" w:eastAsia="Calibri" w:hAnsi="Trebuchet MS" w:cs="Times New Roman"/>
              </w:rPr>
              <w:t>.</w:t>
            </w:r>
          </w:p>
          <w:p w14:paraId="32A9EC10"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În teritoriul GAL Arieșul Mare există clădiri în domeniul public, aflate într-o stare avansată de degradare iar în intravilanul localităților spații publice neamenajate ce dau localităților un aspect neplăcut și neîngrijit.</w:t>
            </w:r>
          </w:p>
          <w:p w14:paraId="3BD1E94C"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O altă nevoie stringentă a teritoriului este înființarea de </w:t>
            </w:r>
            <w:proofErr w:type="spellStart"/>
            <w:r w:rsidRPr="00BA0A44">
              <w:rPr>
                <w:rFonts w:ascii="Trebuchet MS" w:eastAsia="Calibri" w:hAnsi="Trebuchet MS" w:cs="Times New Roman"/>
              </w:rPr>
              <w:t>piețe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valorificare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produselor</w:t>
            </w:r>
            <w:proofErr w:type="spellEnd"/>
            <w:r w:rsidRPr="00BA0A44">
              <w:rPr>
                <w:rFonts w:ascii="Trebuchet MS" w:eastAsia="Calibri" w:hAnsi="Trebuchet MS" w:cs="Times New Roman"/>
              </w:rPr>
              <w:t xml:space="preserve"> locale.</w:t>
            </w:r>
          </w:p>
          <w:p w14:paraId="7EEFDE06"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lang w:val="ro-RO"/>
              </w:rPr>
              <w:t>- Alte spații și mobilier urban precum stațiile de așteptare a mijloacelor de transport lipsesc în totalitate în unele situații iar în altele se află în stare avansată de degradare.</w:t>
            </w:r>
          </w:p>
          <w:p w14:paraId="53258F14"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În teritoriul GAL Arieșul Mare nu există capele funerare lucru specificat de către respondenți în cadrul sondajului ce a stat la baza elaborări strategiei de dezvoltare.</w:t>
            </w:r>
          </w:p>
          <w:p w14:paraId="62EED8B1"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Cele mai multe cămine culturale din teritoriu necesită renovare, modernizare și dotare pentru a asigura desfășurarea în bune condiții a activităților specifice. </w:t>
            </w:r>
          </w:p>
          <w:p w14:paraId="7FFBE3C0"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Sistemele de iluminat public din localitățile componente ale GAL necesită reabilitare, îmbunătățire și extindere.</w:t>
            </w:r>
          </w:p>
          <w:p w14:paraId="7D5D3AB3"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În cea mai mare parte a teritoriului nu există baze sportive amenajate pentru practicarea sportului de către populația teritoriului, mai ales de către tineri;</w:t>
            </w:r>
          </w:p>
          <w:p w14:paraId="7CA1F244"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În teritoriu lipsesc locurile de joacă pentru copii și zonele de promenadă.</w:t>
            </w:r>
          </w:p>
          <w:p w14:paraId="6BD803AD"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 Unitățile administrativ-teritoriale suferă de lipsa unor clădiri corespunzătoare unde să funcționeze primăriile în condiții </w:t>
            </w:r>
            <w:r w:rsidRPr="00BA0A44">
              <w:rPr>
                <w:rFonts w:ascii="Trebuchet MS" w:eastAsia="Calibri" w:hAnsi="Trebuchet MS" w:cs="Times New Roman"/>
                <w:lang w:val="ro-RO"/>
              </w:rPr>
              <w:lastRenderedPageBreak/>
              <w:t>corespunzătoare care să poată oferi cetățenilor servicii administrative moderne.</w:t>
            </w:r>
          </w:p>
          <w:p w14:paraId="5911F01E"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implementarea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realiza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îmbunătăţirea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concretă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semnificativă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locale de </w:t>
            </w:r>
            <w:proofErr w:type="spellStart"/>
            <w:r w:rsidRPr="00BA0A44">
              <w:rPr>
                <w:rFonts w:ascii="Trebuchet MS" w:eastAsia="Times New Roman" w:hAnsi="Trebuchet MS" w:cs="Times New Roman"/>
              </w:rPr>
              <w:t>bază</w:t>
            </w:r>
            <w:proofErr w:type="spellEnd"/>
            <w:r w:rsidRPr="00BA0A44">
              <w:rPr>
                <w:rFonts w:ascii="Trebuchet MS" w:eastAsia="Times New Roman" w:hAnsi="Trebuchet MS" w:cs="Times New Roman"/>
              </w:rPr>
              <w:t xml:space="preserve"> destinate </w:t>
            </w:r>
            <w:proofErr w:type="spellStart"/>
            <w:r w:rsidRPr="00BA0A44">
              <w:rPr>
                <w:rFonts w:ascii="Trebuchet MS" w:eastAsia="Times New Roman" w:hAnsi="Trebuchet MS" w:cs="Times New Roman"/>
              </w:rPr>
              <w:t>populației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satisfacerea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nevoi</w:t>
            </w:r>
            <w:proofErr w:type="spellEnd"/>
            <w:r w:rsidRPr="00BA0A44">
              <w:rPr>
                <w:rFonts w:ascii="Trebuchet MS" w:eastAsia="Times New Roman" w:hAnsi="Trebuchet MS" w:cs="Times New Roman"/>
              </w:rPr>
              <w:t xml:space="preserve"> ale </w:t>
            </w:r>
            <w:proofErr w:type="spellStart"/>
            <w:r w:rsidRPr="00BA0A44">
              <w:rPr>
                <w:rFonts w:ascii="Trebuchet MS" w:eastAsia="Times New Roman" w:hAnsi="Trebuchet MS" w:cs="Times New Roman"/>
              </w:rPr>
              <w:t>comunității</w:t>
            </w:r>
            <w:proofErr w:type="spellEnd"/>
            <w:r w:rsidRPr="00BA0A44">
              <w:rPr>
                <w:rFonts w:ascii="Trebuchet MS" w:eastAsia="Times New Roman" w:hAnsi="Trebuchet MS" w:cs="Times New Roman"/>
              </w:rPr>
              <w:t xml:space="preserve"> locale,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socio-</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 xml:space="preserve"> precum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p w14:paraId="20359ADF"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scară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presupune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inclusiv</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domeniul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energiei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surse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regenerabile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al </w:t>
            </w:r>
            <w:proofErr w:type="spellStart"/>
            <w:r w:rsidRPr="00BA0A44">
              <w:rPr>
                <w:rFonts w:ascii="Trebuchet MS" w:eastAsia="Times New Roman" w:hAnsi="Trebuchet MS" w:cs="Times New Roman"/>
              </w:rPr>
              <w:t>economisirii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energiei</w:t>
            </w:r>
            <w:proofErr w:type="spellEnd"/>
            <w:r w:rsidRPr="00BA0A44">
              <w:rPr>
                <w:rFonts w:ascii="Trebuchet MS" w:eastAsia="Times New Roman" w:hAnsi="Trebuchet MS" w:cs="Times New Roman"/>
              </w:rPr>
              <w:t xml:space="preserve">, ca o </w:t>
            </w:r>
            <w:proofErr w:type="spellStart"/>
            <w:r w:rsidRPr="00BA0A44">
              <w:rPr>
                <w:rFonts w:ascii="Trebuchet MS" w:eastAsia="Times New Roman" w:hAnsi="Trebuchet MS" w:cs="Times New Roman"/>
              </w:rPr>
              <w:t>componentă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precum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uz</w:t>
            </w:r>
            <w:proofErr w:type="spellEnd"/>
            <w:r w:rsidRPr="00BA0A44">
              <w:rPr>
                <w:rFonts w:ascii="Trebuchet MS" w:eastAsia="Times New Roman" w:hAnsi="Trebuchet MS" w:cs="Times New Roman"/>
              </w:rPr>
              <w:t xml:space="preserve"> public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informarea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turiștilor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turistică</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scară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mică</w:t>
            </w:r>
            <w:proofErr w:type="spellEnd"/>
            <w:r w:rsidRPr="00BA0A44">
              <w:rPr>
                <w:rFonts w:ascii="Trebuchet MS" w:eastAsia="Times New Roman" w:hAnsi="Trebuchet MS" w:cs="Times New Roman"/>
              </w:rPr>
              <w:t xml:space="preserve">. </w:t>
            </w:r>
          </w:p>
          <w:p w14:paraId="43832D09"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socio-</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spaţiului</w:t>
            </w:r>
            <w:proofErr w:type="spellEnd"/>
            <w:r w:rsidRPr="00BA0A44">
              <w:rPr>
                <w:rFonts w:ascii="Trebuchet MS" w:eastAsia="Times New Roman" w:hAnsi="Trebuchet MS" w:cs="Times New Roman"/>
              </w:rPr>
              <w:t xml:space="preserve"> rural </w:t>
            </w:r>
            <w:proofErr w:type="spellStart"/>
            <w:r w:rsidRPr="00BA0A44">
              <w:rPr>
                <w:rFonts w:ascii="Trebuchet MS" w:eastAsia="Times New Roman" w:hAnsi="Trebuchet MS" w:cs="Times New Roman"/>
              </w:rPr>
              <w:t>este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indispensabil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legată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existenţa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existența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accesibilitatea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bază</w:t>
            </w:r>
            <w:proofErr w:type="spellEnd"/>
            <w:r w:rsidRPr="00BA0A44">
              <w:rPr>
                <w:rFonts w:ascii="Trebuchet MS" w:eastAsia="Times New Roman" w:hAnsi="Trebuchet MS" w:cs="Times New Roman"/>
              </w:rPr>
              <w:t xml:space="preserve">. </w:t>
            </w:r>
          </w:p>
          <w:p w14:paraId="1A638BD0"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satelor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îmbunătăţirea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administrative, </w:t>
            </w:r>
            <w:proofErr w:type="spellStart"/>
            <w:r w:rsidRPr="00BA0A44">
              <w:rPr>
                <w:rFonts w:ascii="Trebuchet MS" w:eastAsia="Times New Roman" w:hAnsi="Trebuchet MS" w:cs="Times New Roman"/>
              </w:rPr>
              <w:t>stradale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sociale</w:t>
            </w:r>
            <w:proofErr w:type="spellEnd"/>
            <w:r w:rsidRPr="00BA0A44">
              <w:rPr>
                <w:rFonts w:ascii="Trebuchet MS" w:eastAsia="Times New Roman" w:hAnsi="Trebuchet MS" w:cs="Times New Roman"/>
              </w:rPr>
              <w:t>, socio-</w:t>
            </w:r>
            <w:proofErr w:type="spellStart"/>
            <w:r w:rsidRPr="00BA0A44">
              <w:rPr>
                <w:rFonts w:ascii="Trebuchet MS" w:eastAsia="Times New Roman" w:hAnsi="Trebuchet MS" w:cs="Times New Roman"/>
              </w:rPr>
              <w:t>medicale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cultural </w:t>
            </w:r>
            <w:proofErr w:type="spellStart"/>
            <w:r w:rsidRPr="00BA0A44">
              <w:rPr>
                <w:rFonts w:ascii="Trebuchet MS" w:eastAsia="Times New Roman" w:hAnsi="Trebuchet MS" w:cs="Times New Roman"/>
              </w:rPr>
              <w:t>reprezintă</w:t>
            </w:r>
            <w:proofErr w:type="spellEnd"/>
            <w:r w:rsidRPr="00BA0A44">
              <w:rPr>
                <w:rFonts w:ascii="Trebuchet MS" w:eastAsia="Times New Roman" w:hAnsi="Trebuchet MS" w:cs="Times New Roman"/>
              </w:rPr>
              <w:t xml:space="preserve"> o </w:t>
            </w:r>
            <w:proofErr w:type="spellStart"/>
            <w:r w:rsidRPr="00BA0A44">
              <w:rPr>
                <w:rFonts w:ascii="Trebuchet MS" w:eastAsia="Times New Roman" w:hAnsi="Trebuchet MS" w:cs="Times New Roman"/>
              </w:rPr>
              <w:t>cerinţă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esenţială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creşterea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calităţii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vieţii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care pot conduce la o </w:t>
            </w:r>
            <w:proofErr w:type="spellStart"/>
            <w:r w:rsidRPr="00BA0A44">
              <w:rPr>
                <w:rFonts w:ascii="Trebuchet MS" w:eastAsia="Times New Roman" w:hAnsi="Trebuchet MS" w:cs="Times New Roman"/>
              </w:rPr>
              <w:t>incluziune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inversarea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tendințelor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declin</w:t>
            </w:r>
            <w:proofErr w:type="spellEnd"/>
            <w:r w:rsidRPr="00BA0A44">
              <w:rPr>
                <w:rFonts w:ascii="Trebuchet MS" w:eastAsia="Times New Roman" w:hAnsi="Trebuchet MS" w:cs="Times New Roman"/>
              </w:rPr>
              <w:t xml:space="preserve"> economic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social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depopulare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zonelor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
        </w:tc>
      </w:tr>
      <w:tr w:rsidR="00BA0A44" w:rsidRPr="00BA0A44" w14:paraId="0A1E9932" w14:textId="77777777" w:rsidTr="005A6A27">
        <w:trPr>
          <w:trHeight w:val="431"/>
        </w:trPr>
        <w:tc>
          <w:tcPr>
            <w:tcW w:w="2768" w:type="dxa"/>
            <w:vAlign w:val="center"/>
          </w:tcPr>
          <w:p w14:paraId="6838934B"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1.2.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 xml:space="preserve"> al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nr.1305/2013</w:t>
            </w:r>
          </w:p>
        </w:tc>
        <w:tc>
          <w:tcPr>
            <w:tcW w:w="7312" w:type="dxa"/>
            <w:vAlign w:val="center"/>
          </w:tcPr>
          <w:p w14:paraId="5D779769"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operaționalizarea în microregiune a </w:t>
            </w:r>
            <w:r w:rsidRPr="00BA0A44">
              <w:rPr>
                <w:rFonts w:ascii="Trebuchet MS" w:eastAsia="Times New Roman" w:hAnsi="Trebuchet MS" w:cs="Times New Roman"/>
                <w:b/>
                <w:lang w:val="ro-RO"/>
              </w:rPr>
              <w:t>obiectivului  III</w:t>
            </w:r>
            <w:r w:rsidRPr="00BA0A44">
              <w:rPr>
                <w:rFonts w:ascii="Trebuchet MS" w:eastAsia="Times New Roman" w:hAnsi="Trebuchet MS" w:cs="Times New Roman"/>
                <w:lang w:val="ro-RO"/>
              </w:rPr>
              <w:t xml:space="preserve"> din Regulamentul  ( UE) nr.1303/2013, respectiv:   </w:t>
            </w:r>
          </w:p>
          <w:p w14:paraId="4FF877F4" w14:textId="77777777" w:rsidR="005A6A27" w:rsidRPr="00BA0A44" w:rsidRDefault="005A6A27" w:rsidP="002F1893">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lang w:val="ro-RO"/>
              </w:rPr>
              <w:t>”</w:t>
            </w:r>
            <w:r w:rsidRPr="00BA0A44">
              <w:rPr>
                <w:rFonts w:ascii="Trebuchet MS" w:eastAsia="Times New Roman" w:hAnsi="Trebuchet MS" w:cs="Times New Roman"/>
                <w:i/>
                <w:lang w:val="ro-RO"/>
              </w:rPr>
              <w:t>Obținerea unei dezvoltări teritoriale  echilibrate a economiilor și comunităților  rurale, inclusiv crearea și menținerea de locuri de muncă”.</w:t>
            </w:r>
          </w:p>
        </w:tc>
      </w:tr>
      <w:tr w:rsidR="00BA0A44" w:rsidRPr="00BA0A44" w14:paraId="7AA8CC3F" w14:textId="77777777" w:rsidTr="005A6A27">
        <w:trPr>
          <w:trHeight w:val="350"/>
        </w:trPr>
        <w:tc>
          <w:tcPr>
            <w:tcW w:w="2768" w:type="dxa"/>
            <w:vAlign w:val="center"/>
          </w:tcPr>
          <w:p w14:paraId="52E7C690"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1.</w:t>
            </w:r>
            <w:proofErr w:type="gramStart"/>
            <w:r w:rsidRPr="00BA0A44">
              <w:rPr>
                <w:rFonts w:ascii="Trebuchet MS" w:eastAsia="Times New Roman" w:hAnsi="Trebuchet MS" w:cs="Times New Roman"/>
              </w:rPr>
              <w:t>3.Obiectivul</w:t>
            </w:r>
            <w:proofErr w:type="gramEnd"/>
            <w:r w:rsidRPr="00BA0A44">
              <w:rPr>
                <w:rFonts w:ascii="Trebuchet MS" w:eastAsia="Times New Roman" w:hAnsi="Trebuchet MS" w:cs="Times New Roman"/>
              </w:rPr>
              <w:t xml:space="preserve"> specific local al </w:t>
            </w:r>
            <w:proofErr w:type="spellStart"/>
            <w:r w:rsidRPr="00BA0A44">
              <w:rPr>
                <w:rFonts w:ascii="Trebuchet MS" w:eastAsia="Times New Roman" w:hAnsi="Trebuchet MS" w:cs="Times New Roman"/>
              </w:rPr>
              <w:t>măsurii</w:t>
            </w:r>
            <w:proofErr w:type="spellEnd"/>
          </w:p>
        </w:tc>
        <w:tc>
          <w:tcPr>
            <w:tcW w:w="7312" w:type="dxa"/>
            <w:vAlign w:val="center"/>
          </w:tcPr>
          <w:p w14:paraId="20B97362"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la :</w:t>
            </w:r>
            <w:proofErr w:type="gramEnd"/>
          </w:p>
          <w:p w14:paraId="058C2DC1" w14:textId="77777777" w:rsidR="005A6A27" w:rsidRPr="00BA0A44" w:rsidRDefault="005A6A27" w:rsidP="002F1893">
            <w:pPr>
              <w:widowControl/>
              <w:spacing w:after="0"/>
              <w:jc w:val="both"/>
              <w:rPr>
                <w:rFonts w:ascii="Trebuchet MS" w:eastAsia="Times New Roman" w:hAnsi="Trebuchet MS" w:cs="Times New Roman"/>
                <w:lang w:val="en-GB"/>
              </w:rPr>
            </w:pPr>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îmbunătățirea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infrastructurii</w:t>
            </w:r>
            <w:proofErr w:type="spellEnd"/>
            <w:r w:rsidRPr="00BA0A44">
              <w:rPr>
                <w:rFonts w:ascii="Trebuchet MS" w:eastAsia="Times New Roman" w:hAnsi="Trebuchet MS" w:cs="Times New Roman"/>
                <w:lang w:val="en-GB"/>
              </w:rPr>
              <w:t xml:space="preserve"> de </w:t>
            </w:r>
            <w:proofErr w:type="spellStart"/>
            <w:r w:rsidRPr="00BA0A44">
              <w:rPr>
                <w:rFonts w:ascii="Trebuchet MS" w:eastAsia="Times New Roman" w:hAnsi="Trebuchet MS" w:cs="Times New Roman"/>
                <w:lang w:val="en-GB"/>
              </w:rPr>
              <w:t>acces</w:t>
            </w:r>
            <w:proofErr w:type="spellEnd"/>
            <w:r w:rsidRPr="00BA0A44">
              <w:rPr>
                <w:rFonts w:ascii="Trebuchet MS" w:eastAsia="Times New Roman" w:hAnsi="Trebuchet MS" w:cs="Times New Roman"/>
                <w:lang w:val="en-GB"/>
              </w:rPr>
              <w:t xml:space="preserve"> la </w:t>
            </w:r>
            <w:proofErr w:type="spellStart"/>
            <w:r w:rsidRPr="00BA0A44">
              <w:rPr>
                <w:rFonts w:ascii="Trebuchet MS" w:eastAsia="Times New Roman" w:hAnsi="Trebuchet MS" w:cs="Times New Roman"/>
                <w:lang w:val="en-GB"/>
              </w:rPr>
              <w:t>scară</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mică</w:t>
            </w:r>
            <w:proofErr w:type="spellEnd"/>
            <w:r w:rsidRPr="00BA0A44">
              <w:rPr>
                <w:rFonts w:ascii="Trebuchet MS" w:eastAsia="Times New Roman" w:hAnsi="Trebuchet MS" w:cs="Times New Roman"/>
                <w:lang w:val="en-GB"/>
              </w:rPr>
              <w:t xml:space="preserve"> din </w:t>
            </w:r>
            <w:proofErr w:type="spellStart"/>
            <w:r w:rsidRPr="00BA0A44">
              <w:rPr>
                <w:rFonts w:ascii="Trebuchet MS" w:eastAsia="Times New Roman" w:hAnsi="Trebuchet MS" w:cs="Times New Roman"/>
                <w:lang w:val="en-GB"/>
              </w:rPr>
              <w:t>intravilanul</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satelor</w:t>
            </w:r>
            <w:proofErr w:type="spellEnd"/>
            <w:r w:rsidRPr="00BA0A44">
              <w:rPr>
                <w:rFonts w:ascii="Trebuchet MS" w:eastAsia="Times New Roman" w:hAnsi="Trebuchet MS" w:cs="Times New Roman"/>
                <w:lang w:val="en-GB"/>
              </w:rPr>
              <w:t>;</w:t>
            </w:r>
          </w:p>
          <w:p w14:paraId="6DC3EC99" w14:textId="77777777" w:rsidR="005A6A27" w:rsidRPr="00BA0A44" w:rsidRDefault="005A6A27" w:rsidP="002F1893">
            <w:pPr>
              <w:widowControl/>
              <w:spacing w:after="0"/>
              <w:jc w:val="both"/>
              <w:rPr>
                <w:rFonts w:ascii="Trebuchet MS" w:eastAsia="Times New Roman" w:hAnsi="Trebuchet MS" w:cs="Times New Roman"/>
                <w:lang w:val="en-GB"/>
              </w:rPr>
            </w:pPr>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satelor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prin</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modernizarea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înfrumusețarea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vetrei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teritoriul</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intravilan</w:t>
            </w:r>
            <w:proofErr w:type="spellEnd"/>
            <w:r w:rsidRPr="00BA0A44">
              <w:rPr>
                <w:rFonts w:ascii="Trebuchet MS" w:eastAsia="Times New Roman" w:hAnsi="Trebuchet MS" w:cs="Times New Roman"/>
                <w:lang w:val="en-GB"/>
              </w:rPr>
              <w:t>);</w:t>
            </w:r>
          </w:p>
          <w:p w14:paraId="10589F39"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condițiilor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viață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locuitorilor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amenajarea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spațiilor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locale (de ex. </w:t>
            </w:r>
            <w:proofErr w:type="spellStart"/>
            <w:r w:rsidRPr="00BA0A44">
              <w:rPr>
                <w:rFonts w:ascii="Trebuchet MS" w:eastAsia="Times New Roman" w:hAnsi="Trebuchet MS" w:cs="Times New Roman"/>
              </w:rPr>
              <w:t>parcuri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terenuri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joacă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copii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sedii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primarii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capele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stații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autobuz</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piețe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valorificare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produselor</w:t>
            </w:r>
            <w:proofErr w:type="spellEnd"/>
            <w:r w:rsidRPr="00BA0A44">
              <w:rPr>
                <w:rFonts w:ascii="Trebuchet MS" w:eastAsia="Times New Roman" w:hAnsi="Trebuchet MS" w:cs="Times New Roman"/>
              </w:rPr>
              <w:t xml:space="preserve"> locale, etc.);</w:t>
            </w:r>
          </w:p>
          <w:p w14:paraId="32E10814"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locale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w:t>
            </w:r>
          </w:p>
          <w:p w14:paraId="7DFFADD8"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siguranței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rețelelor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iluminat</w:t>
            </w:r>
            <w:proofErr w:type="spellEnd"/>
            <w:r w:rsidRPr="00BA0A44">
              <w:rPr>
                <w:rFonts w:ascii="Trebuchet MS" w:eastAsia="Times New Roman" w:hAnsi="Trebuchet MS" w:cs="Times New Roman"/>
              </w:rPr>
              <w:t xml:space="preserve"> public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instalarea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sistemelor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supraveghere</w:t>
            </w:r>
            <w:proofErr w:type="spellEnd"/>
            <w:r w:rsidRPr="00BA0A44">
              <w:rPr>
                <w:rFonts w:ascii="Trebuchet MS" w:eastAsia="Times New Roman" w:hAnsi="Trebuchet MS" w:cs="Times New Roman"/>
              </w:rPr>
              <w:t>;</w:t>
            </w:r>
          </w:p>
          <w:p w14:paraId="54BD3BB7" w14:textId="77777777" w:rsidR="005A6A27" w:rsidRPr="00BA0A44" w:rsidRDefault="005A6A27" w:rsidP="002F1893">
            <w:pPr>
              <w:widowControl/>
              <w:autoSpaceDE w:val="0"/>
              <w:autoSpaceDN w:val="0"/>
              <w:adjustRightInd w:val="0"/>
              <w:spacing w:after="0"/>
              <w:contextualSpacing/>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îmbunătățirea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uz</w:t>
            </w:r>
            <w:proofErr w:type="spellEnd"/>
            <w:r w:rsidRPr="00BA0A44">
              <w:rPr>
                <w:rFonts w:ascii="Trebuchet MS" w:eastAsia="Times New Roman" w:hAnsi="Trebuchet MS" w:cs="Times New Roman"/>
              </w:rPr>
              <w:t xml:space="preserve"> public; </w:t>
            </w:r>
          </w:p>
        </w:tc>
      </w:tr>
      <w:tr w:rsidR="00BA0A44" w:rsidRPr="00BA0A44" w14:paraId="1485C38F" w14:textId="77777777" w:rsidTr="005A6A27">
        <w:trPr>
          <w:trHeight w:val="620"/>
        </w:trPr>
        <w:tc>
          <w:tcPr>
            <w:tcW w:w="2768" w:type="dxa"/>
            <w:vAlign w:val="center"/>
          </w:tcPr>
          <w:p w14:paraId="38B074E3"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 xml:space="preserve">   </w:t>
            </w:r>
            <w:r w:rsidRPr="00BA0A44">
              <w:rPr>
                <w:rFonts w:ascii="Trebuchet MS" w:eastAsia="Times New Roman" w:hAnsi="Trebuchet MS" w:cs="Times New Roman"/>
              </w:rPr>
              <w:t xml:space="preserve">1.4. </w:t>
            </w:r>
            <w:proofErr w:type="spellStart"/>
            <w:r w:rsidRPr="00BA0A44">
              <w:rPr>
                <w:rFonts w:ascii="Trebuchet MS" w:eastAsia="Times New Roman" w:hAnsi="Trebuchet MS" w:cs="Times New Roman"/>
              </w:rPr>
              <w:t>Contribuţie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prioritatea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priorităţile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prevăzute</w:t>
            </w:r>
            <w:proofErr w:type="spellEnd"/>
            <w:r w:rsidRPr="00BA0A44">
              <w:rPr>
                <w:rFonts w:ascii="Trebuchet MS" w:eastAsia="Times New Roman" w:hAnsi="Trebuchet MS" w:cs="Times New Roman"/>
              </w:rPr>
              <w:t xml:space="preserve"> la art.5,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nr.1305/2013</w:t>
            </w:r>
          </w:p>
        </w:tc>
        <w:tc>
          <w:tcPr>
            <w:tcW w:w="7312" w:type="dxa"/>
            <w:vAlign w:val="center"/>
          </w:tcPr>
          <w:p w14:paraId="648106CC"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aplicarea în microregiune a </w:t>
            </w:r>
            <w:r w:rsidRPr="00BA0A44">
              <w:rPr>
                <w:rFonts w:ascii="Trebuchet MS" w:eastAsia="Times New Roman" w:hAnsi="Trebuchet MS" w:cs="Times New Roman"/>
                <w:b/>
                <w:lang w:val="ro-RO"/>
              </w:rPr>
              <w:t>Priorității P6</w:t>
            </w:r>
            <w:r w:rsidRPr="00BA0A44">
              <w:rPr>
                <w:rFonts w:ascii="Trebuchet MS" w:eastAsia="Times New Roman" w:hAnsi="Trebuchet MS" w:cs="Times New Roman"/>
                <w:lang w:val="ro-RO"/>
              </w:rPr>
              <w:t xml:space="preserve"> a Regulamentul  UE nr.1303/2013, adică: </w:t>
            </w:r>
          </w:p>
          <w:p w14:paraId="44EEB440" w14:textId="77777777" w:rsidR="005A6A27" w:rsidRPr="00BA0A44" w:rsidRDefault="005A6A27" w:rsidP="002F1893">
            <w:pPr>
              <w:widowControl/>
              <w:spacing w:after="0"/>
              <w:jc w:val="both"/>
              <w:rPr>
                <w:rFonts w:ascii="Trebuchet MS" w:eastAsia="Times New Roman" w:hAnsi="Trebuchet MS" w:cs="Times New Roman"/>
                <w:i/>
                <w:lang w:val="ro-RO"/>
              </w:rPr>
            </w:pPr>
            <w:proofErr w:type="gramStart"/>
            <w:r w:rsidRPr="00BA0A44">
              <w:rPr>
                <w:rFonts w:ascii="Trebuchet MS" w:eastAsia="Times New Roman" w:hAnsi="Trebuchet MS" w:cs="Times New Roman"/>
                <w:i/>
              </w:rPr>
              <w:t>,,</w:t>
            </w:r>
            <w:proofErr w:type="spellStart"/>
            <w:proofErr w:type="gramEnd"/>
            <w:r w:rsidRPr="00BA0A44">
              <w:rPr>
                <w:rFonts w:ascii="Trebuchet MS" w:eastAsia="Times New Roman" w:hAnsi="Trebuchet MS" w:cs="Times New Roman"/>
                <w:i/>
              </w:rPr>
              <w:t>Promovarea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incluziunii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sociale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reducerii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sărăciei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și</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dezvoltării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economice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zonele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rurale</w:t>
            </w:r>
            <w:proofErr w:type="spellEnd"/>
            <w:r w:rsidRPr="00BA0A44">
              <w:rPr>
                <w:rFonts w:ascii="Trebuchet MS" w:eastAsia="Times New Roman" w:hAnsi="Trebuchet MS" w:cs="Times New Roman"/>
                <w:i/>
              </w:rPr>
              <w:t>”.</w:t>
            </w:r>
          </w:p>
        </w:tc>
      </w:tr>
      <w:tr w:rsidR="00BA0A44" w:rsidRPr="00BA0A44" w14:paraId="7D780D99" w14:textId="77777777" w:rsidTr="005A6A27">
        <w:trPr>
          <w:trHeight w:val="350"/>
        </w:trPr>
        <w:tc>
          <w:tcPr>
            <w:tcW w:w="2768" w:type="dxa"/>
            <w:vAlign w:val="center"/>
          </w:tcPr>
          <w:p w14:paraId="6AAC034A" w14:textId="77777777" w:rsidR="005A6A27" w:rsidRPr="00BA0A44" w:rsidRDefault="005A6A27"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lastRenderedPageBreak/>
              <w:t xml:space="preserve">1.5. </w:t>
            </w: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Priorităţile</w:t>
            </w:r>
            <w:proofErr w:type="spellEnd"/>
            <w:r w:rsidRPr="00BA0A44">
              <w:rPr>
                <w:rFonts w:ascii="Trebuchet MS" w:eastAsia="Times New Roman" w:hAnsi="Trebuchet MS" w:cs="Times New Roman"/>
              </w:rPr>
              <w:t xml:space="preserve"> SDL (locale)</w:t>
            </w:r>
          </w:p>
        </w:tc>
        <w:tc>
          <w:tcPr>
            <w:tcW w:w="7312" w:type="dxa"/>
            <w:vAlign w:val="center"/>
          </w:tcPr>
          <w:p w14:paraId="64070C84"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general specific al SDL, </w:t>
            </w:r>
            <w:proofErr w:type="spellStart"/>
            <w:r w:rsidRPr="00BA0A44">
              <w:rPr>
                <w:rFonts w:ascii="Trebuchet MS" w:eastAsia="Times New Roman" w:hAnsi="Trebuchet MS" w:cs="Times New Roman"/>
              </w:rPr>
              <w:t>respectiv</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microregiunea</w:t>
            </w:r>
            <w:proofErr w:type="spellEnd"/>
            <w:r w:rsidRPr="00BA0A44">
              <w:rPr>
                <w:rFonts w:ascii="Trebuchet MS" w:eastAsia="Times New Roman" w:hAnsi="Trebuchet MS" w:cs="Times New Roman"/>
              </w:rPr>
              <w:t xml:space="preserve"> </w:t>
            </w:r>
            <w:r w:rsidRPr="00BA0A44">
              <w:rPr>
                <w:rFonts w:ascii="Trebuchet MS" w:eastAsia="Times New Roman" w:hAnsi="Trebuchet MS" w:cs="Times New Roman"/>
                <w:lang w:val="ro-RO"/>
              </w:rPr>
              <w:t>Arieșul Mare</w:t>
            </w:r>
            <w:r w:rsidRPr="00BA0A44">
              <w:rPr>
                <w:rFonts w:ascii="Trebuchet MS" w:eastAsia="Times New Roman" w:hAnsi="Trebuchet MS" w:cs="Times New Roman"/>
              </w:rPr>
              <w:t>.</w:t>
            </w:r>
          </w:p>
        </w:tc>
      </w:tr>
      <w:tr w:rsidR="00BA0A44" w:rsidRPr="00BA0A44" w14:paraId="621F322E" w14:textId="77777777" w:rsidTr="005A6A27">
        <w:trPr>
          <w:trHeight w:val="440"/>
        </w:trPr>
        <w:tc>
          <w:tcPr>
            <w:tcW w:w="2768" w:type="dxa"/>
            <w:vAlign w:val="center"/>
          </w:tcPr>
          <w:p w14:paraId="01AEAB22" w14:textId="77777777" w:rsidR="008D09A8" w:rsidRPr="00BA0A44" w:rsidRDefault="008D09A8" w:rsidP="008D09A8">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t xml:space="preserve">1.6. Masura </w:t>
            </w:r>
            <w:proofErr w:type="spellStart"/>
            <w:r w:rsidRPr="00BA0A44">
              <w:rPr>
                <w:rFonts w:ascii="Trebuchet MS" w:eastAsia="Times New Roman" w:hAnsi="Trebuchet MS" w:cs="Times New Roman"/>
              </w:rPr>
              <w:t>corespunde</w:t>
            </w:r>
            <w:proofErr w:type="spellEnd"/>
          </w:p>
          <w:p w14:paraId="24E7F744" w14:textId="77777777" w:rsidR="005A6A27" w:rsidRPr="00BA0A44" w:rsidRDefault="008D09A8" w:rsidP="008D09A8">
            <w:pPr>
              <w:widowControl/>
              <w:spacing w:after="0"/>
              <w:ind w:left="450" w:hanging="450"/>
              <w:rPr>
                <w:rFonts w:ascii="Trebuchet MS" w:eastAsia="Times New Roman" w:hAnsi="Trebuchet MS" w:cs="Times New Roman"/>
              </w:rPr>
            </w:pP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art. ... din </w:t>
            </w:r>
            <w:proofErr w:type="gramStart"/>
            <w:r w:rsidR="005A6A27" w:rsidRPr="00BA0A44">
              <w:rPr>
                <w:rFonts w:ascii="Trebuchet MS" w:eastAsia="Times New Roman" w:hAnsi="Trebuchet MS" w:cs="Times New Roman"/>
              </w:rPr>
              <w:t>Reg.(</w:t>
            </w:r>
            <w:proofErr w:type="gramEnd"/>
            <w:r w:rsidR="005A6A27" w:rsidRPr="00BA0A44">
              <w:rPr>
                <w:rFonts w:ascii="Trebuchet MS" w:eastAsia="Times New Roman" w:hAnsi="Trebuchet MS" w:cs="Times New Roman"/>
              </w:rPr>
              <w:t xml:space="preserve">UE) </w:t>
            </w:r>
            <w:r w:rsidRPr="00BA0A44">
              <w:rPr>
                <w:rFonts w:ascii="Trebuchet MS" w:eastAsia="Times New Roman" w:hAnsi="Trebuchet MS" w:cs="Times New Roman"/>
              </w:rPr>
              <w:t>n</w:t>
            </w:r>
            <w:r w:rsidR="005A6A27" w:rsidRPr="00BA0A44">
              <w:rPr>
                <w:rFonts w:ascii="Trebuchet MS" w:eastAsia="Times New Roman" w:hAnsi="Trebuchet MS" w:cs="Times New Roman"/>
              </w:rPr>
              <w:t>r.1305/2013</w:t>
            </w:r>
          </w:p>
        </w:tc>
        <w:tc>
          <w:tcPr>
            <w:tcW w:w="7312" w:type="dxa"/>
            <w:vAlign w:val="center"/>
          </w:tcPr>
          <w:p w14:paraId="7205C338" w14:textId="77777777" w:rsidR="005A6A27" w:rsidRPr="00BA0A44" w:rsidRDefault="005A6A27" w:rsidP="002F1893">
            <w:pPr>
              <w:widowControl/>
              <w:spacing w:after="0"/>
              <w:jc w:val="both"/>
              <w:rPr>
                <w:rFonts w:ascii="Trebuchet MS" w:eastAsia="Times New Roman" w:hAnsi="Trebuchet MS" w:cs="Times New Roman"/>
              </w:rPr>
            </w:pPr>
            <w:proofErr w:type="spellStart"/>
            <w:proofErr w:type="gram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decurg</w:t>
            </w:r>
            <w:proofErr w:type="spellEnd"/>
            <w:r w:rsidRPr="00BA0A44">
              <w:rPr>
                <w:rFonts w:ascii="Trebuchet MS" w:eastAsia="Times New Roman" w:hAnsi="Trebuchet MS" w:cs="Times New Roman"/>
              </w:rPr>
              <w:t xml:space="preserve"> din </w:t>
            </w:r>
            <w:r w:rsidRPr="00BA0A44">
              <w:rPr>
                <w:rFonts w:ascii="Trebuchet MS" w:eastAsia="Times New Roman" w:hAnsi="Trebuchet MS" w:cs="Times New Roman"/>
                <w:lang w:val="ro-RO"/>
              </w:rPr>
              <w:t xml:space="preserve">Regulamentul UE nr.1305/2013, </w:t>
            </w:r>
            <w:r w:rsidRPr="00BA0A44">
              <w:rPr>
                <w:rFonts w:ascii="Trebuchet MS" w:eastAsia="Times New Roman" w:hAnsi="Trebuchet MS" w:cs="Times New Roman"/>
              </w:rPr>
              <w:t xml:space="preserve">Art. 20. </w:t>
            </w:r>
            <w:proofErr w:type="gramStart"/>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Servicii</w:t>
            </w:r>
            <w:proofErr w:type="spellEnd"/>
            <w:proofErr w:type="gram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bază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și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reînnoirea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satelor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zonele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rurale</w:t>
            </w:r>
            <w:proofErr w:type="spellEnd"/>
            <w:r w:rsidRPr="00BA0A44">
              <w:rPr>
                <w:rFonts w:ascii="Trebuchet MS" w:eastAsia="Times New Roman" w:hAnsi="Trebuchet MS" w:cs="Times New Roman"/>
                <w:i/>
              </w:rPr>
              <w:t xml:space="preserve"> ”</w:t>
            </w: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literele</w:t>
            </w:r>
            <w:proofErr w:type="spellEnd"/>
            <w:r w:rsidRPr="00BA0A44">
              <w:rPr>
                <w:rFonts w:ascii="Trebuchet MS" w:eastAsia="Times New Roman" w:hAnsi="Trebuchet MS" w:cs="Times New Roman"/>
              </w:rPr>
              <w:t xml:space="preserve"> ”b” ,  ”d”, ”e”.  </w:t>
            </w:r>
            <w:proofErr w:type="spellStart"/>
            <w:proofErr w:type="gram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”g</w:t>
            </w:r>
            <w:proofErr w:type="gramEnd"/>
            <w:r w:rsidRPr="00BA0A44">
              <w:rPr>
                <w:rFonts w:ascii="Trebuchet MS" w:eastAsia="Times New Roman" w:hAnsi="Trebuchet MS" w:cs="Times New Roman"/>
              </w:rPr>
              <w:t xml:space="preserve">”. </w:t>
            </w:r>
          </w:p>
        </w:tc>
      </w:tr>
      <w:tr w:rsidR="00BA0A44" w:rsidRPr="00BA0A44" w14:paraId="5C7BE90C" w14:textId="77777777" w:rsidTr="005A6A27">
        <w:trPr>
          <w:trHeight w:val="440"/>
        </w:trPr>
        <w:tc>
          <w:tcPr>
            <w:tcW w:w="2768" w:type="dxa"/>
            <w:vAlign w:val="center"/>
          </w:tcPr>
          <w:p w14:paraId="61D4EBD8" w14:textId="77777777" w:rsidR="008D09A8" w:rsidRPr="00BA0A44" w:rsidRDefault="008D09A8" w:rsidP="002F1893">
            <w:pPr>
              <w:widowControl/>
              <w:numPr>
                <w:ilvl w:val="1"/>
                <w:numId w:val="16"/>
              </w:numPr>
              <w:tabs>
                <w:tab w:val="left" w:pos="51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4068B534" w14:textId="77777777" w:rsidR="005A6A27" w:rsidRPr="00BA0A44" w:rsidRDefault="005A6A27" w:rsidP="008D09A8">
            <w:pPr>
              <w:widowControl/>
              <w:tabs>
                <w:tab w:val="left" w:pos="51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intervenţie</w:t>
            </w:r>
            <w:proofErr w:type="spellEnd"/>
          </w:p>
        </w:tc>
        <w:tc>
          <w:tcPr>
            <w:tcW w:w="7312" w:type="dxa"/>
            <w:vAlign w:val="center"/>
          </w:tcPr>
          <w:p w14:paraId="0BFC6FC6"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lang w:val="ro-RO"/>
              </w:rPr>
              <w:t>Măsura contribuie la îndeplinirea în microregiune a domeniului de interventie:</w:t>
            </w:r>
          </w:p>
          <w:p w14:paraId="6E58B746" w14:textId="77777777" w:rsidR="005A6A27" w:rsidRPr="00BA0A44" w:rsidRDefault="005A6A27" w:rsidP="002F1893">
            <w:pPr>
              <w:widowControl/>
              <w:spacing w:after="0"/>
              <w:rPr>
                <w:rFonts w:ascii="Trebuchet MS" w:eastAsia="Times New Roman" w:hAnsi="Trebuchet MS" w:cs="Times New Roman"/>
                <w:bCs/>
                <w:iCs/>
              </w:rPr>
            </w:pPr>
            <w:r w:rsidRPr="00BA0A44">
              <w:rPr>
                <w:rFonts w:ascii="Trebuchet MS" w:eastAsia="Times New Roman" w:hAnsi="Trebuchet MS" w:cs="Times New Roman"/>
              </w:rPr>
              <w:t xml:space="preserve">“6B-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dezvoltării</w:t>
            </w:r>
            <w:proofErr w:type="spellEnd"/>
            <w:r w:rsidRPr="00BA0A44">
              <w:rPr>
                <w:rFonts w:ascii="Trebuchet MS" w:eastAsia="Times New Roman" w:hAnsi="Trebuchet MS" w:cs="Times New Roman"/>
              </w:rPr>
              <w:t xml:space="preserve"> locale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zonele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w:t>
            </w:r>
          </w:p>
        </w:tc>
      </w:tr>
      <w:tr w:rsidR="00BA0A44" w:rsidRPr="00BA0A44" w14:paraId="5A5E95CF" w14:textId="77777777" w:rsidTr="005A6A27">
        <w:trPr>
          <w:trHeight w:val="530"/>
        </w:trPr>
        <w:tc>
          <w:tcPr>
            <w:tcW w:w="2768" w:type="dxa"/>
            <w:vAlign w:val="center"/>
          </w:tcPr>
          <w:p w14:paraId="18A84B80" w14:textId="77777777" w:rsidR="008D09A8" w:rsidRPr="00BA0A44" w:rsidRDefault="008D09A8" w:rsidP="002F1893">
            <w:pPr>
              <w:widowControl/>
              <w:numPr>
                <w:ilvl w:val="1"/>
                <w:numId w:val="16"/>
              </w:numPr>
              <w:tabs>
                <w:tab w:val="left" w:pos="51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0B6534AF" w14:textId="77777777" w:rsidR="005A6A27" w:rsidRPr="00BA0A44" w:rsidRDefault="005A6A27" w:rsidP="008D09A8">
            <w:pPr>
              <w:widowControl/>
              <w:tabs>
                <w:tab w:val="left" w:pos="51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obiectivele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transversale</w:t>
            </w:r>
            <w:proofErr w:type="spellEnd"/>
            <w:r w:rsidRPr="00BA0A44">
              <w:rPr>
                <w:rFonts w:ascii="Trebuchet MS" w:eastAsia="Times New Roman" w:hAnsi="Trebuchet MS" w:cs="Times New Roman"/>
              </w:rPr>
              <w:t xml:space="preserve"> ale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1305/2013</w:t>
            </w:r>
          </w:p>
        </w:tc>
        <w:tc>
          <w:tcPr>
            <w:tcW w:w="7312" w:type="dxa"/>
            <w:vAlign w:val="center"/>
          </w:tcPr>
          <w:p w14:paraId="44A2E67B" w14:textId="77777777" w:rsidR="005A6A27" w:rsidRPr="00BA0A44" w:rsidRDefault="005A6A27" w:rsidP="002F1893">
            <w:pPr>
              <w:widowControl/>
              <w:spacing w:after="0"/>
              <w:rPr>
                <w:rFonts w:ascii="Trebuchet MS" w:eastAsia="Calibri" w:hAnsi="Trebuchet MS" w:cs="Arial"/>
                <w:lang w:val="ro-RO" w:eastAsia="hu-HU"/>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realizarea</w:t>
            </w:r>
            <w:proofErr w:type="spellEnd"/>
            <w:r w:rsidRPr="00BA0A44">
              <w:rPr>
                <w:rFonts w:ascii="Trebuchet MS" w:eastAsia="Times New Roman" w:hAnsi="Trebuchet MS" w:cs="Times New Roman"/>
              </w:rPr>
              <w:t xml:space="preserve"> </w:t>
            </w:r>
            <w:proofErr w:type="spellStart"/>
            <w:proofErr w:type="gram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transversale</w:t>
            </w:r>
            <w:proofErr w:type="spellEnd"/>
            <w:proofErr w:type="gramEnd"/>
            <w:r w:rsidRPr="00BA0A44">
              <w:rPr>
                <w:rFonts w:ascii="Trebuchet MS" w:eastAsia="Times New Roman" w:hAnsi="Trebuchet MS" w:cs="Times New Roman"/>
              </w:rPr>
              <w:t xml:space="preserve"> legate de </w:t>
            </w:r>
            <w:r w:rsidRPr="00BA0A44">
              <w:rPr>
                <w:rFonts w:ascii="Trebuchet MS" w:eastAsia="Times New Roman" w:hAnsi="Trebuchet MS" w:cs="Times New Roman"/>
                <w:lang w:val="ro-RO"/>
              </w:rPr>
              <w:t>”</w:t>
            </w:r>
            <w:r w:rsidRPr="00BA0A44">
              <w:rPr>
                <w:rFonts w:ascii="Trebuchet MS" w:eastAsia="Times New Roman" w:hAnsi="Trebuchet MS" w:cs="Times New Roman"/>
                <w:i/>
                <w:lang w:val="ro-RO"/>
              </w:rPr>
              <w:t>mediu și climă</w:t>
            </w:r>
            <w:r w:rsidRPr="00BA0A44">
              <w:rPr>
                <w:rFonts w:ascii="Trebuchet MS" w:eastAsia="Times New Roman" w:hAnsi="Trebuchet MS" w:cs="Times New Roman"/>
                <w:lang w:val="ro-RO"/>
              </w:rPr>
              <w:t>” și ”</w:t>
            </w:r>
            <w:r w:rsidRPr="00BA0A44">
              <w:rPr>
                <w:rFonts w:ascii="Trebuchet MS" w:eastAsia="Times New Roman" w:hAnsi="Trebuchet MS" w:cs="Times New Roman"/>
                <w:i/>
                <w:lang w:val="ro-RO"/>
              </w:rPr>
              <w:t>inovare”</w:t>
            </w:r>
            <w:r w:rsidRPr="00BA0A44">
              <w:rPr>
                <w:rFonts w:ascii="Trebuchet MS" w:eastAsia="Times New Roman" w:hAnsi="Trebuchet MS" w:cs="Times New Roman"/>
                <w:lang w:val="ro-RO"/>
              </w:rPr>
              <w:t xml:space="preserve"> ale Regulamentului (UE) nr.1305/2013 întrucât p</w:t>
            </w:r>
            <w:r w:rsidRPr="00BA0A44">
              <w:rPr>
                <w:rFonts w:ascii="Trebuchet MS" w:eastAsia="Calibri" w:hAnsi="Trebuchet MS" w:cs="Arial"/>
                <w:iCs/>
                <w:lang w:val="ro-RO"/>
              </w:rPr>
              <w:t xml:space="preserve">otențialii beneficiari sunt încurajați ca în cadrul proiectelor să utilizeze soluții care conduc la eficientizarea consumului de energie. </w:t>
            </w:r>
            <w:r w:rsidRPr="00BA0A44">
              <w:rPr>
                <w:rFonts w:ascii="Trebuchet MS" w:eastAsia="Calibri" w:hAnsi="Trebuchet MS" w:cs="Arial"/>
                <w:lang w:val="ro-RO" w:eastAsia="hu-HU"/>
              </w:rPr>
              <w:t>Reducerea consumului de energie prin măsuri de eficientizare a consumului și prin utilizarea cât mai largă a energiei din surse regenerabile prezintă o soluție pentru reducerea emisiilor de gaze cu efect de seră. În cadrul procesului de proiectare a obiectivelor de investiție vor fi luate în considerare materiale care asigură impactul minim asupra mediului.</w:t>
            </w:r>
          </w:p>
          <w:p w14:paraId="3870CC68" w14:textId="77777777" w:rsidR="005A6A27" w:rsidRPr="00BA0A44" w:rsidRDefault="005A6A27" w:rsidP="00306BDC">
            <w:pPr>
              <w:widowControl/>
              <w:spacing w:after="0"/>
              <w:jc w:val="both"/>
              <w:rPr>
                <w:rFonts w:ascii="Trebuchet MS" w:eastAsia="Times New Roman" w:hAnsi="Trebuchet MS" w:cs="Times New Roman"/>
                <w:lang w:val="ro-RO"/>
              </w:rPr>
            </w:pPr>
            <w:proofErr w:type="spellStart"/>
            <w:r w:rsidRPr="00BA0A44">
              <w:rPr>
                <w:rFonts w:ascii="Trebuchet MS" w:eastAsia="Times New Roman" w:hAnsi="Trebuchet MS" w:cs="Times New Roman"/>
                <w:b/>
              </w:rPr>
              <w:t>Caracterul</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inovativ</w:t>
            </w:r>
            <w:proofErr w:type="spellEnd"/>
            <w:r w:rsidRPr="00BA0A44">
              <w:rPr>
                <w:rFonts w:ascii="Trebuchet MS" w:eastAsia="Times New Roman" w:hAnsi="Trebuchet MS" w:cs="Times New Roman"/>
              </w:rPr>
              <w:t xml:space="preserve"> al </w:t>
            </w:r>
            <w:proofErr w:type="spellStart"/>
            <w:r w:rsidRPr="00BA0A44">
              <w:rPr>
                <w:rFonts w:ascii="Trebuchet MS" w:eastAsia="Times New Roman" w:hAnsi="Trebuchet MS" w:cs="Times New Roman"/>
              </w:rPr>
              <w:t>măsurii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derivă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următoarele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satelor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prin</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modernizarea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înfrumusețarea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vetrei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satului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teritoriul</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intravilan</w:t>
            </w:r>
            <w:proofErr w:type="spellEnd"/>
            <w:r w:rsidRPr="00BA0A44">
              <w:rPr>
                <w:rFonts w:ascii="Trebuchet MS" w:eastAsia="Times New Roman" w:hAnsi="Trebuchet MS" w:cs="Times New Roman"/>
                <w:lang w:val="en-GB"/>
              </w:rPr>
              <w:t xml:space="preserve">), a </w:t>
            </w:r>
            <w:proofErr w:type="spellStart"/>
            <w:r w:rsidRPr="00BA0A44">
              <w:rPr>
                <w:rFonts w:ascii="Trebuchet MS" w:eastAsia="Times New Roman" w:hAnsi="Trebuchet MS" w:cs="Times New Roman"/>
                <w:lang w:val="en-GB"/>
              </w:rPr>
              <w:t>spaților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publice</w:t>
            </w:r>
            <w:proofErr w:type="spellEnd"/>
            <w:r w:rsidRPr="00BA0A44">
              <w:rPr>
                <w:rFonts w:ascii="Trebuchet MS" w:eastAsia="Times New Roman" w:hAnsi="Trebuchet MS" w:cs="Times New Roman"/>
                <w:lang w:val="en-GB"/>
              </w:rPr>
              <w:t xml:space="preserve"> locale destinate </w:t>
            </w:r>
            <w:proofErr w:type="spellStart"/>
            <w:r w:rsidRPr="00BA0A44">
              <w:rPr>
                <w:rFonts w:ascii="Trebuchet MS" w:eastAsia="Times New Roman" w:hAnsi="Trebuchet MS" w:cs="Times New Roman"/>
                <w:lang w:val="en-GB"/>
              </w:rPr>
              <w:t>serviciilor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publice</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turismului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w:t>
            </w:r>
            <w:proofErr w:type="spellStart"/>
            <w:r w:rsidRPr="00BA0A44">
              <w:rPr>
                <w:rFonts w:ascii="Trebuchet MS" w:eastAsia="Times New Roman" w:hAnsi="Trebuchet MS" w:cs="Times New Roman"/>
                <w:lang w:val="en-GB"/>
              </w:rPr>
              <w:t>sau</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recreerii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sportului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va</w:t>
            </w:r>
            <w:proofErr w:type="spellEnd"/>
            <w:r w:rsidRPr="00BA0A44">
              <w:rPr>
                <w:rFonts w:ascii="Trebuchet MS" w:eastAsia="Times New Roman" w:hAnsi="Trebuchet MS" w:cs="Times New Roman"/>
                <w:lang w:val="en-GB"/>
              </w:rPr>
              <w:t xml:space="preserve"> conduce la </w:t>
            </w:r>
            <w:proofErr w:type="spellStart"/>
            <w:r w:rsidRPr="00BA0A44">
              <w:rPr>
                <w:rFonts w:ascii="Trebuchet MS" w:eastAsia="Times New Roman" w:hAnsi="Trebuchet MS" w:cs="Times New Roman"/>
                <w:lang w:val="en-GB"/>
              </w:rPr>
              <w:t>creșterea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atractivi</w:t>
            </w:r>
            <w:proofErr w:type="spellEnd"/>
            <w:r w:rsidRPr="00BA0A44">
              <w:rPr>
                <w:rFonts w:ascii="Trebuchet MS" w:eastAsia="Times New Roman" w:hAnsi="Trebuchet MS" w:cs="Times New Roman"/>
                <w:lang w:val="ro-RO"/>
              </w:rPr>
              <w:t xml:space="preserve">tății mediului rural din teritoriul ARIEȘUL MARE, sporirea nivelului de trai al populației și atragerea de investiții în teritoriu. Modernizarea străzilor și </w:t>
            </w:r>
            <w:proofErr w:type="spellStart"/>
            <w:r w:rsidRPr="00BA0A44">
              <w:rPr>
                <w:rFonts w:ascii="Trebuchet MS" w:eastAsia="Times New Roman" w:hAnsi="Trebuchet MS" w:cs="Times New Roman"/>
              </w:rPr>
              <w:t>trotuarelor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amenajarea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acestora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trafic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pietonal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reprezintă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asemenea</w:t>
            </w:r>
            <w:proofErr w:type="spellEnd"/>
            <w:r w:rsidRPr="00BA0A44">
              <w:rPr>
                <w:rFonts w:ascii="Trebuchet MS" w:eastAsia="Times New Roman" w:hAnsi="Trebuchet MS" w:cs="Times New Roman"/>
              </w:rPr>
              <w:t xml:space="preserve"> un element </w:t>
            </w:r>
            <w:proofErr w:type="spellStart"/>
            <w:r w:rsidRPr="00BA0A44">
              <w:rPr>
                <w:rFonts w:ascii="Trebuchet MS" w:eastAsia="Times New Roman" w:hAnsi="Trebuchet MS" w:cs="Times New Roman"/>
              </w:rPr>
              <w:t>inovator</w:t>
            </w:r>
            <w:proofErr w:type="spellEnd"/>
            <w:r w:rsidRPr="00BA0A44">
              <w:rPr>
                <w:rFonts w:ascii="Trebuchet MS" w:eastAsia="Times New Roman" w:hAnsi="Trebuchet MS" w:cs="Times New Roman"/>
              </w:rPr>
              <w:t>.</w:t>
            </w:r>
          </w:p>
        </w:tc>
      </w:tr>
      <w:tr w:rsidR="00BA0A44" w:rsidRPr="00BA0A44" w14:paraId="14F6EA34" w14:textId="77777777" w:rsidTr="005A6A27">
        <w:trPr>
          <w:trHeight w:val="440"/>
        </w:trPr>
        <w:tc>
          <w:tcPr>
            <w:tcW w:w="2768" w:type="dxa"/>
            <w:vAlign w:val="center"/>
          </w:tcPr>
          <w:p w14:paraId="79A612D8" w14:textId="77777777" w:rsidR="005A6A27" w:rsidRPr="00BA0A44" w:rsidRDefault="005A6A27" w:rsidP="002F1893">
            <w:pPr>
              <w:widowControl/>
              <w:numPr>
                <w:ilvl w:val="1"/>
                <w:numId w:val="16"/>
              </w:numPr>
              <w:tabs>
                <w:tab w:val="left" w:pos="540"/>
              </w:tabs>
              <w:spacing w:after="0"/>
              <w:ind w:left="0" w:firstLine="0"/>
              <w:contextualSpacing/>
              <w:rPr>
                <w:rFonts w:ascii="Trebuchet MS" w:eastAsia="Times New Roman" w:hAnsi="Trebuchet MS" w:cs="Times New Roman"/>
              </w:rPr>
            </w:pPr>
            <w:proofErr w:type="spellStart"/>
            <w:r w:rsidRPr="00BA0A44">
              <w:rPr>
                <w:rFonts w:ascii="Trebuchet MS" w:eastAsia="Times New Roman" w:hAnsi="Trebuchet MS" w:cs="Times New Roman"/>
              </w:rPr>
              <w:t>Complementaritate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7312" w:type="dxa"/>
            <w:vAlign w:val="center"/>
          </w:tcPr>
          <w:p w14:paraId="732DD0D7" w14:textId="77777777" w:rsidR="005A6A27" w:rsidRPr="00BA0A44" w:rsidRDefault="005A6A27" w:rsidP="004D3185">
            <w:pPr>
              <w:widowControl/>
              <w:spacing w:after="0"/>
              <w:jc w:val="both"/>
              <w:rPr>
                <w:rFonts w:ascii="Trebuchet MS" w:eastAsia="Calibri" w:hAnsi="Trebuchet MS" w:cs="Times New Roman"/>
                <w:lang w:val="ro-RO"/>
              </w:rPr>
            </w:pPr>
            <w:r w:rsidRPr="00BA0A44">
              <w:rPr>
                <w:rFonts w:ascii="Trebuchet MS" w:eastAsia="Times New Roman" w:hAnsi="Trebuchet MS" w:cs="Times New Roman"/>
              </w:rPr>
              <w:t>M</w:t>
            </w:r>
            <w:r w:rsidRPr="00BA0A44">
              <w:rPr>
                <w:rFonts w:ascii="Trebuchet MS" w:eastAsia="Times New Roman" w:hAnsi="Trebuchet MS" w:cs="Times New Roman"/>
                <w:lang w:val="ro-RO"/>
              </w:rPr>
              <w:t xml:space="preserve">ăsura M1/6B - </w:t>
            </w:r>
            <w:proofErr w:type="spellStart"/>
            <w:r w:rsidRPr="00BA0A44">
              <w:rPr>
                <w:rFonts w:ascii="Trebuchet MS" w:eastAsia="Times New Roman" w:hAnsi="Trebuchet MS" w:cs="Times New Roman"/>
                <w:b/>
              </w:rPr>
              <w:t>Dezvoltarea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și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modernizarea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satelor</w:t>
            </w:r>
            <w:proofErr w:type="spellEnd"/>
            <w:r w:rsidRPr="00BA0A44">
              <w:rPr>
                <w:rFonts w:ascii="Trebuchet MS" w:eastAsia="Times New Roman" w:hAnsi="Trebuchet MS" w:cs="Times New Roman"/>
                <w:b/>
              </w:rPr>
              <w:t xml:space="preserve"> din </w:t>
            </w:r>
            <w:proofErr w:type="spellStart"/>
            <w:r w:rsidRPr="00BA0A44">
              <w:rPr>
                <w:rFonts w:ascii="Trebuchet MS" w:eastAsia="Times New Roman" w:hAnsi="Trebuchet MS" w:cs="Times New Roman"/>
                <w:b/>
              </w:rPr>
              <w:t>teritoriul</w:t>
            </w:r>
            <w:proofErr w:type="spellEnd"/>
            <w:r w:rsidRPr="00BA0A44">
              <w:rPr>
                <w:rFonts w:ascii="Trebuchet MS" w:eastAsia="Times New Roman" w:hAnsi="Trebuchet MS" w:cs="Times New Roman"/>
                <w:b/>
              </w:rPr>
              <w:t xml:space="preserve"> GAL ARIEȘUL MARE </w:t>
            </w:r>
            <w:r w:rsidRPr="00BA0A44">
              <w:rPr>
                <w:rFonts w:ascii="Trebuchet MS" w:eastAsia="Calibri" w:hAnsi="Trebuchet MS" w:cs="Times New Roman"/>
                <w:lang w:val="ro-RO"/>
              </w:rPr>
              <w:t xml:space="preserve">asigură complementaritatea cu alte două măsuri, respectiv:  </w:t>
            </w:r>
          </w:p>
          <w:p w14:paraId="3FB1C95B" w14:textId="77777777" w:rsidR="004D3185" w:rsidRPr="00BA0A44" w:rsidRDefault="005A6A27" w:rsidP="004D3185">
            <w:pPr>
              <w:pStyle w:val="ListParagraph"/>
              <w:widowControl/>
              <w:numPr>
                <w:ilvl w:val="0"/>
                <w:numId w:val="1"/>
              </w:numPr>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M3/6A - </w:t>
            </w:r>
            <w:proofErr w:type="spellStart"/>
            <w:r w:rsidRPr="00BA0A44">
              <w:rPr>
                <w:rFonts w:ascii="Trebuchet MS" w:eastAsia="Calibri" w:hAnsi="Trebuchet MS" w:cs="Times New Roman"/>
                <w:lang w:val="es-ES_tradnl"/>
              </w:rPr>
              <w:t>Dezvoltarea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activităț</w:t>
            </w:r>
            <w:r w:rsidR="004D3185" w:rsidRPr="00BA0A44">
              <w:rPr>
                <w:rFonts w:ascii="Trebuchet MS" w:eastAsia="Calibri" w:hAnsi="Trebuchet MS" w:cs="Times New Roman"/>
                <w:lang w:val="es-ES_tradnl"/>
              </w:rPr>
              <w:t>ilor</w:t>
            </w:r>
            <w:proofErr w:type="spellEnd"/>
            <w:r w:rsidR="004D3185" w:rsidRPr="00BA0A44">
              <w:rPr>
                <w:rFonts w:ascii="Trebuchet MS" w:eastAsia="Calibri" w:hAnsi="Trebuchet MS" w:cs="Times New Roman"/>
                <w:lang w:val="es-ES_tradnl"/>
              </w:rPr>
              <w:t xml:space="preserve"> non-</w:t>
            </w:r>
            <w:proofErr w:type="spellStart"/>
            <w:r w:rsidR="004D3185" w:rsidRPr="00BA0A44">
              <w:rPr>
                <w:rFonts w:ascii="Trebuchet MS" w:eastAsia="Calibri" w:hAnsi="Trebuchet MS" w:cs="Times New Roman"/>
                <w:lang w:val="es-ES_tradnl"/>
              </w:rPr>
              <w:t>agricole</w:t>
            </w:r>
            <w:proofErr w:type="spellEnd"/>
            <w:r w:rsidR="004D3185" w:rsidRPr="00BA0A44">
              <w:rPr>
                <w:rFonts w:ascii="Trebuchet MS" w:eastAsia="Calibri" w:hAnsi="Trebuchet MS" w:cs="Times New Roman"/>
                <w:lang w:val="es-ES_tradnl"/>
              </w:rPr>
              <w:t xml:space="preserve"> </w:t>
            </w:r>
            <w:proofErr w:type="spellStart"/>
            <w:r w:rsidR="004D3185" w:rsidRPr="00BA0A44">
              <w:rPr>
                <w:rFonts w:ascii="Trebuchet MS" w:eastAsia="Calibri" w:hAnsi="Trebuchet MS" w:cs="Times New Roman"/>
                <w:lang w:val="es-ES_tradnl"/>
              </w:rPr>
              <w:t>în</w:t>
            </w:r>
            <w:proofErr w:type="spellEnd"/>
            <w:r w:rsidR="004D3185" w:rsidRPr="00BA0A44">
              <w:rPr>
                <w:rFonts w:ascii="Trebuchet MS" w:eastAsia="Calibri" w:hAnsi="Trebuchet MS" w:cs="Times New Roman"/>
                <w:lang w:val="es-ES_tradnl"/>
              </w:rPr>
              <w:t xml:space="preserve"> </w:t>
            </w:r>
            <w:proofErr w:type="spellStart"/>
            <w:r w:rsidR="004D3185" w:rsidRPr="00BA0A44">
              <w:rPr>
                <w:rFonts w:ascii="Trebuchet MS" w:eastAsia="Calibri" w:hAnsi="Trebuchet MS" w:cs="Times New Roman"/>
                <w:lang w:val="es-ES_tradnl"/>
              </w:rPr>
              <w:t>teritoriul</w:t>
            </w:r>
            <w:proofErr w:type="spellEnd"/>
          </w:p>
          <w:p w14:paraId="22868EA3" w14:textId="77777777" w:rsidR="005A6A27" w:rsidRPr="00BA0A44" w:rsidRDefault="005A6A27" w:rsidP="004D3185">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GAL </w:t>
            </w:r>
            <w:proofErr w:type="spellStart"/>
            <w:r w:rsidRPr="00BA0A44">
              <w:rPr>
                <w:rFonts w:ascii="Trebuchet MS" w:eastAsia="Calibri" w:hAnsi="Trebuchet MS" w:cs="Times New Roman"/>
                <w:lang w:val="es-ES_tradnl"/>
              </w:rPr>
              <w:t>Arieșul</w:t>
            </w:r>
            <w:proofErr w:type="spellEnd"/>
            <w:r w:rsidRPr="00BA0A44">
              <w:rPr>
                <w:rFonts w:ascii="Trebuchet MS" w:eastAsia="Calibri" w:hAnsi="Trebuchet MS" w:cs="Times New Roman"/>
                <w:lang w:val="es-ES_tradnl"/>
              </w:rPr>
              <w:t xml:space="preserve"> Mare</w:t>
            </w:r>
          </w:p>
          <w:p w14:paraId="1F1AD03E" w14:textId="77777777" w:rsidR="005A6A27" w:rsidRPr="00BA0A44" w:rsidRDefault="00A22ECB" w:rsidP="004D3185">
            <w:pPr>
              <w:widowControl/>
              <w:spacing w:after="0"/>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Ș</w:t>
            </w:r>
            <w:r w:rsidR="005A6A27" w:rsidRPr="00BA0A44">
              <w:rPr>
                <w:rFonts w:ascii="Trebuchet MS" w:eastAsia="Calibri" w:hAnsi="Trebuchet MS" w:cs="Times New Roman"/>
                <w:lang w:val="es-ES_tradnl"/>
              </w:rPr>
              <w:t>i</w:t>
            </w:r>
            <w:proofErr w:type="spellEnd"/>
          </w:p>
          <w:p w14:paraId="62B3A9DF" w14:textId="77777777" w:rsidR="00A22ECB" w:rsidRPr="00BA0A44" w:rsidRDefault="003444AD" w:rsidP="004D3185">
            <w:pPr>
              <w:pStyle w:val="ListParagraph"/>
              <w:widowControl/>
              <w:numPr>
                <w:ilvl w:val="0"/>
                <w:numId w:val="1"/>
              </w:numPr>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M4</w:t>
            </w:r>
            <w:r w:rsidR="005A6A27" w:rsidRPr="00BA0A44">
              <w:rPr>
                <w:rFonts w:ascii="Trebuchet MS" w:eastAsia="Calibri" w:hAnsi="Trebuchet MS" w:cs="Times New Roman"/>
                <w:lang w:val="es-ES_tradnl"/>
              </w:rPr>
              <w:t xml:space="preserve">/6B - </w:t>
            </w:r>
            <w:proofErr w:type="spellStart"/>
            <w:r w:rsidR="005A6A27" w:rsidRPr="00BA0A44">
              <w:rPr>
                <w:rFonts w:ascii="Trebuchet MS" w:eastAsia="Calibri" w:hAnsi="Trebuchet MS" w:cs="Times New Roman"/>
                <w:lang w:val="es-ES_tradnl"/>
              </w:rPr>
              <w:t>Promovarea</w:t>
            </w:r>
            <w:proofErr w:type="spellEnd"/>
            <w:r w:rsidR="005A6A27" w:rsidRPr="00BA0A44">
              <w:rPr>
                <w:rFonts w:ascii="Trebuchet MS" w:eastAsia="Calibri" w:hAnsi="Trebuchet MS" w:cs="Times New Roman"/>
                <w:lang w:val="es-ES_tradnl"/>
              </w:rPr>
              <w:t xml:space="preserve"> </w:t>
            </w:r>
            <w:proofErr w:type="spellStart"/>
            <w:r w:rsidR="005A6A27" w:rsidRPr="00BA0A44">
              <w:rPr>
                <w:rFonts w:ascii="Trebuchet MS" w:eastAsia="Calibri" w:hAnsi="Trebuchet MS" w:cs="Times New Roman"/>
                <w:lang w:val="es-ES_tradnl"/>
              </w:rPr>
              <w:t>inclu</w:t>
            </w:r>
            <w:r w:rsidR="00A22ECB" w:rsidRPr="00BA0A44">
              <w:rPr>
                <w:rFonts w:ascii="Trebuchet MS" w:eastAsia="Calibri" w:hAnsi="Trebuchet MS" w:cs="Times New Roman"/>
                <w:lang w:val="es-ES_tradnl"/>
              </w:rPr>
              <w:t>ziunii</w:t>
            </w:r>
            <w:proofErr w:type="spellEnd"/>
            <w:r w:rsidR="00A22ECB" w:rsidRPr="00BA0A44">
              <w:rPr>
                <w:rFonts w:ascii="Trebuchet MS" w:eastAsia="Calibri" w:hAnsi="Trebuchet MS" w:cs="Times New Roman"/>
                <w:lang w:val="es-ES_tradnl"/>
              </w:rPr>
              <w:t xml:space="preserve"> </w:t>
            </w:r>
            <w:proofErr w:type="spellStart"/>
            <w:r w:rsidR="00A22ECB" w:rsidRPr="00BA0A44">
              <w:rPr>
                <w:rFonts w:ascii="Trebuchet MS" w:eastAsia="Calibri" w:hAnsi="Trebuchet MS" w:cs="Times New Roman"/>
                <w:lang w:val="es-ES_tradnl"/>
              </w:rPr>
              <w:t>sociale</w:t>
            </w:r>
            <w:proofErr w:type="spellEnd"/>
            <w:r w:rsidR="00A22ECB" w:rsidRPr="00BA0A44">
              <w:rPr>
                <w:rFonts w:ascii="Trebuchet MS" w:eastAsia="Calibri" w:hAnsi="Trebuchet MS" w:cs="Times New Roman"/>
                <w:lang w:val="es-ES_tradnl"/>
              </w:rPr>
              <w:t xml:space="preserve"> </w:t>
            </w:r>
            <w:proofErr w:type="spellStart"/>
            <w:r w:rsidR="00A22ECB" w:rsidRPr="00BA0A44">
              <w:rPr>
                <w:rFonts w:ascii="Trebuchet MS" w:eastAsia="Calibri" w:hAnsi="Trebuchet MS" w:cs="Times New Roman"/>
                <w:lang w:val="es-ES_tradnl"/>
              </w:rPr>
              <w:t>în</w:t>
            </w:r>
            <w:proofErr w:type="spellEnd"/>
            <w:r w:rsidR="00A22ECB" w:rsidRPr="00BA0A44">
              <w:rPr>
                <w:rFonts w:ascii="Trebuchet MS" w:eastAsia="Calibri" w:hAnsi="Trebuchet MS" w:cs="Times New Roman"/>
                <w:lang w:val="es-ES_tradnl"/>
              </w:rPr>
              <w:t xml:space="preserve"> </w:t>
            </w:r>
            <w:proofErr w:type="spellStart"/>
            <w:r w:rsidR="00A22ECB" w:rsidRPr="00BA0A44">
              <w:rPr>
                <w:rFonts w:ascii="Trebuchet MS" w:eastAsia="Calibri" w:hAnsi="Trebuchet MS" w:cs="Times New Roman"/>
                <w:lang w:val="es-ES_tradnl"/>
              </w:rPr>
              <w:t>Microregiunea</w:t>
            </w:r>
            <w:proofErr w:type="spellEnd"/>
          </w:p>
          <w:p w14:paraId="2188B791" w14:textId="77777777" w:rsidR="005A6A27" w:rsidRPr="00BA0A44" w:rsidRDefault="009C348E" w:rsidP="004D3185">
            <w:pPr>
              <w:widowControl/>
              <w:spacing w:after="0"/>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Arieșul</w:t>
            </w:r>
            <w:proofErr w:type="spellEnd"/>
            <w:r w:rsidRPr="00BA0A44">
              <w:rPr>
                <w:rFonts w:ascii="Trebuchet MS" w:eastAsia="Calibri" w:hAnsi="Trebuchet MS" w:cs="Times New Roman"/>
                <w:lang w:val="es-ES_tradnl"/>
              </w:rPr>
              <w:t xml:space="preserve"> Mare</w:t>
            </w:r>
          </w:p>
        </w:tc>
      </w:tr>
      <w:tr w:rsidR="00BA0A44" w:rsidRPr="00BA0A44" w14:paraId="5277A433" w14:textId="77777777" w:rsidTr="005A6A27">
        <w:trPr>
          <w:trHeight w:val="440"/>
        </w:trPr>
        <w:tc>
          <w:tcPr>
            <w:tcW w:w="2768" w:type="dxa"/>
            <w:vAlign w:val="center"/>
          </w:tcPr>
          <w:p w14:paraId="5F838D07" w14:textId="77777777" w:rsidR="005A6A27" w:rsidRPr="00BA0A44" w:rsidRDefault="005A6A27" w:rsidP="002F1893">
            <w:pPr>
              <w:widowControl/>
              <w:numPr>
                <w:ilvl w:val="1"/>
                <w:numId w:val="16"/>
              </w:numPr>
              <w:spacing w:after="0"/>
              <w:ind w:left="540" w:hanging="540"/>
              <w:contextualSpacing/>
              <w:rPr>
                <w:rFonts w:ascii="Trebuchet MS" w:eastAsia="Times New Roman" w:hAnsi="Trebuchet MS" w:cs="Times New Roman"/>
              </w:rPr>
            </w:pPr>
            <w:proofErr w:type="spellStart"/>
            <w:r w:rsidRPr="00BA0A44">
              <w:rPr>
                <w:rFonts w:ascii="Trebuchet MS" w:eastAsia="Times New Roman" w:hAnsi="Trebuchet MS" w:cs="Times New Roman"/>
              </w:rPr>
              <w:t>Sinergia</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7312" w:type="dxa"/>
            <w:vAlign w:val="center"/>
          </w:tcPr>
          <w:p w14:paraId="54C631F7"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asigură sinergii cu M5/6B și M3./6A alături de care contribuie la îndeplinirea aceleiași priorități , respectiv </w:t>
            </w:r>
            <w:r w:rsidRPr="00BA0A44">
              <w:rPr>
                <w:rFonts w:ascii="Trebuchet MS" w:eastAsia="Times New Roman" w:hAnsi="Trebuchet MS" w:cs="Times New Roman"/>
                <w:i/>
                <w:lang w:val="ro-RO"/>
              </w:rPr>
              <w:t>Promovarea incluziunii sociale, a reducerii sărăciei și a dezvoltării economice în zonele rurale</w:t>
            </w:r>
            <w:r w:rsidRPr="00BA0A44">
              <w:rPr>
                <w:rFonts w:ascii="Trebuchet MS" w:eastAsia="Times New Roman" w:hAnsi="Trebuchet MS" w:cs="Times New Roman"/>
                <w:lang w:val="ro-RO"/>
              </w:rPr>
              <w:t>”.</w:t>
            </w:r>
          </w:p>
        </w:tc>
      </w:tr>
      <w:tr w:rsidR="00BA0A44" w:rsidRPr="00BA0A44" w14:paraId="6E441ACC" w14:textId="77777777" w:rsidTr="005A6A27">
        <w:trPr>
          <w:trHeight w:val="350"/>
        </w:trPr>
        <w:tc>
          <w:tcPr>
            <w:tcW w:w="10080" w:type="dxa"/>
            <w:gridSpan w:val="2"/>
            <w:vAlign w:val="center"/>
          </w:tcPr>
          <w:p w14:paraId="52E31FB4" w14:textId="77777777" w:rsidR="005A6A27" w:rsidRPr="00BA0A44" w:rsidRDefault="005A6A27" w:rsidP="002F1893">
            <w:pPr>
              <w:widowControl/>
              <w:numPr>
                <w:ilvl w:val="0"/>
                <w:numId w:val="16"/>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Valoarea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adăugată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4D7C1F1F" w14:textId="77777777" w:rsidTr="005A6A27">
        <w:trPr>
          <w:trHeight w:val="260"/>
        </w:trPr>
        <w:tc>
          <w:tcPr>
            <w:tcW w:w="10080" w:type="dxa"/>
            <w:gridSpan w:val="2"/>
            <w:vAlign w:val="center"/>
          </w:tcPr>
          <w:p w14:paraId="45C4FF37"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t xml:space="preserve">         La </w:t>
            </w:r>
            <w:proofErr w:type="spellStart"/>
            <w:r w:rsidRPr="00BA0A44">
              <w:rPr>
                <w:rFonts w:ascii="Trebuchet MS" w:eastAsia="Calibri" w:hAnsi="Trebuchet MS" w:cs="Trebuchet MS"/>
              </w:rPr>
              <w:t>proiectarea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investițiilor</w:t>
            </w:r>
            <w:proofErr w:type="spellEnd"/>
            <w:r w:rsidRPr="00BA0A44">
              <w:rPr>
                <w:rFonts w:ascii="Trebuchet MS" w:eastAsia="Calibri" w:hAnsi="Trebuchet MS" w:cs="Trebuchet MS"/>
              </w:rPr>
              <w:t xml:space="preserve"> cu </w:t>
            </w:r>
            <w:proofErr w:type="spellStart"/>
            <w:r w:rsidRPr="00BA0A44">
              <w:rPr>
                <w:rFonts w:ascii="Trebuchet MS" w:eastAsia="Calibri" w:hAnsi="Trebuchet MS" w:cs="Trebuchet MS"/>
              </w:rPr>
              <w:t>construcții</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va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impune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luarea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considerare</w:t>
            </w:r>
            <w:proofErr w:type="spellEnd"/>
            <w:r w:rsidRPr="00BA0A44">
              <w:rPr>
                <w:rFonts w:ascii="Trebuchet MS" w:eastAsia="Calibri" w:hAnsi="Trebuchet MS" w:cs="Trebuchet MS"/>
              </w:rPr>
              <w:t xml:space="preserve"> a </w:t>
            </w:r>
            <w:proofErr w:type="spellStart"/>
            <w:r w:rsidRPr="00BA0A44">
              <w:rPr>
                <w:rFonts w:ascii="Trebuchet MS" w:eastAsia="Calibri" w:hAnsi="Trebuchet MS" w:cs="Trebuchet MS"/>
              </w:rPr>
              <w:t>caracteristicilor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arhitecturale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structură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urbanistică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şi</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peisaj</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specifice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zonei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Arieșul</w:t>
            </w:r>
            <w:proofErr w:type="spellEnd"/>
            <w:r w:rsidRPr="00BA0A44">
              <w:rPr>
                <w:rFonts w:ascii="Trebuchet MS" w:eastAsia="Calibri" w:hAnsi="Trebuchet MS" w:cs="Trebuchet MS"/>
              </w:rPr>
              <w:t xml:space="preserve"> Mare. </w:t>
            </w:r>
          </w:p>
          <w:tbl>
            <w:tblPr>
              <w:tblW w:w="0" w:type="auto"/>
              <w:tblBorders>
                <w:top w:val="nil"/>
                <w:left w:val="nil"/>
                <w:bottom w:val="nil"/>
                <w:right w:val="nil"/>
              </w:tblBorders>
              <w:tblLayout w:type="fixed"/>
              <w:tblLook w:val="0000" w:firstRow="0" w:lastRow="0" w:firstColumn="0" w:lastColumn="0" w:noHBand="0" w:noVBand="0"/>
            </w:tblPr>
            <w:tblGrid>
              <w:gridCol w:w="8916"/>
            </w:tblGrid>
            <w:tr w:rsidR="00BA0A44" w:rsidRPr="00BA0A44" w14:paraId="0EB2BEFF" w14:textId="77777777" w:rsidTr="005A6A27">
              <w:trPr>
                <w:trHeight w:val="247"/>
              </w:trPr>
              <w:tc>
                <w:tcPr>
                  <w:tcW w:w="8916" w:type="dxa"/>
                </w:tcPr>
                <w:p w14:paraId="317FCB9B" w14:textId="77777777" w:rsidR="005A6A27" w:rsidRPr="00BA0A44" w:rsidRDefault="005A6A27" w:rsidP="002F1893">
                  <w:pPr>
                    <w:widowControl/>
                    <w:autoSpaceDE w:val="0"/>
                    <w:autoSpaceDN w:val="0"/>
                    <w:adjustRightInd w:val="0"/>
                    <w:spacing w:after="0"/>
                    <w:ind w:left="-141" w:firstLine="141"/>
                    <w:jc w:val="both"/>
                    <w:rPr>
                      <w:rFonts w:ascii="Trebuchet MS" w:eastAsia="Calibri" w:hAnsi="Trebuchet MS" w:cs="Trebuchet MS"/>
                      <w:lang w:val="ro-RO"/>
                    </w:rPr>
                  </w:pPr>
                  <w:r w:rsidRPr="00BA0A44">
                    <w:rPr>
                      <w:rFonts w:ascii="Trebuchet MS" w:eastAsia="Calibri" w:hAnsi="Trebuchet MS" w:cs="Trebuchet MS"/>
                      <w:lang w:val="ro-RO"/>
                    </w:rPr>
                    <w:t xml:space="preserve">      Valoarea adăuga</w:t>
                  </w:r>
                  <w:r w:rsidRPr="00BA0A44">
                    <w:rPr>
                      <w:rFonts w:ascii="Trebuchet MS" w:eastAsia="Calibri" w:hAnsi="Trebuchet MS" w:cs="Trebuchet MS"/>
                      <w:lang w:val="ro-RO"/>
                    </w:rPr>
                    <w:cr/>
                    <w:t xml:space="preserve">ă a măsurii este dată și de implicărea de jos în sus a populației și a participării integrate a reprezentanților sectoarelor economice. </w:t>
                  </w:r>
                </w:p>
              </w:tc>
            </w:tr>
          </w:tbl>
          <w:p w14:paraId="7A55ED43" w14:textId="77777777" w:rsidR="004D3185" w:rsidRPr="00BA0A44" w:rsidRDefault="005A6A27" w:rsidP="002F1893">
            <w:pPr>
              <w:widowControl/>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lastRenderedPageBreak/>
              <w:t xml:space="preserve">       Se </w:t>
            </w:r>
            <w:proofErr w:type="spellStart"/>
            <w:r w:rsidRPr="00BA0A44">
              <w:rPr>
                <w:rFonts w:ascii="Trebuchet MS" w:eastAsia="Calibri" w:hAnsi="Trebuchet MS" w:cs="Trebuchet MS"/>
              </w:rPr>
              <w:t>va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pune</w:t>
            </w:r>
            <w:proofErr w:type="spellEnd"/>
            <w:r w:rsidRPr="00BA0A44">
              <w:rPr>
                <w:rFonts w:ascii="Trebuchet MS" w:eastAsia="Calibri" w:hAnsi="Trebuchet MS" w:cs="Trebuchet MS"/>
              </w:rPr>
              <w:t xml:space="preserve"> un mare accent la </w:t>
            </w:r>
            <w:proofErr w:type="spellStart"/>
            <w:r w:rsidRPr="00BA0A44">
              <w:rPr>
                <w:rFonts w:ascii="Trebuchet MS" w:eastAsia="Calibri" w:hAnsi="Trebuchet MS" w:cs="Trebuchet MS"/>
              </w:rPr>
              <w:t>eficientizarea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energetică</w:t>
            </w:r>
            <w:proofErr w:type="spellEnd"/>
            <w:r w:rsidRPr="00BA0A44">
              <w:rPr>
                <w:rFonts w:ascii="Trebuchet MS" w:eastAsia="Calibri" w:hAnsi="Trebuchet MS" w:cs="Trebuchet MS"/>
              </w:rPr>
              <w:t xml:space="preserve"> </w:t>
            </w:r>
            <w:proofErr w:type="gramStart"/>
            <w:r w:rsidRPr="00BA0A44">
              <w:rPr>
                <w:rFonts w:ascii="Trebuchet MS" w:eastAsia="Calibri" w:hAnsi="Trebuchet MS" w:cs="Trebuchet MS"/>
              </w:rPr>
              <w:t>a</w:t>
            </w:r>
            <w:proofErr w:type="gram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utilizarea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energiei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regenerabile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acesta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fiind</w:t>
            </w:r>
            <w:proofErr w:type="spellEnd"/>
            <w:r w:rsidRPr="00BA0A44">
              <w:rPr>
                <w:rFonts w:ascii="Trebuchet MS" w:eastAsia="Calibri" w:hAnsi="Trebuchet MS" w:cs="Trebuchet MS"/>
              </w:rPr>
              <w:t xml:space="preserve"> un </w:t>
            </w:r>
            <w:proofErr w:type="spellStart"/>
            <w:r w:rsidRPr="00BA0A44">
              <w:rPr>
                <w:rFonts w:ascii="Trebuchet MS" w:eastAsia="Calibri" w:hAnsi="Trebuchet MS" w:cs="Trebuchet MS"/>
              </w:rPr>
              <w:t>criteriu</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selecție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Proiectele</w:t>
            </w:r>
            <w:proofErr w:type="spellEnd"/>
            <w:r w:rsidRPr="00BA0A44">
              <w:rPr>
                <w:rFonts w:ascii="Trebuchet MS" w:eastAsia="Calibri" w:hAnsi="Trebuchet MS" w:cs="Trebuchet MS"/>
              </w:rPr>
              <w:t xml:space="preserve"> care au un impact micro-regional </w:t>
            </w:r>
            <w:proofErr w:type="spellStart"/>
            <w:r w:rsidRPr="00BA0A44">
              <w:rPr>
                <w:rFonts w:ascii="Trebuchet MS" w:eastAsia="Calibri" w:hAnsi="Trebuchet MS" w:cs="Trebuchet MS"/>
              </w:rPr>
              <w:t>vor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primi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punctaj</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mai</w:t>
            </w:r>
            <w:proofErr w:type="spellEnd"/>
            <w:r w:rsidRPr="00BA0A44">
              <w:rPr>
                <w:rFonts w:ascii="Trebuchet MS" w:eastAsia="Calibri" w:hAnsi="Trebuchet MS" w:cs="Trebuchet MS"/>
              </w:rPr>
              <w:t xml:space="preserve"> mare.</w:t>
            </w:r>
          </w:p>
        </w:tc>
      </w:tr>
      <w:tr w:rsidR="00BA0A44" w:rsidRPr="00BA0A44" w14:paraId="2404AC77" w14:textId="77777777" w:rsidTr="005A6A27">
        <w:trPr>
          <w:trHeight w:val="350"/>
        </w:trPr>
        <w:tc>
          <w:tcPr>
            <w:tcW w:w="10080" w:type="dxa"/>
            <w:gridSpan w:val="2"/>
            <w:vAlign w:val="center"/>
          </w:tcPr>
          <w:p w14:paraId="2DC2C4CD" w14:textId="77777777" w:rsidR="005A6A27" w:rsidRPr="00BA0A44" w:rsidRDefault="005A6A27" w:rsidP="002F1893">
            <w:pPr>
              <w:widowControl/>
              <w:numPr>
                <w:ilvl w:val="0"/>
                <w:numId w:val="16"/>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Trimiteri</w:t>
            </w:r>
            <w:proofErr w:type="spellEnd"/>
            <w:r w:rsidRPr="00BA0A44">
              <w:rPr>
                <w:rFonts w:ascii="Trebuchet MS" w:eastAsia="Times New Roman" w:hAnsi="Trebuchet MS" w:cs="Times New Roman"/>
                <w:b/>
              </w:rPr>
              <w:t xml:space="preserve"> la </w:t>
            </w:r>
            <w:proofErr w:type="spellStart"/>
            <w:r w:rsidRPr="00BA0A44">
              <w:rPr>
                <w:rFonts w:ascii="Trebuchet MS" w:eastAsia="Times New Roman" w:hAnsi="Trebuchet MS" w:cs="Times New Roman"/>
                <w:b/>
              </w:rPr>
              <w:t>alte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acte</w:t>
            </w:r>
            <w:proofErr w:type="spellEnd"/>
            <w:r w:rsidRPr="00BA0A44">
              <w:rPr>
                <w:rFonts w:ascii="Trebuchet MS" w:eastAsia="Times New Roman" w:hAnsi="Trebuchet MS" w:cs="Times New Roman"/>
                <w:b/>
              </w:rPr>
              <w:t xml:space="preserve"> legislative</w:t>
            </w:r>
          </w:p>
        </w:tc>
      </w:tr>
      <w:tr w:rsidR="00BA0A44" w:rsidRPr="00BA0A44" w14:paraId="0CC89D69" w14:textId="77777777" w:rsidTr="005A6A27">
        <w:trPr>
          <w:trHeight w:val="260"/>
        </w:trPr>
        <w:tc>
          <w:tcPr>
            <w:tcW w:w="10080" w:type="dxa"/>
            <w:gridSpan w:val="2"/>
            <w:vAlign w:val="center"/>
          </w:tcPr>
          <w:p w14:paraId="6259095A"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Legea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administrației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locale nr. 215/2001, Reg. (UE) nr. 1303/2013, Reg. (UE) nr. 1305/2013, Reg. (UE) nr. 80</w:t>
            </w:r>
            <w:r w:rsidR="009D0ED8" w:rsidRPr="00BA0A44">
              <w:rPr>
                <w:rFonts w:ascii="Trebuchet MS" w:eastAsia="Times New Roman" w:hAnsi="Trebuchet MS" w:cs="Times New Roman"/>
              </w:rPr>
              <w:t xml:space="preserve">7/2014, Reg. (UE) nr. 1407/2013, </w:t>
            </w:r>
            <w:r w:rsidR="009D0ED8" w:rsidRPr="00BA0A44">
              <w:rPr>
                <w:rFonts w:ascii="Trebuchet MS" w:eastAsia="Times New Roman" w:hAnsi="Trebuchet MS" w:cs="Arial"/>
              </w:rPr>
              <w:t xml:space="preserve">HG 226/2015 cu </w:t>
            </w:r>
            <w:proofErr w:type="spellStart"/>
            <w:r w:rsidR="009D0ED8" w:rsidRPr="00BA0A44">
              <w:rPr>
                <w:rFonts w:ascii="Trebuchet MS" w:eastAsia="Times New Roman" w:hAnsi="Trebuchet MS" w:cs="Arial"/>
              </w:rPr>
              <w:t>modificările</w:t>
            </w:r>
            <w:proofErr w:type="spellEnd"/>
            <w:r w:rsidR="009D0ED8" w:rsidRPr="00BA0A44">
              <w:rPr>
                <w:rFonts w:ascii="Trebuchet MS" w:eastAsia="Times New Roman" w:hAnsi="Trebuchet MS" w:cs="Arial"/>
              </w:rPr>
              <w:t xml:space="preserve"> </w:t>
            </w:r>
            <w:proofErr w:type="spellStart"/>
            <w:r w:rsidR="009D0ED8" w:rsidRPr="00BA0A44">
              <w:rPr>
                <w:rFonts w:ascii="Trebuchet MS" w:eastAsia="Times New Roman" w:hAnsi="Trebuchet MS" w:cs="Arial"/>
              </w:rPr>
              <w:t>și</w:t>
            </w:r>
            <w:proofErr w:type="spellEnd"/>
            <w:r w:rsidR="009D0ED8" w:rsidRPr="00BA0A44">
              <w:rPr>
                <w:rFonts w:ascii="Trebuchet MS" w:eastAsia="Times New Roman" w:hAnsi="Trebuchet MS" w:cs="Arial"/>
              </w:rPr>
              <w:t xml:space="preserve"> </w:t>
            </w:r>
            <w:proofErr w:type="spellStart"/>
            <w:r w:rsidR="009D0ED8" w:rsidRPr="00BA0A44">
              <w:rPr>
                <w:rFonts w:ascii="Trebuchet MS" w:eastAsia="Times New Roman" w:hAnsi="Trebuchet MS" w:cs="Arial"/>
              </w:rPr>
              <w:t>completările</w:t>
            </w:r>
            <w:proofErr w:type="spellEnd"/>
            <w:r w:rsidR="009D0ED8" w:rsidRPr="00BA0A44">
              <w:rPr>
                <w:rFonts w:ascii="Trebuchet MS" w:eastAsia="Times New Roman" w:hAnsi="Trebuchet MS" w:cs="Arial"/>
              </w:rPr>
              <w:t xml:space="preserve"> </w:t>
            </w:r>
            <w:proofErr w:type="spellStart"/>
            <w:r w:rsidR="009D0ED8" w:rsidRPr="00BA0A44">
              <w:rPr>
                <w:rFonts w:ascii="Trebuchet MS" w:eastAsia="Times New Roman" w:hAnsi="Trebuchet MS" w:cs="Arial"/>
              </w:rPr>
              <w:t>ulterioare</w:t>
            </w:r>
            <w:proofErr w:type="spellEnd"/>
            <w:r w:rsidR="009D0ED8" w:rsidRPr="00BA0A44">
              <w:rPr>
                <w:rFonts w:ascii="Trebuchet MS" w:eastAsia="Times New Roman" w:hAnsi="Trebuchet MS" w:cs="Arial"/>
              </w:rPr>
              <w:t>.</w:t>
            </w:r>
          </w:p>
        </w:tc>
      </w:tr>
      <w:tr w:rsidR="00BA0A44" w:rsidRPr="00BA0A44" w14:paraId="774227B4" w14:textId="77777777" w:rsidTr="005A6A27">
        <w:trPr>
          <w:trHeight w:val="170"/>
        </w:trPr>
        <w:tc>
          <w:tcPr>
            <w:tcW w:w="10080" w:type="dxa"/>
            <w:gridSpan w:val="2"/>
            <w:vAlign w:val="center"/>
          </w:tcPr>
          <w:p w14:paraId="074B8536" w14:textId="77777777" w:rsidR="005A6A27" w:rsidRPr="00BA0A44" w:rsidRDefault="005A6A27" w:rsidP="002F1893">
            <w:pPr>
              <w:widowControl/>
              <w:numPr>
                <w:ilvl w:val="0"/>
                <w:numId w:val="16"/>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Beneficiari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direcţi</w:t>
            </w:r>
            <w:proofErr w:type="spellEnd"/>
            <w:r w:rsidRPr="00BA0A44">
              <w:rPr>
                <w:rFonts w:ascii="Trebuchet MS" w:eastAsia="Times New Roman" w:hAnsi="Trebuchet MS" w:cs="Times New Roman"/>
                <w:b/>
              </w:rPr>
              <w:t>/</w:t>
            </w:r>
            <w:proofErr w:type="spellStart"/>
            <w:r w:rsidRPr="00BA0A44">
              <w:rPr>
                <w:rFonts w:ascii="Trebuchet MS" w:eastAsia="Times New Roman" w:hAnsi="Trebuchet MS" w:cs="Times New Roman"/>
                <w:b/>
              </w:rPr>
              <w:t>indirecţi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grup</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ţintă</w:t>
            </w:r>
            <w:proofErr w:type="spellEnd"/>
            <w:r w:rsidRPr="00BA0A44">
              <w:rPr>
                <w:rFonts w:ascii="Trebuchet MS" w:eastAsia="Times New Roman" w:hAnsi="Trebuchet MS" w:cs="Times New Roman"/>
                <w:b/>
              </w:rPr>
              <w:t>)</w:t>
            </w:r>
          </w:p>
        </w:tc>
      </w:tr>
      <w:tr w:rsidR="00BA0A44" w:rsidRPr="00BA0A44" w14:paraId="4CC475E6" w14:textId="77777777" w:rsidTr="005A6A27">
        <w:trPr>
          <w:trHeight w:val="395"/>
        </w:trPr>
        <w:tc>
          <w:tcPr>
            <w:tcW w:w="2768" w:type="dxa"/>
            <w:vAlign w:val="center"/>
          </w:tcPr>
          <w:p w14:paraId="3FFA2258" w14:textId="77777777" w:rsidR="005A6A27" w:rsidRPr="00BA0A44" w:rsidRDefault="005A6A27" w:rsidP="002F1893">
            <w:pPr>
              <w:widowControl/>
              <w:spacing w:after="0"/>
              <w:ind w:left="420" w:hanging="420"/>
              <w:contextualSpacing/>
              <w:rPr>
                <w:rFonts w:ascii="Trebuchet MS" w:eastAsia="Times New Roman" w:hAnsi="Trebuchet MS" w:cs="Times New Roman"/>
              </w:rPr>
            </w:pPr>
            <w:r w:rsidRPr="00BA0A44">
              <w:rPr>
                <w:rFonts w:ascii="Trebuchet MS" w:eastAsia="Times New Roman" w:hAnsi="Trebuchet MS" w:cs="Times New Roman"/>
              </w:rPr>
              <w:t xml:space="preserve">4.1. </w:t>
            </w:r>
            <w:proofErr w:type="spellStart"/>
            <w:r w:rsidRPr="00BA0A44">
              <w:rPr>
                <w:rFonts w:ascii="Trebuchet MS" w:eastAsia="Times New Roman" w:hAnsi="Trebuchet MS" w:cs="Times New Roman"/>
              </w:rPr>
              <w:t>Beneficiari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direcţi</w:t>
            </w:r>
            <w:proofErr w:type="spellEnd"/>
          </w:p>
        </w:tc>
        <w:tc>
          <w:tcPr>
            <w:tcW w:w="7312" w:type="dxa"/>
            <w:vAlign w:val="center"/>
          </w:tcPr>
          <w:p w14:paraId="7A0470D8"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Entități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publice</w:t>
            </w:r>
            <w:proofErr w:type="spellEnd"/>
          </w:p>
          <w:p w14:paraId="1769F75F" w14:textId="77777777" w:rsidR="005A6A27" w:rsidRPr="00BA0A44" w:rsidRDefault="005A6A27" w:rsidP="002F1893">
            <w:pPr>
              <w:widowControl/>
              <w:numPr>
                <w:ilvl w:val="0"/>
                <w:numId w:val="17"/>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autorităţi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publice</w:t>
            </w:r>
            <w:proofErr w:type="spellEnd"/>
            <w:r w:rsidRPr="00BA0A44">
              <w:rPr>
                <w:rFonts w:ascii="Trebuchet MS" w:eastAsia="Calibri" w:hAnsi="Trebuchet MS" w:cs="Trebuchet MS"/>
              </w:rPr>
              <w:t xml:space="preserve"> locale </w:t>
            </w:r>
            <w:proofErr w:type="spellStart"/>
            <w:r w:rsidRPr="00BA0A44">
              <w:rPr>
                <w:rFonts w:ascii="Trebuchet MS" w:eastAsia="Calibri" w:hAnsi="Trebuchet MS" w:cs="Trebuchet MS"/>
              </w:rPr>
              <w:t>şi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asociaţiile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acestora</w:t>
            </w:r>
            <w:proofErr w:type="spellEnd"/>
            <w:r w:rsidRPr="00BA0A44">
              <w:rPr>
                <w:rFonts w:ascii="Trebuchet MS" w:eastAsia="Calibri" w:hAnsi="Trebuchet MS" w:cs="Trebuchet MS"/>
              </w:rPr>
              <w:t xml:space="preserve"> (ADI-</w:t>
            </w:r>
            <w:proofErr w:type="spellStart"/>
            <w:r w:rsidRPr="00BA0A44">
              <w:rPr>
                <w:rFonts w:ascii="Trebuchet MS" w:eastAsia="Calibri" w:hAnsi="Trebuchet MS" w:cs="Trebuchet MS"/>
              </w:rPr>
              <w:t>uri</w:t>
            </w:r>
            <w:proofErr w:type="spellEnd"/>
            <w:r w:rsidRPr="00BA0A44">
              <w:rPr>
                <w:rFonts w:ascii="Trebuchet MS" w:eastAsia="Calibri" w:hAnsi="Trebuchet MS" w:cs="Trebuchet MS"/>
              </w:rPr>
              <w:t>)</w:t>
            </w:r>
          </w:p>
          <w:p w14:paraId="5743B660" w14:textId="77777777" w:rsidR="005A6A27" w:rsidRPr="00BA0A44" w:rsidRDefault="004D3185" w:rsidP="002F1893">
            <w:pPr>
              <w:widowControl/>
              <w:numPr>
                <w:ilvl w:val="0"/>
                <w:numId w:val="17"/>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u</w:t>
            </w:r>
            <w:r w:rsidR="005A6A27" w:rsidRPr="00BA0A44">
              <w:rPr>
                <w:rFonts w:ascii="Trebuchet MS" w:eastAsia="Calibri" w:hAnsi="Trebuchet MS" w:cs="Trebuchet MS"/>
              </w:rPr>
              <w:t>nități</w:t>
            </w:r>
            <w:proofErr w:type="spellEnd"/>
            <w:r w:rsidR="005A6A27" w:rsidRPr="00BA0A44">
              <w:rPr>
                <w:rFonts w:ascii="Trebuchet MS" w:eastAsia="Calibri" w:hAnsi="Trebuchet MS" w:cs="Trebuchet MS"/>
              </w:rPr>
              <w:t xml:space="preserve"> de cult – </w:t>
            </w:r>
            <w:proofErr w:type="spellStart"/>
            <w:r w:rsidR="005A6A27" w:rsidRPr="00BA0A44">
              <w:rPr>
                <w:rFonts w:ascii="Trebuchet MS" w:eastAsia="Calibri" w:hAnsi="Trebuchet MS" w:cs="Trebuchet MS"/>
              </w:rPr>
              <w:t>pentru</w:t>
            </w:r>
            <w:proofErr w:type="spellEnd"/>
            <w:r w:rsidR="005A6A27" w:rsidRPr="00BA0A44">
              <w:rPr>
                <w:rFonts w:ascii="Trebuchet MS" w:eastAsia="Calibri" w:hAnsi="Trebuchet MS" w:cs="Trebuchet MS"/>
              </w:rPr>
              <w:t xml:space="preserve"> </w:t>
            </w:r>
            <w:proofErr w:type="spellStart"/>
            <w:r w:rsidR="005A6A27" w:rsidRPr="00BA0A44">
              <w:rPr>
                <w:rFonts w:ascii="Trebuchet MS" w:eastAsia="Calibri" w:hAnsi="Trebuchet MS" w:cs="Trebuchet MS"/>
              </w:rPr>
              <w:t>proiectele</w:t>
            </w:r>
            <w:proofErr w:type="spellEnd"/>
            <w:r w:rsidR="005A6A27" w:rsidRPr="00BA0A44">
              <w:rPr>
                <w:rFonts w:ascii="Trebuchet MS" w:eastAsia="Calibri" w:hAnsi="Trebuchet MS" w:cs="Trebuchet MS"/>
              </w:rPr>
              <w:t xml:space="preserve"> care </w:t>
            </w:r>
            <w:proofErr w:type="spellStart"/>
            <w:r w:rsidR="005A6A27" w:rsidRPr="00BA0A44">
              <w:rPr>
                <w:rFonts w:ascii="Trebuchet MS" w:eastAsia="Calibri" w:hAnsi="Trebuchet MS" w:cs="Trebuchet MS"/>
              </w:rPr>
              <w:t>presupun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construirea</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capele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funerare</w:t>
            </w:r>
            <w:proofErr w:type="spellEnd"/>
          </w:p>
          <w:p w14:paraId="5BB869EC" w14:textId="77777777" w:rsidR="003444AD" w:rsidRPr="00BA0A44" w:rsidRDefault="000C0B30" w:rsidP="000C0B30">
            <w:pPr>
              <w:widowControl/>
              <w:numPr>
                <w:ilvl w:val="0"/>
                <w:numId w:val="17"/>
              </w:numPr>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bCs/>
              </w:rPr>
              <w:t>î</w:t>
            </w:r>
            <w:r w:rsidR="003444AD" w:rsidRPr="00BA0A44">
              <w:rPr>
                <w:lang w:val="ro-RO"/>
              </w:rPr>
              <w:t>n cadrul SDL</w:t>
            </w:r>
            <w:r w:rsidRPr="00BA0A44">
              <w:rPr>
                <w:lang w:val="ro-RO"/>
              </w:rPr>
              <w:t>,</w:t>
            </w:r>
            <w:r w:rsidR="003444AD" w:rsidRPr="00BA0A44">
              <w:rPr>
                <w:lang w:val="ro-RO"/>
              </w:rPr>
              <w:t xml:space="preserve"> măsura M4/6B se adresează celor care au beneficiat de finanțare </w:t>
            </w:r>
            <w:r w:rsidRPr="00BA0A44">
              <w:rPr>
                <w:rFonts w:ascii="Trebuchet MS" w:eastAsia="Calibri" w:hAnsi="Trebuchet MS" w:cs="Trebuchet MS"/>
                <w:bCs/>
              </w:rPr>
              <w:t>î</w:t>
            </w:r>
            <w:r w:rsidR="003444AD" w:rsidRPr="00BA0A44">
              <w:rPr>
                <w:lang w:val="ro-RO"/>
              </w:rPr>
              <w:t>n calitate de beneficiar direct a</w:t>
            </w:r>
            <w:r w:rsidRPr="00BA0A44">
              <w:rPr>
                <w:lang w:val="ro-RO"/>
              </w:rPr>
              <w:t>l</w:t>
            </w:r>
            <w:r w:rsidR="003444AD" w:rsidRPr="00BA0A44">
              <w:rPr>
                <w:lang w:val="ro-RO"/>
              </w:rPr>
              <w:t xml:space="preserve"> măsurii M1/6B, respectiv autorităților publice locale</w:t>
            </w:r>
            <w:r w:rsidRPr="00BA0A44">
              <w:rPr>
                <w:lang w:val="ro-RO"/>
              </w:rPr>
              <w:t xml:space="preserve"> </w:t>
            </w:r>
            <w:r w:rsidR="003444AD" w:rsidRPr="00BA0A44">
              <w:rPr>
                <w:lang w:val="ro-RO"/>
              </w:rPr>
              <w:t>(ex. UAT), astfel măsura M1/6B asig</w:t>
            </w:r>
            <w:r w:rsidR="00BC3311" w:rsidRPr="00BA0A44">
              <w:rPr>
                <w:lang w:val="ro-RO"/>
              </w:rPr>
              <w:t>ură complementaritatea cu M4/6B</w:t>
            </w:r>
          </w:p>
        </w:tc>
      </w:tr>
      <w:tr w:rsidR="00BA0A44" w:rsidRPr="00BA0A44" w14:paraId="0A6A4C7D" w14:textId="77777777" w:rsidTr="005A6A27">
        <w:trPr>
          <w:trHeight w:val="440"/>
        </w:trPr>
        <w:tc>
          <w:tcPr>
            <w:tcW w:w="2768" w:type="dxa"/>
            <w:vAlign w:val="center"/>
          </w:tcPr>
          <w:p w14:paraId="27EBD95D"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lang w:val="ro-RO"/>
              </w:rPr>
              <w:t xml:space="preserve">   </w:t>
            </w:r>
            <w:r w:rsidRPr="00BA0A44">
              <w:rPr>
                <w:rFonts w:ascii="Trebuchet MS" w:eastAsia="Times New Roman" w:hAnsi="Trebuchet MS" w:cs="Times New Roman"/>
              </w:rPr>
              <w:t xml:space="preserve">4.2. </w:t>
            </w:r>
            <w:proofErr w:type="spellStart"/>
            <w:r w:rsidRPr="00BA0A44">
              <w:rPr>
                <w:rFonts w:ascii="Trebuchet MS" w:eastAsia="Times New Roman" w:hAnsi="Trebuchet MS" w:cs="Times New Roman"/>
              </w:rPr>
              <w:t>Beneficiarii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indirecţi</w:t>
            </w:r>
            <w:proofErr w:type="spellEnd"/>
          </w:p>
        </w:tc>
        <w:tc>
          <w:tcPr>
            <w:tcW w:w="7312" w:type="dxa"/>
            <w:vAlign w:val="center"/>
          </w:tcPr>
          <w:p w14:paraId="1DFE9257" w14:textId="77777777" w:rsidR="005A6A27" w:rsidRPr="00BA0A44" w:rsidRDefault="005A6A27" w:rsidP="002F1893">
            <w:pPr>
              <w:widowControl/>
              <w:numPr>
                <w:ilvl w:val="0"/>
                <w:numId w:val="18"/>
              </w:numPr>
              <w:autoSpaceDE w:val="0"/>
              <w:autoSpaceDN w:val="0"/>
              <w:adjustRightInd w:val="0"/>
              <w:spacing w:after="0"/>
              <w:jc w:val="both"/>
              <w:rPr>
                <w:rFonts w:ascii="Trebuchet MS" w:eastAsia="Calibri" w:hAnsi="Trebuchet MS" w:cs="Trebuchet MS"/>
                <w:bCs/>
              </w:rPr>
            </w:pPr>
            <w:proofErr w:type="spellStart"/>
            <w:r w:rsidRPr="00BA0A44">
              <w:rPr>
                <w:rFonts w:ascii="Trebuchet MS" w:eastAsia="Calibri" w:hAnsi="Trebuchet MS" w:cs="Trebuchet MS"/>
                <w:bCs/>
              </w:rPr>
              <w:t>populația</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locală</w:t>
            </w:r>
            <w:proofErr w:type="spellEnd"/>
            <w:r w:rsidRPr="00BA0A44">
              <w:rPr>
                <w:rFonts w:ascii="Trebuchet MS" w:eastAsia="Calibri" w:hAnsi="Trebuchet MS" w:cs="Trebuchet MS"/>
                <w:bCs/>
              </w:rPr>
              <w:t xml:space="preserve"> din </w:t>
            </w:r>
            <w:proofErr w:type="spellStart"/>
            <w:r w:rsidRPr="00BA0A44">
              <w:rPr>
                <w:rFonts w:ascii="Trebuchet MS" w:eastAsia="Calibri" w:hAnsi="Trebuchet MS" w:cs="Trebuchet MS"/>
                <w:bCs/>
              </w:rPr>
              <w:t>teritoriul</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zonei</w:t>
            </w:r>
            <w:proofErr w:type="spellEnd"/>
            <w:r w:rsidRPr="00BA0A44">
              <w:rPr>
                <w:rFonts w:ascii="Trebuchet MS" w:eastAsia="Calibri" w:hAnsi="Trebuchet MS" w:cs="Trebuchet MS"/>
                <w:bCs/>
              </w:rPr>
              <w:t xml:space="preserve"> ARIEȘUL MARE</w:t>
            </w:r>
          </w:p>
          <w:p w14:paraId="4A40C702" w14:textId="77777777" w:rsidR="005A6A27" w:rsidRPr="00BA0A44" w:rsidRDefault="005A6A27" w:rsidP="002F1893">
            <w:pPr>
              <w:widowControl/>
              <w:numPr>
                <w:ilvl w:val="0"/>
                <w:numId w:val="18"/>
              </w:numPr>
              <w:autoSpaceDE w:val="0"/>
              <w:autoSpaceDN w:val="0"/>
              <w:adjustRightInd w:val="0"/>
              <w:spacing w:after="0"/>
              <w:jc w:val="both"/>
              <w:rPr>
                <w:rFonts w:ascii="Trebuchet MS" w:eastAsia="Calibri" w:hAnsi="Trebuchet MS" w:cs="Trebuchet MS"/>
                <w:bCs/>
              </w:rPr>
            </w:pPr>
            <w:proofErr w:type="spellStart"/>
            <w:r w:rsidRPr="00BA0A44">
              <w:rPr>
                <w:rFonts w:ascii="Trebuchet MS" w:eastAsia="Calibri" w:hAnsi="Trebuchet MS" w:cs="Trebuchet MS"/>
                <w:bCs/>
              </w:rPr>
              <w:t>întreprinderile</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înființate</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și</w:t>
            </w:r>
            <w:proofErr w:type="spellEnd"/>
            <w:r w:rsidRPr="00BA0A44">
              <w:rPr>
                <w:rFonts w:ascii="Trebuchet MS" w:eastAsia="Calibri" w:hAnsi="Trebuchet MS" w:cs="Trebuchet MS"/>
                <w:bCs/>
              </w:rPr>
              <w:t>/</w:t>
            </w:r>
            <w:proofErr w:type="spellStart"/>
            <w:r w:rsidRPr="00BA0A44">
              <w:rPr>
                <w:rFonts w:ascii="Trebuchet MS" w:eastAsia="Calibri" w:hAnsi="Trebuchet MS" w:cs="Trebuchet MS"/>
                <w:bCs/>
              </w:rPr>
              <w:t>sau</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dezvoltate</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în</w:t>
            </w:r>
            <w:proofErr w:type="spellEnd"/>
            <w:r w:rsidRPr="00BA0A44">
              <w:rPr>
                <w:rFonts w:ascii="Trebuchet MS" w:eastAsia="Calibri" w:hAnsi="Trebuchet MS" w:cs="Trebuchet MS"/>
                <w:bCs/>
              </w:rPr>
              <w:t xml:space="preserve"> </w:t>
            </w:r>
            <w:proofErr w:type="spellStart"/>
            <w:r w:rsidRPr="00BA0A44">
              <w:rPr>
                <w:rFonts w:ascii="Trebuchet MS" w:eastAsia="Calibri" w:hAnsi="Trebuchet MS" w:cs="Trebuchet MS"/>
                <w:bCs/>
              </w:rPr>
              <w:t>teritoriu</w:t>
            </w:r>
            <w:proofErr w:type="spellEnd"/>
          </w:p>
          <w:p w14:paraId="321F626E" w14:textId="77777777" w:rsidR="005A6A27" w:rsidRPr="00BA0A44" w:rsidRDefault="000C0B30" w:rsidP="002F1893">
            <w:pPr>
              <w:widowControl/>
              <w:numPr>
                <w:ilvl w:val="0"/>
                <w:numId w:val="18"/>
              </w:numPr>
              <w:autoSpaceDE w:val="0"/>
              <w:autoSpaceDN w:val="0"/>
              <w:adjustRightInd w:val="0"/>
              <w:spacing w:after="0"/>
              <w:jc w:val="both"/>
              <w:rPr>
                <w:rFonts w:ascii="Trebuchet MS" w:eastAsia="Calibri" w:hAnsi="Trebuchet MS" w:cs="Trebuchet MS"/>
                <w:bCs/>
              </w:rPr>
            </w:pPr>
            <w:r w:rsidRPr="00BA0A44">
              <w:rPr>
                <w:rFonts w:ascii="Trebuchet MS" w:eastAsia="Calibri" w:hAnsi="Trebuchet MS" w:cs="Trebuchet MS"/>
                <w:bCs/>
              </w:rPr>
              <w:t>ONG-</w:t>
            </w:r>
            <w:proofErr w:type="spellStart"/>
            <w:r w:rsidRPr="00BA0A44">
              <w:rPr>
                <w:rFonts w:ascii="Trebuchet MS" w:eastAsia="Calibri" w:hAnsi="Trebuchet MS" w:cs="Trebuchet MS"/>
                <w:bCs/>
              </w:rPr>
              <w:t>uri</w:t>
            </w:r>
            <w:proofErr w:type="spellEnd"/>
            <w:r w:rsidRPr="00BA0A44">
              <w:rPr>
                <w:rFonts w:ascii="Trebuchet MS" w:eastAsia="Calibri" w:hAnsi="Trebuchet MS" w:cs="Trebuchet MS"/>
                <w:bCs/>
              </w:rPr>
              <w:t xml:space="preserve"> din </w:t>
            </w:r>
            <w:proofErr w:type="spellStart"/>
            <w:r w:rsidRPr="00BA0A44">
              <w:rPr>
                <w:rFonts w:ascii="Trebuchet MS" w:eastAsia="Calibri" w:hAnsi="Trebuchet MS" w:cs="Trebuchet MS"/>
                <w:bCs/>
              </w:rPr>
              <w:t>teritoriu</w:t>
            </w:r>
            <w:proofErr w:type="spellEnd"/>
          </w:p>
          <w:p w14:paraId="790FF378" w14:textId="77777777" w:rsidR="003444AD" w:rsidRPr="00BA0A44" w:rsidRDefault="000C0B30" w:rsidP="003444AD">
            <w:pPr>
              <w:pStyle w:val="Default"/>
              <w:spacing w:line="276" w:lineRule="auto"/>
              <w:jc w:val="both"/>
              <w:rPr>
                <w:bCs/>
                <w:color w:val="auto"/>
                <w:sz w:val="22"/>
                <w:szCs w:val="22"/>
                <w:u w:val="single"/>
              </w:rPr>
            </w:pPr>
            <w:r w:rsidRPr="00BA0A44">
              <w:rPr>
                <w:rFonts w:ascii="Trebuchet MS" w:eastAsia="Calibri" w:hAnsi="Trebuchet MS" w:cs="Trebuchet MS"/>
                <w:bCs/>
                <w:color w:val="auto"/>
              </w:rPr>
              <w:t>Î</w:t>
            </w:r>
            <w:r w:rsidR="003444AD" w:rsidRPr="00BA0A44">
              <w:rPr>
                <w:rFonts w:eastAsia="Times New Roman" w:cs="Arial"/>
                <w:color w:val="auto"/>
                <w:sz w:val="22"/>
                <w:szCs w:val="22"/>
              </w:rPr>
              <w:t>n cadrul măsurii M1/6B</w:t>
            </w:r>
            <w:r w:rsidR="003444AD" w:rsidRPr="00BA0A44">
              <w:rPr>
                <w:b/>
                <w:color w:val="auto"/>
                <w:sz w:val="22"/>
                <w:szCs w:val="22"/>
              </w:rPr>
              <w:t>-</w:t>
            </w:r>
            <w:r w:rsidR="003444AD" w:rsidRPr="00BA0A44">
              <w:rPr>
                <w:rFonts w:ascii="Trebuchet MS" w:eastAsia="Calibri" w:hAnsi="Trebuchet MS" w:cs="Times New Roman"/>
                <w:b/>
                <w:color w:val="auto"/>
              </w:rPr>
              <w:t xml:space="preserve"> </w:t>
            </w:r>
            <w:proofErr w:type="spellStart"/>
            <w:r w:rsidR="003444AD" w:rsidRPr="00BA0A44">
              <w:rPr>
                <w:rFonts w:ascii="Trebuchet MS" w:eastAsia="Calibri" w:hAnsi="Trebuchet MS" w:cs="Trebuchet MS"/>
                <w:bCs/>
                <w:color w:val="auto"/>
                <w:sz w:val="22"/>
                <w:szCs w:val="22"/>
                <w:lang w:val="en-US"/>
              </w:rPr>
              <w:t>Dezvoltarea</w:t>
            </w:r>
            <w:proofErr w:type="spellEnd"/>
            <w:r w:rsidR="003444AD" w:rsidRPr="00BA0A44">
              <w:rPr>
                <w:rFonts w:ascii="Trebuchet MS" w:eastAsia="Calibri" w:hAnsi="Trebuchet MS" w:cs="Trebuchet MS"/>
                <w:bCs/>
                <w:color w:val="auto"/>
                <w:sz w:val="22"/>
                <w:szCs w:val="22"/>
                <w:lang w:val="en-US"/>
              </w:rPr>
              <w:t xml:space="preserve">  </w:t>
            </w:r>
            <w:proofErr w:type="spellStart"/>
            <w:r w:rsidR="003444AD" w:rsidRPr="00BA0A44">
              <w:rPr>
                <w:rFonts w:ascii="Trebuchet MS" w:eastAsia="Calibri" w:hAnsi="Trebuchet MS" w:cs="Trebuchet MS"/>
                <w:bCs/>
                <w:color w:val="auto"/>
                <w:sz w:val="22"/>
                <w:szCs w:val="22"/>
                <w:lang w:val="en-US"/>
              </w:rPr>
              <w:t>şi</w:t>
            </w:r>
            <w:proofErr w:type="spellEnd"/>
            <w:r w:rsidR="003444AD" w:rsidRPr="00BA0A44">
              <w:rPr>
                <w:rFonts w:ascii="Trebuchet MS" w:eastAsia="Calibri" w:hAnsi="Trebuchet MS" w:cs="Trebuchet MS"/>
                <w:bCs/>
                <w:color w:val="auto"/>
                <w:sz w:val="22"/>
                <w:szCs w:val="22"/>
                <w:lang w:val="en-US"/>
              </w:rPr>
              <w:t xml:space="preserve"> </w:t>
            </w:r>
            <w:proofErr w:type="spellStart"/>
            <w:r w:rsidR="003444AD" w:rsidRPr="00BA0A44">
              <w:rPr>
                <w:rFonts w:ascii="Trebuchet MS" w:eastAsia="Calibri" w:hAnsi="Trebuchet MS" w:cs="Trebuchet MS"/>
                <w:bCs/>
                <w:color w:val="auto"/>
                <w:sz w:val="22"/>
                <w:szCs w:val="22"/>
                <w:lang w:val="en-US"/>
              </w:rPr>
              <w:t>modernizarea</w:t>
            </w:r>
            <w:proofErr w:type="spellEnd"/>
            <w:r w:rsidR="003444AD" w:rsidRPr="00BA0A44">
              <w:rPr>
                <w:rFonts w:ascii="Trebuchet MS" w:eastAsia="Calibri" w:hAnsi="Trebuchet MS" w:cs="Trebuchet MS"/>
                <w:bCs/>
                <w:color w:val="auto"/>
                <w:sz w:val="22"/>
                <w:szCs w:val="22"/>
                <w:lang w:val="en-US"/>
              </w:rPr>
              <w:t xml:space="preserve">  </w:t>
            </w:r>
            <w:proofErr w:type="spellStart"/>
            <w:r w:rsidR="003444AD" w:rsidRPr="00BA0A44">
              <w:rPr>
                <w:rFonts w:ascii="Trebuchet MS" w:eastAsia="Calibri" w:hAnsi="Trebuchet MS" w:cs="Trebuchet MS"/>
                <w:bCs/>
                <w:color w:val="auto"/>
                <w:sz w:val="22"/>
                <w:szCs w:val="22"/>
                <w:lang w:val="en-US"/>
              </w:rPr>
              <w:t>satelor</w:t>
            </w:r>
            <w:proofErr w:type="spellEnd"/>
            <w:r w:rsidR="003444AD" w:rsidRPr="00BA0A44">
              <w:rPr>
                <w:rFonts w:ascii="Trebuchet MS" w:eastAsia="Calibri" w:hAnsi="Trebuchet MS" w:cs="Trebuchet MS"/>
                <w:bCs/>
                <w:color w:val="auto"/>
                <w:sz w:val="22"/>
                <w:szCs w:val="22"/>
                <w:lang w:val="en-US"/>
              </w:rPr>
              <w:t xml:space="preserve"> din </w:t>
            </w:r>
            <w:proofErr w:type="spellStart"/>
            <w:r w:rsidR="003444AD" w:rsidRPr="00BA0A44">
              <w:rPr>
                <w:rFonts w:ascii="Trebuchet MS" w:eastAsia="Calibri" w:hAnsi="Trebuchet MS" w:cs="Trebuchet MS"/>
                <w:bCs/>
                <w:color w:val="auto"/>
                <w:sz w:val="22"/>
                <w:szCs w:val="22"/>
                <w:lang w:val="en-US"/>
              </w:rPr>
              <w:t>Microregiunea</w:t>
            </w:r>
            <w:proofErr w:type="spellEnd"/>
            <w:r w:rsidR="003444AD" w:rsidRPr="00BA0A44">
              <w:rPr>
                <w:rFonts w:ascii="Trebuchet MS" w:eastAsia="Calibri" w:hAnsi="Trebuchet MS" w:cs="Trebuchet MS"/>
                <w:bCs/>
                <w:color w:val="auto"/>
                <w:sz w:val="22"/>
                <w:szCs w:val="22"/>
                <w:lang w:val="en-US"/>
              </w:rPr>
              <w:t xml:space="preserve"> </w:t>
            </w:r>
            <w:proofErr w:type="spellStart"/>
            <w:r w:rsidR="003444AD" w:rsidRPr="00BA0A44">
              <w:rPr>
                <w:rFonts w:ascii="Trebuchet MS" w:eastAsia="Calibri" w:hAnsi="Trebuchet MS" w:cs="Trebuchet MS"/>
                <w:bCs/>
                <w:color w:val="auto"/>
                <w:sz w:val="22"/>
                <w:szCs w:val="22"/>
                <w:lang w:val="en-US"/>
              </w:rPr>
              <w:t>Arieșului</w:t>
            </w:r>
            <w:proofErr w:type="spellEnd"/>
            <w:r w:rsidR="003444AD" w:rsidRPr="00BA0A44">
              <w:rPr>
                <w:rFonts w:ascii="Trebuchet MS" w:eastAsia="Calibri" w:hAnsi="Trebuchet MS" w:cs="Trebuchet MS"/>
                <w:bCs/>
                <w:color w:val="auto"/>
                <w:sz w:val="22"/>
                <w:szCs w:val="22"/>
                <w:lang w:val="en-US"/>
              </w:rPr>
              <w:t xml:space="preserve"> Mare </w:t>
            </w:r>
            <w:r w:rsidR="003444AD" w:rsidRPr="00BA0A44">
              <w:rPr>
                <w:color w:val="auto"/>
                <w:sz w:val="22"/>
                <w:szCs w:val="22"/>
              </w:rPr>
              <w:t>,,</w:t>
            </w:r>
            <w:r w:rsidR="003444AD" w:rsidRPr="00BA0A44">
              <w:rPr>
                <w:b/>
                <w:color w:val="auto"/>
                <w:sz w:val="22"/>
                <w:szCs w:val="22"/>
              </w:rPr>
              <w:t>beneficiarii indirecti (</w:t>
            </w:r>
            <w:r w:rsidR="003444AD" w:rsidRPr="00BA0A44">
              <w:rPr>
                <w:bCs/>
                <w:color w:val="auto"/>
                <w:sz w:val="22"/>
                <w:szCs w:val="22"/>
                <w:u w:val="single"/>
                <w:lang w:eastAsia="ro-RO"/>
              </w:rPr>
              <w:t>întreprinderile înființate și/sau dezvoltate în teritoriu</w:t>
            </w:r>
            <w:r w:rsidR="003444AD" w:rsidRPr="00BA0A44">
              <w:rPr>
                <w:bCs/>
                <w:color w:val="auto"/>
                <w:sz w:val="22"/>
                <w:szCs w:val="22"/>
                <w:u w:val="single"/>
              </w:rPr>
              <w:t>)</w:t>
            </w:r>
            <w:r w:rsidR="003444AD" w:rsidRPr="00BA0A44">
              <w:rPr>
                <w:b/>
                <w:color w:val="auto"/>
                <w:sz w:val="22"/>
                <w:szCs w:val="22"/>
              </w:rPr>
              <w:t xml:space="preserve">   sunt beneficiarii direcți ai măsurii M3/6A</w:t>
            </w:r>
            <w:r w:rsidR="003444AD" w:rsidRPr="00BA0A44">
              <w:rPr>
                <w:bCs/>
                <w:color w:val="auto"/>
                <w:sz w:val="22"/>
                <w:szCs w:val="22"/>
                <w:u w:val="single"/>
              </w:rPr>
              <w:t>, astfel masura M3/6A este complementara cu măsura M1/6B.</w:t>
            </w:r>
          </w:p>
          <w:p w14:paraId="73FC36CE" w14:textId="77777777" w:rsidR="003444AD" w:rsidRPr="00BA0A44" w:rsidRDefault="003444AD" w:rsidP="003444AD">
            <w:pPr>
              <w:widowControl/>
              <w:numPr>
                <w:ilvl w:val="0"/>
                <w:numId w:val="18"/>
              </w:numPr>
              <w:autoSpaceDE w:val="0"/>
              <w:autoSpaceDN w:val="0"/>
              <w:adjustRightInd w:val="0"/>
              <w:spacing w:after="0"/>
              <w:jc w:val="both"/>
              <w:rPr>
                <w:rFonts w:ascii="Trebuchet MS" w:eastAsia="Calibri" w:hAnsi="Trebuchet MS" w:cs="Trebuchet MS"/>
                <w:bCs/>
              </w:rPr>
            </w:pPr>
            <w:r w:rsidRPr="00BA0A44">
              <w:t xml:space="preserve">De </w:t>
            </w:r>
            <w:proofErr w:type="spellStart"/>
            <w:r w:rsidRPr="00BA0A44">
              <w:t>asemenea</w:t>
            </w:r>
            <w:proofErr w:type="spellEnd"/>
            <w:r w:rsidRPr="00BA0A44">
              <w:t xml:space="preserve">, </w:t>
            </w:r>
            <w:proofErr w:type="spellStart"/>
            <w:r w:rsidRPr="00BA0A44">
              <w:t>în</w:t>
            </w:r>
            <w:proofErr w:type="spellEnd"/>
            <w:r w:rsidRPr="00BA0A44">
              <w:t xml:space="preserve"> </w:t>
            </w:r>
            <w:proofErr w:type="spellStart"/>
            <w:r w:rsidRPr="00BA0A44">
              <w:t>cadrul</w:t>
            </w:r>
            <w:proofErr w:type="spellEnd"/>
            <w:r w:rsidRPr="00BA0A44">
              <w:t xml:space="preserve"> </w:t>
            </w:r>
            <w:proofErr w:type="spellStart"/>
            <w:r w:rsidRPr="00BA0A44">
              <w:t>măsurii</w:t>
            </w:r>
            <w:proofErr w:type="spellEnd"/>
            <w:r w:rsidRPr="00BA0A44">
              <w:t xml:space="preserve"> M1/6B</w:t>
            </w:r>
            <w:r w:rsidRPr="00BA0A44">
              <w:rPr>
                <w:b/>
              </w:rPr>
              <w:t xml:space="preserve"> </w:t>
            </w:r>
            <w:proofErr w:type="spellStart"/>
            <w:r w:rsidRPr="00BA0A44">
              <w:rPr>
                <w:b/>
              </w:rPr>
              <w:t>beneficiarii</w:t>
            </w:r>
            <w:proofErr w:type="spellEnd"/>
            <w:r w:rsidRPr="00BA0A44">
              <w:rPr>
                <w:b/>
              </w:rPr>
              <w:t xml:space="preserve"> </w:t>
            </w:r>
            <w:proofErr w:type="spellStart"/>
            <w:r w:rsidRPr="00BA0A44">
              <w:rPr>
                <w:b/>
              </w:rPr>
              <w:t>indirecti</w:t>
            </w:r>
            <w:proofErr w:type="spellEnd"/>
            <w:r w:rsidRPr="00BA0A44">
              <w:rPr>
                <w:b/>
              </w:rPr>
              <w:t xml:space="preserve"> </w:t>
            </w:r>
            <w:r w:rsidRPr="00BA0A44">
              <w:rPr>
                <w:lang w:val="ro-RO"/>
              </w:rPr>
              <w:t>(Organizații</w:t>
            </w:r>
          </w:p>
          <w:p w14:paraId="2DCF728D" w14:textId="77777777" w:rsidR="003444AD" w:rsidRPr="00BA0A44" w:rsidRDefault="003444AD" w:rsidP="003444AD">
            <w:pPr>
              <w:widowControl/>
              <w:autoSpaceDE w:val="0"/>
              <w:autoSpaceDN w:val="0"/>
              <w:adjustRightInd w:val="0"/>
              <w:spacing w:after="0"/>
              <w:jc w:val="both"/>
              <w:rPr>
                <w:rFonts w:ascii="Trebuchet MS" w:eastAsia="Calibri" w:hAnsi="Trebuchet MS" w:cs="Trebuchet MS"/>
                <w:bCs/>
              </w:rPr>
            </w:pPr>
            <w:r w:rsidRPr="00BA0A44">
              <w:rPr>
                <w:lang w:val="ro-RO"/>
              </w:rPr>
              <w:t>neguvernamentale-ONG) sunt beneficiari  direcți ai măsurii M4/6B, astfel măsura M1/6B este complementara cu măsura M4</w:t>
            </w:r>
            <w:r w:rsidR="00BC3311" w:rsidRPr="00BA0A44">
              <w:rPr>
                <w:lang w:val="ro-RO"/>
              </w:rPr>
              <w:t>/6B.</w:t>
            </w:r>
          </w:p>
        </w:tc>
      </w:tr>
      <w:tr w:rsidR="00BA0A44" w:rsidRPr="00BA0A44" w14:paraId="7CB30A4C" w14:textId="77777777" w:rsidTr="005A6A27">
        <w:trPr>
          <w:trHeight w:val="188"/>
        </w:trPr>
        <w:tc>
          <w:tcPr>
            <w:tcW w:w="10080" w:type="dxa"/>
            <w:gridSpan w:val="2"/>
            <w:vAlign w:val="center"/>
          </w:tcPr>
          <w:p w14:paraId="2B0512E8" w14:textId="77777777" w:rsidR="005A6A27" w:rsidRPr="00BA0A44" w:rsidRDefault="005A6A27" w:rsidP="002F1893">
            <w:pPr>
              <w:widowControl/>
              <w:numPr>
                <w:ilvl w:val="0"/>
                <w:numId w:val="16"/>
              </w:numPr>
              <w:spacing w:after="0"/>
              <w:contextualSpacing/>
              <w:rPr>
                <w:rFonts w:ascii="Trebuchet MS" w:eastAsia="Times New Roman" w:hAnsi="Trebuchet MS" w:cs="Times New Roman"/>
                <w:b/>
              </w:rPr>
            </w:pPr>
            <w:r w:rsidRPr="00BA0A44">
              <w:rPr>
                <w:rFonts w:ascii="Trebuchet MS" w:eastAsia="Times New Roman" w:hAnsi="Trebuchet MS" w:cs="Times New Roman"/>
                <w:b/>
              </w:rPr>
              <w:t xml:space="preserve">Tip de </w:t>
            </w:r>
            <w:proofErr w:type="spellStart"/>
            <w:r w:rsidRPr="00BA0A44">
              <w:rPr>
                <w:rFonts w:ascii="Trebuchet MS" w:eastAsia="Times New Roman" w:hAnsi="Trebuchet MS" w:cs="Times New Roman"/>
                <w:b/>
              </w:rPr>
              <w:t>sprijin</w:t>
            </w:r>
            <w:proofErr w:type="spellEnd"/>
            <w:r w:rsidRPr="00BA0A44">
              <w:rPr>
                <w:rFonts w:ascii="Trebuchet MS" w:eastAsia="Times New Roman" w:hAnsi="Trebuchet MS" w:cs="Times New Roman"/>
                <w:b/>
              </w:rPr>
              <w:t xml:space="preserve"> (conform art. 67 din Reg. (UE) nr.1303/2013)</w:t>
            </w:r>
          </w:p>
        </w:tc>
      </w:tr>
      <w:tr w:rsidR="00BA0A44" w:rsidRPr="00BA0A44" w14:paraId="21ED8B95" w14:textId="77777777" w:rsidTr="005A6A27">
        <w:trPr>
          <w:trHeight w:val="188"/>
        </w:trPr>
        <w:tc>
          <w:tcPr>
            <w:tcW w:w="10080" w:type="dxa"/>
            <w:gridSpan w:val="2"/>
            <w:vAlign w:val="center"/>
          </w:tcPr>
          <w:p w14:paraId="7B9EF267"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Rambursarea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suportate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plătite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efectiv</w:t>
            </w:r>
            <w:proofErr w:type="spellEnd"/>
            <w:r w:rsidRPr="00BA0A44">
              <w:rPr>
                <w:rFonts w:ascii="Trebuchet MS" w:eastAsia="Times New Roman" w:hAnsi="Trebuchet MS" w:cs="Times New Roman"/>
              </w:rPr>
              <w:t xml:space="preserve">; </w:t>
            </w:r>
          </w:p>
          <w:p w14:paraId="1BC64FBB" w14:textId="77777777" w:rsidR="005A6A27" w:rsidRPr="00BA0A44" w:rsidRDefault="005A6A27" w:rsidP="002F1893">
            <w:pPr>
              <w:widowControl/>
              <w:spacing w:after="0"/>
              <w:contextualSpacing/>
              <w:rPr>
                <w:rFonts w:ascii="Trebuchet MS" w:eastAsia="Times New Roman" w:hAnsi="Trebuchet MS" w:cs="Times New Roman"/>
                <w:b/>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Plăți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condiția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constituirii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garanții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bancare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garanții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echivalente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corespunzătoare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procentului</w:t>
            </w:r>
            <w:proofErr w:type="spellEnd"/>
            <w:r w:rsidRPr="00BA0A44">
              <w:rPr>
                <w:rFonts w:ascii="Trebuchet MS" w:eastAsia="Times New Roman" w:hAnsi="Trebuchet MS" w:cs="Times New Roman"/>
              </w:rPr>
              <w:t xml:space="preserve"> de 100 % din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art. 45 (4)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art. 63 ale Reg. (UE) nr. 1305/2013, </w:t>
            </w:r>
            <w:proofErr w:type="spellStart"/>
            <w:r w:rsidRPr="00BA0A44">
              <w:rPr>
                <w:rFonts w:ascii="Trebuchet MS" w:eastAsia="Times New Roman" w:hAnsi="Trebuchet MS" w:cs="Times New Roman"/>
              </w:rPr>
              <w:t>numai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cazul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w:t>
            </w:r>
          </w:p>
        </w:tc>
      </w:tr>
      <w:tr w:rsidR="00BA0A44" w:rsidRPr="00BA0A44" w14:paraId="640B42D4" w14:textId="77777777" w:rsidTr="005A6A27">
        <w:trPr>
          <w:trHeight w:val="188"/>
        </w:trPr>
        <w:tc>
          <w:tcPr>
            <w:tcW w:w="10080" w:type="dxa"/>
            <w:gridSpan w:val="2"/>
            <w:vAlign w:val="center"/>
          </w:tcPr>
          <w:p w14:paraId="31109405"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b/>
              </w:rPr>
              <w:t xml:space="preserve">6.Tipuri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eligibile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neeligibile</w:t>
            </w:r>
            <w:proofErr w:type="spellEnd"/>
          </w:p>
        </w:tc>
      </w:tr>
      <w:tr w:rsidR="00BA0A44" w:rsidRPr="00BA0A44" w14:paraId="7AC128CA" w14:textId="77777777" w:rsidTr="005A6A27">
        <w:trPr>
          <w:trHeight w:val="458"/>
        </w:trPr>
        <w:tc>
          <w:tcPr>
            <w:tcW w:w="10080" w:type="dxa"/>
            <w:gridSpan w:val="2"/>
            <w:vAlign w:val="center"/>
          </w:tcPr>
          <w:p w14:paraId="1F0FB601" w14:textId="77777777" w:rsidR="006122D1" w:rsidRPr="00BA0A44" w:rsidRDefault="006122D1" w:rsidP="006122D1">
            <w:pPr>
              <w:widowControl/>
              <w:spacing w:after="0"/>
              <w:ind w:left="360"/>
              <w:contextualSpacing/>
              <w:jc w:val="both"/>
              <w:rPr>
                <w:rFonts w:ascii="Trebuchet MS" w:eastAsia="Times New Roman" w:hAnsi="Trebuchet MS" w:cs="Times New Roman"/>
              </w:rPr>
            </w:pPr>
            <w:r w:rsidRPr="00BA0A44">
              <w:rPr>
                <w:rFonts w:ascii="Trebuchet MS" w:eastAsia="Times New Roman" w:hAnsi="Trebuchet MS" w:cs="Times New Roman"/>
              </w:rPr>
              <w:t xml:space="preserve">6.1. </w:t>
            </w:r>
            <w:proofErr w:type="spellStart"/>
            <w:r w:rsidRPr="00BA0A44">
              <w:rPr>
                <w:rFonts w:ascii="Trebuchet MS" w:eastAsia="Times New Roman" w:hAnsi="Trebuchet MS" w:cs="Times New Roman"/>
                <w:b/>
              </w:rPr>
              <w:t>Tipuri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eligibile</w:t>
            </w:r>
            <w:proofErr w:type="spellEnd"/>
          </w:p>
          <w:p w14:paraId="38C608EC"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rutiere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scara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redusa</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faciliteaza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accesul</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obiective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interes</w:t>
            </w:r>
            <w:proofErr w:type="spellEnd"/>
            <w:r w:rsidRPr="00BA0A44">
              <w:rPr>
                <w:rFonts w:ascii="Trebuchet MS" w:eastAsia="Times New Roman" w:hAnsi="Trebuchet MS" w:cs="Times New Roman"/>
              </w:rPr>
              <w:t xml:space="preserve"> public;</w:t>
            </w:r>
          </w:p>
          <w:p w14:paraId="2051274B"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amenajarea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spațiilor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w:t>
            </w:r>
          </w:p>
          <w:p w14:paraId="645D2EC0"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b/>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valorificare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produselor</w:t>
            </w:r>
            <w:proofErr w:type="spellEnd"/>
            <w:r w:rsidRPr="00BA0A44">
              <w:rPr>
                <w:rFonts w:ascii="Trebuchet MS" w:eastAsia="Times New Roman" w:hAnsi="Trebuchet MS" w:cs="Times New Roman"/>
              </w:rPr>
              <w:t xml:space="preserve"> locale;</w:t>
            </w:r>
          </w:p>
          <w:p w14:paraId="65D77907"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extinderea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rețelei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iluminat</w:t>
            </w:r>
            <w:proofErr w:type="spellEnd"/>
            <w:r w:rsidRPr="00BA0A44">
              <w:rPr>
                <w:rFonts w:ascii="Trebuchet MS" w:eastAsia="Times New Roman" w:hAnsi="Trebuchet MS" w:cs="Times New Roman"/>
              </w:rPr>
              <w:t>;</w:t>
            </w:r>
          </w:p>
          <w:p w14:paraId="164AF65C"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extinderea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sistemelor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supraveghere</w:t>
            </w:r>
            <w:proofErr w:type="spellEnd"/>
            <w:r w:rsidRPr="00BA0A44">
              <w:rPr>
                <w:rFonts w:ascii="Trebuchet MS" w:eastAsia="Times New Roman" w:hAnsi="Trebuchet MS" w:cs="Times New Roman"/>
              </w:rPr>
              <w:t xml:space="preserve"> video;</w:t>
            </w:r>
          </w:p>
          <w:p w14:paraId="54D9E1B7"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Achiziționarea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utilajelor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locale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primăriilor</w:t>
            </w:r>
            <w:proofErr w:type="spellEnd"/>
            <w:r w:rsidRPr="00BA0A44">
              <w:rPr>
                <w:rFonts w:ascii="Trebuchet MS" w:eastAsia="Times New Roman" w:hAnsi="Trebuchet MS" w:cs="Times New Roman"/>
              </w:rPr>
              <w:t>;</w:t>
            </w:r>
          </w:p>
          <w:p w14:paraId="45B50F75"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uz</w:t>
            </w:r>
            <w:proofErr w:type="spellEnd"/>
            <w:r w:rsidRPr="00BA0A44">
              <w:rPr>
                <w:rFonts w:ascii="Trebuchet MS" w:eastAsia="Times New Roman" w:hAnsi="Trebuchet MS" w:cs="Times New Roman"/>
              </w:rPr>
              <w:t xml:space="preserve"> public conform </w:t>
            </w:r>
            <w:proofErr w:type="spellStart"/>
            <w:r w:rsidRPr="00BA0A44">
              <w:rPr>
                <w:rFonts w:ascii="Trebuchet MS" w:eastAsia="Times New Roman" w:hAnsi="Trebuchet MS" w:cs="Times New Roman"/>
              </w:rPr>
              <w:t>specificului</w:t>
            </w:r>
            <w:proofErr w:type="spellEnd"/>
            <w:r w:rsidRPr="00BA0A44">
              <w:rPr>
                <w:rFonts w:ascii="Trebuchet MS" w:eastAsia="Times New Roman" w:hAnsi="Trebuchet MS" w:cs="Times New Roman"/>
              </w:rPr>
              <w:t xml:space="preserve"> local;</w:t>
            </w:r>
          </w:p>
          <w:p w14:paraId="4E1EDD82" w14:textId="77777777" w:rsidR="005A6A27" w:rsidRPr="00BA0A44" w:rsidRDefault="005A6A27"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infrastructurii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publice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sedii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prim</w:t>
            </w:r>
            <w:r w:rsidR="0052216D" w:rsidRPr="00BA0A44">
              <w:rPr>
                <w:rFonts w:ascii="Trebuchet MS" w:eastAsia="Times New Roman" w:hAnsi="Trebuchet MS" w:cs="Times New Roman"/>
              </w:rPr>
              <w:t>ă</w:t>
            </w:r>
            <w:r w:rsidRPr="00BA0A44">
              <w:rPr>
                <w:rFonts w:ascii="Trebuchet MS" w:eastAsia="Times New Roman" w:hAnsi="Trebuchet MS" w:cs="Times New Roman"/>
              </w:rPr>
              <w:t>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baze</w:t>
            </w:r>
            <w:proofErr w:type="spellEnd"/>
            <w:r w:rsidRPr="00BA0A44">
              <w:rPr>
                <w:rFonts w:ascii="Trebuchet MS" w:eastAsia="Times New Roman" w:hAnsi="Trebuchet MS" w:cs="Times New Roman"/>
              </w:rPr>
              <w:t xml:space="preserve"> sportive, </w:t>
            </w:r>
            <w:proofErr w:type="spellStart"/>
            <w:r w:rsidRPr="00BA0A44">
              <w:rPr>
                <w:rFonts w:ascii="Trebuchet MS" w:eastAsia="Times New Roman" w:hAnsi="Trebuchet MS" w:cs="Times New Roman"/>
              </w:rPr>
              <w:t>stații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autobu</w:t>
            </w:r>
            <w:r w:rsidR="0052216D" w:rsidRPr="00BA0A44">
              <w:rPr>
                <w:rFonts w:ascii="Trebuchet MS" w:eastAsia="Times New Roman" w:hAnsi="Trebuchet MS" w:cs="Times New Roman"/>
              </w:rPr>
              <w:t>z</w:t>
            </w:r>
            <w:proofErr w:type="spellEnd"/>
            <w:r w:rsidRPr="00BA0A44">
              <w:rPr>
                <w:rFonts w:ascii="Trebuchet MS" w:eastAsia="Times New Roman" w:hAnsi="Trebuchet MS" w:cs="Times New Roman"/>
              </w:rPr>
              <w:t>, alt mobilier urban);</w:t>
            </w:r>
          </w:p>
          <w:p w14:paraId="1124B48C" w14:textId="77777777" w:rsidR="005A6A27" w:rsidRPr="00BA0A44" w:rsidRDefault="0052216D" w:rsidP="002F1893">
            <w:pPr>
              <w:widowControl/>
              <w:numPr>
                <w:ilvl w:val="0"/>
                <w:numId w:val="19"/>
              </w:numPr>
              <w:spacing w:after="0"/>
              <w:contextualSpacing/>
              <w:jc w:val="both"/>
              <w:rPr>
                <w:rFonts w:ascii="Trebuchet MS" w:eastAsia="Times New Roman" w:hAnsi="Trebuchet MS" w:cs="Times New Roman"/>
              </w:rPr>
            </w:pPr>
            <w:proofErr w:type="spellStart"/>
            <w:r w:rsidRPr="00BA0A44">
              <w:rPr>
                <w:rFonts w:ascii="Trebuchet MS" w:eastAsia="Times New Roman" w:hAnsi="Trebuchet MS" w:cs="Times New Roman"/>
              </w:rPr>
              <w:t>Construcț</w:t>
            </w:r>
            <w:r w:rsidR="005A6A27" w:rsidRPr="00BA0A44">
              <w:rPr>
                <w:rFonts w:ascii="Trebuchet MS" w:eastAsia="Times New Roman" w:hAnsi="Trebuchet MS" w:cs="Times New Roman"/>
              </w:rPr>
              <w:t>ia</w:t>
            </w:r>
            <w:proofErr w:type="spellEnd"/>
            <w:r w:rsidR="005A6A27" w:rsidRPr="00BA0A44">
              <w:rPr>
                <w:rFonts w:ascii="Trebuchet MS" w:eastAsia="Times New Roman" w:hAnsi="Trebuchet MS" w:cs="Times New Roman"/>
              </w:rPr>
              <w:t xml:space="preserve"> de </w:t>
            </w:r>
            <w:proofErr w:type="spellStart"/>
            <w:r w:rsidR="005A6A27" w:rsidRPr="00BA0A44">
              <w:rPr>
                <w:rFonts w:ascii="Trebuchet MS" w:eastAsia="Times New Roman" w:hAnsi="Trebuchet MS" w:cs="Times New Roman"/>
              </w:rPr>
              <w:t>capele</w:t>
            </w:r>
            <w:proofErr w:type="spellEnd"/>
            <w:r w:rsidR="005A6A27" w:rsidRPr="00BA0A44">
              <w:rPr>
                <w:rFonts w:ascii="Trebuchet MS" w:eastAsia="Times New Roman" w:hAnsi="Trebuchet MS" w:cs="Times New Roman"/>
              </w:rPr>
              <w:t xml:space="preserve"> </w:t>
            </w:r>
            <w:proofErr w:type="spellStart"/>
            <w:r w:rsidR="005A6A27" w:rsidRPr="00BA0A44">
              <w:rPr>
                <w:rFonts w:ascii="Trebuchet MS" w:eastAsia="Times New Roman" w:hAnsi="Trebuchet MS" w:cs="Times New Roman"/>
              </w:rPr>
              <w:t>funerare</w:t>
            </w:r>
            <w:proofErr w:type="spellEnd"/>
            <w:r w:rsidR="005A6A27" w:rsidRPr="00BA0A44">
              <w:rPr>
                <w:rFonts w:ascii="Trebuchet MS" w:eastAsia="Times New Roman" w:hAnsi="Trebuchet MS" w:cs="Times New Roman"/>
              </w:rPr>
              <w:t>.</w:t>
            </w:r>
          </w:p>
          <w:p w14:paraId="482F1D0D" w14:textId="77777777" w:rsidR="006122D1" w:rsidRPr="00BA0A44" w:rsidRDefault="006122D1" w:rsidP="0081487A">
            <w:pPr>
              <w:pStyle w:val="ListParagraph"/>
              <w:widowControl/>
              <w:numPr>
                <w:ilvl w:val="1"/>
                <w:numId w:val="36"/>
              </w:numPr>
              <w:spacing w:after="0"/>
              <w:jc w:val="both"/>
              <w:rPr>
                <w:rFonts w:ascii="Trebuchet MS" w:eastAsia="Times New Roman" w:hAnsi="Trebuchet MS" w:cs="Times New Roman"/>
              </w:rPr>
            </w:pPr>
            <w:proofErr w:type="spellStart"/>
            <w:r w:rsidRPr="00BA0A44">
              <w:rPr>
                <w:rFonts w:ascii="Trebuchet MS" w:eastAsia="Times New Roman" w:hAnsi="Trebuchet MS" w:cs="Times New Roman"/>
                <w:b/>
              </w:rPr>
              <w:lastRenderedPageBreak/>
              <w:t>Tipuri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neeligibile</w:t>
            </w:r>
            <w:proofErr w:type="spellEnd"/>
          </w:p>
          <w:p w14:paraId="527A4C6B"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achiziţionarea</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bunuri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echipamente</w:t>
            </w:r>
            <w:proofErr w:type="spellEnd"/>
            <w:r w:rsidRPr="00BA0A44">
              <w:rPr>
                <w:rFonts w:ascii="Trebuchet MS" w:hAnsi="Trebuchet MS"/>
                <w:sz w:val="22"/>
                <w:szCs w:val="22"/>
              </w:rPr>
              <w:t xml:space="preserve"> „second hand”;</w:t>
            </w:r>
          </w:p>
          <w:p w14:paraId="38D296C3"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efectuate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înainte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semnarea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contractului</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finanțare</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proiectului</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excepţia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costurilor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generale</w:t>
            </w:r>
            <w:proofErr w:type="spellEnd"/>
            <w:r w:rsidRPr="00BA0A44">
              <w:rPr>
                <w:rFonts w:ascii="Trebuchet MS" w:hAnsi="Trebuchet MS"/>
                <w:sz w:val="22"/>
                <w:szCs w:val="22"/>
              </w:rPr>
              <w:t xml:space="preserve"> definite la art 45, </w:t>
            </w:r>
            <w:proofErr w:type="spellStart"/>
            <w:r w:rsidRPr="00BA0A44">
              <w:rPr>
                <w:rFonts w:ascii="Trebuchet MS" w:hAnsi="Trebuchet MS"/>
                <w:sz w:val="22"/>
                <w:szCs w:val="22"/>
              </w:rPr>
              <w:t>alin</w:t>
            </w:r>
            <w:proofErr w:type="spellEnd"/>
            <w:r w:rsidRPr="00BA0A44">
              <w:rPr>
                <w:rFonts w:ascii="Trebuchet MS" w:hAnsi="Trebuchet MS"/>
                <w:sz w:val="22"/>
                <w:szCs w:val="22"/>
              </w:rPr>
              <w:t xml:space="preserve"> 2 </w:t>
            </w:r>
            <w:proofErr w:type="spellStart"/>
            <w:r w:rsidRPr="00BA0A44">
              <w:rPr>
                <w:rFonts w:ascii="Trebuchet MS" w:hAnsi="Trebuchet MS"/>
                <w:sz w:val="22"/>
                <w:szCs w:val="22"/>
              </w:rPr>
              <w:t>litera</w:t>
            </w:r>
            <w:proofErr w:type="spellEnd"/>
            <w:r w:rsidRPr="00BA0A44">
              <w:rPr>
                <w:rFonts w:ascii="Trebuchet MS" w:hAnsi="Trebuchet MS"/>
                <w:sz w:val="22"/>
                <w:szCs w:val="22"/>
              </w:rPr>
              <w:t xml:space="preserve"> c) a R (UE) nr. 1305 / 2013 care pot fi </w:t>
            </w:r>
            <w:proofErr w:type="spellStart"/>
            <w:r w:rsidRPr="00BA0A44">
              <w:rPr>
                <w:rFonts w:ascii="Trebuchet MS" w:hAnsi="Trebuchet MS"/>
                <w:sz w:val="22"/>
                <w:szCs w:val="22"/>
              </w:rPr>
              <w:t>realizate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înainte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depunerea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cererii</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finanțare</w:t>
            </w:r>
            <w:proofErr w:type="spellEnd"/>
            <w:r w:rsidRPr="00BA0A44">
              <w:rPr>
                <w:rFonts w:ascii="Trebuchet MS" w:hAnsi="Trebuchet MS"/>
                <w:sz w:val="22"/>
                <w:szCs w:val="22"/>
              </w:rPr>
              <w:t xml:space="preserve">; </w:t>
            </w:r>
          </w:p>
          <w:p w14:paraId="01EE9448"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achiziția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mijloacelor</w:t>
            </w:r>
            <w:proofErr w:type="spellEnd"/>
            <w:r w:rsidRPr="00BA0A44">
              <w:rPr>
                <w:rFonts w:ascii="Trebuchet MS" w:hAnsi="Trebuchet MS"/>
                <w:sz w:val="22"/>
                <w:szCs w:val="22"/>
              </w:rPr>
              <w:t xml:space="preserve"> de transport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uz</w:t>
            </w:r>
            <w:proofErr w:type="spellEnd"/>
            <w:r w:rsidRPr="00BA0A44">
              <w:rPr>
                <w:rFonts w:ascii="Trebuchet MS" w:hAnsi="Trebuchet MS"/>
                <w:sz w:val="22"/>
                <w:szCs w:val="22"/>
              </w:rPr>
              <w:t xml:space="preserve"> personal </w:t>
            </w:r>
            <w:proofErr w:type="spellStart"/>
            <w:r w:rsidRPr="00BA0A44">
              <w:rPr>
                <w:rFonts w:ascii="Trebuchet MS" w:hAnsi="Trebuchet MS"/>
                <w:sz w:val="22"/>
                <w:szCs w:val="22"/>
              </w:rPr>
              <w:t>şi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transport </w:t>
            </w:r>
            <w:proofErr w:type="spellStart"/>
            <w:r w:rsidRPr="00BA0A44">
              <w:rPr>
                <w:rFonts w:ascii="Trebuchet MS" w:hAnsi="Trebuchet MS"/>
                <w:sz w:val="22"/>
                <w:szCs w:val="22"/>
              </w:rPr>
              <w:t>persoane</w:t>
            </w:r>
            <w:proofErr w:type="spellEnd"/>
            <w:r w:rsidRPr="00BA0A44">
              <w:rPr>
                <w:rFonts w:ascii="Trebuchet MS" w:hAnsi="Trebuchet MS"/>
                <w:sz w:val="22"/>
                <w:szCs w:val="22"/>
              </w:rPr>
              <w:t xml:space="preserve">; </w:t>
            </w:r>
          </w:p>
          <w:p w14:paraId="38BB2EAD"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investițiile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ce</w:t>
            </w:r>
            <w:proofErr w:type="spellEnd"/>
            <w:r w:rsidRPr="00BA0A44">
              <w:rPr>
                <w:rFonts w:ascii="Trebuchet MS" w:hAnsi="Trebuchet MS"/>
                <w:sz w:val="22"/>
                <w:szCs w:val="22"/>
              </w:rPr>
              <w:t xml:space="preserve"> fac </w:t>
            </w:r>
            <w:proofErr w:type="spellStart"/>
            <w:r w:rsidRPr="00BA0A44">
              <w:rPr>
                <w:rFonts w:ascii="Trebuchet MS" w:hAnsi="Trebuchet MS"/>
                <w:sz w:val="22"/>
                <w:szCs w:val="22"/>
              </w:rPr>
              <w:t>obiectul</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dublei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finanțări</w:t>
            </w:r>
            <w:proofErr w:type="spellEnd"/>
            <w:r w:rsidRPr="00BA0A44">
              <w:rPr>
                <w:rFonts w:ascii="Trebuchet MS" w:hAnsi="Trebuchet MS"/>
                <w:sz w:val="22"/>
                <w:szCs w:val="22"/>
              </w:rPr>
              <w:t xml:space="preserve"> care </w:t>
            </w:r>
            <w:proofErr w:type="spellStart"/>
            <w:r w:rsidRPr="00BA0A44">
              <w:rPr>
                <w:rFonts w:ascii="Trebuchet MS" w:hAnsi="Trebuchet MS"/>
                <w:sz w:val="22"/>
                <w:szCs w:val="22"/>
              </w:rPr>
              <w:t>vizează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aceleași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costuri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eligibile</w:t>
            </w:r>
            <w:proofErr w:type="spellEnd"/>
            <w:r w:rsidRPr="00BA0A44">
              <w:rPr>
                <w:rFonts w:ascii="Trebuchet MS" w:hAnsi="Trebuchet MS"/>
                <w:sz w:val="22"/>
                <w:szCs w:val="22"/>
              </w:rPr>
              <w:t>;</w:t>
            </w:r>
          </w:p>
          <w:p w14:paraId="7FFA763E"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cazul</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contractelor</w:t>
            </w:r>
            <w:proofErr w:type="spellEnd"/>
            <w:r w:rsidRPr="00BA0A44">
              <w:rPr>
                <w:rFonts w:ascii="Trebuchet MS" w:hAnsi="Trebuchet MS"/>
                <w:sz w:val="22"/>
                <w:szCs w:val="22"/>
              </w:rPr>
              <w:t xml:space="preserve"> de leasing, </w:t>
            </w:r>
            <w:proofErr w:type="spellStart"/>
            <w:r w:rsidRPr="00BA0A44">
              <w:rPr>
                <w:rFonts w:ascii="Trebuchet MS" w:hAnsi="Trebuchet MS"/>
                <w:sz w:val="22"/>
                <w:szCs w:val="22"/>
              </w:rPr>
              <w:t>celelalte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costuri</w:t>
            </w:r>
            <w:proofErr w:type="spellEnd"/>
            <w:r w:rsidRPr="00BA0A44">
              <w:rPr>
                <w:rFonts w:ascii="Trebuchet MS" w:hAnsi="Trebuchet MS"/>
                <w:sz w:val="22"/>
                <w:szCs w:val="22"/>
              </w:rPr>
              <w:t xml:space="preserve"> legate de </w:t>
            </w:r>
            <w:proofErr w:type="spellStart"/>
            <w:r w:rsidRPr="00BA0A44">
              <w:rPr>
                <w:rFonts w:ascii="Trebuchet MS" w:hAnsi="Trebuchet MS"/>
                <w:sz w:val="22"/>
                <w:szCs w:val="22"/>
              </w:rPr>
              <w:t>contractele</w:t>
            </w:r>
            <w:proofErr w:type="spellEnd"/>
            <w:r w:rsidRPr="00BA0A44">
              <w:rPr>
                <w:rFonts w:ascii="Trebuchet MS" w:hAnsi="Trebuchet MS"/>
                <w:sz w:val="22"/>
                <w:szCs w:val="22"/>
              </w:rPr>
              <w:t xml:space="preserve"> de leasing, cum </w:t>
            </w:r>
            <w:proofErr w:type="spellStart"/>
            <w:r w:rsidRPr="00BA0A44">
              <w:rPr>
                <w:rFonts w:ascii="Trebuchet MS" w:hAnsi="Trebuchet MS"/>
                <w:sz w:val="22"/>
                <w:szCs w:val="22"/>
              </w:rPr>
              <w:t>ar</w:t>
            </w:r>
            <w:proofErr w:type="spellEnd"/>
            <w:r w:rsidRPr="00BA0A44">
              <w:rPr>
                <w:rFonts w:ascii="Trebuchet MS" w:hAnsi="Trebuchet MS"/>
                <w:sz w:val="22"/>
                <w:szCs w:val="22"/>
              </w:rPr>
              <w:t xml:space="preserve"> fi </w:t>
            </w:r>
            <w:proofErr w:type="spellStart"/>
            <w:r w:rsidRPr="00BA0A44">
              <w:rPr>
                <w:rFonts w:ascii="Trebuchet MS" w:hAnsi="Trebuchet MS"/>
                <w:sz w:val="22"/>
                <w:szCs w:val="22"/>
              </w:rPr>
              <w:t>marja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locatorului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costurile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refinanțare</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dobânzilor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generale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asigurare</w:t>
            </w:r>
            <w:proofErr w:type="spellEnd"/>
            <w:r w:rsidRPr="00BA0A44">
              <w:rPr>
                <w:rFonts w:ascii="Trebuchet MS" w:hAnsi="Trebuchet MS"/>
                <w:sz w:val="22"/>
                <w:szCs w:val="22"/>
              </w:rPr>
              <w:t xml:space="preserve">; </w:t>
            </w:r>
          </w:p>
          <w:p w14:paraId="46971FBC"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w:t>
            </w:r>
            <w:proofErr w:type="spellStart"/>
            <w:r w:rsidRPr="00BA0A44">
              <w:rPr>
                <w:rFonts w:ascii="Trebuchet MS" w:hAnsi="Trebuchet MS"/>
                <w:sz w:val="22"/>
                <w:szCs w:val="22"/>
              </w:rPr>
              <w:t>cheltuieli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neeligibile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conformitate</w:t>
            </w:r>
            <w:proofErr w:type="spellEnd"/>
            <w:r w:rsidRPr="00BA0A44">
              <w:rPr>
                <w:rFonts w:ascii="Trebuchet MS" w:hAnsi="Trebuchet MS"/>
                <w:sz w:val="22"/>
                <w:szCs w:val="22"/>
              </w:rPr>
              <w:t xml:space="preserve"> cu art. 69, </w:t>
            </w:r>
            <w:proofErr w:type="spellStart"/>
            <w:r w:rsidRPr="00BA0A44">
              <w:rPr>
                <w:rFonts w:ascii="Trebuchet MS" w:hAnsi="Trebuchet MS"/>
                <w:sz w:val="22"/>
                <w:szCs w:val="22"/>
              </w:rPr>
              <w:t>alin</w:t>
            </w:r>
            <w:proofErr w:type="spellEnd"/>
            <w:r w:rsidRPr="00BA0A44">
              <w:rPr>
                <w:rFonts w:ascii="Trebuchet MS" w:hAnsi="Trebuchet MS"/>
                <w:sz w:val="22"/>
                <w:szCs w:val="22"/>
              </w:rPr>
              <w:t xml:space="preserve"> (3) din R (UE) nr. 1303 / 2013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anume</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dobânzi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debitoare</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excepţia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celor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referitoare</w:t>
            </w:r>
            <w:proofErr w:type="spellEnd"/>
            <w:r w:rsidRPr="00BA0A44">
              <w:rPr>
                <w:rFonts w:ascii="Trebuchet MS" w:hAnsi="Trebuchet MS"/>
                <w:sz w:val="22"/>
                <w:szCs w:val="22"/>
              </w:rPr>
              <w:t xml:space="preserve"> la </w:t>
            </w:r>
            <w:proofErr w:type="spellStart"/>
            <w:r w:rsidRPr="00BA0A44">
              <w:rPr>
                <w:rFonts w:ascii="Trebuchet MS" w:hAnsi="Trebuchet MS"/>
                <w:sz w:val="22"/>
                <w:szCs w:val="22"/>
              </w:rPr>
              <w:t>granturi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acordate</w:t>
            </w:r>
            <w:proofErr w:type="spellEnd"/>
            <w:r w:rsidRPr="00BA0A44">
              <w:rPr>
                <w:rFonts w:ascii="Trebuchet MS" w:hAnsi="Trebuchet MS"/>
                <w:sz w:val="22"/>
                <w:szCs w:val="22"/>
              </w:rPr>
              <w:t xml:space="preserve"> sub forma </w:t>
            </w:r>
            <w:proofErr w:type="spellStart"/>
            <w:r w:rsidRPr="00BA0A44">
              <w:rPr>
                <w:rFonts w:ascii="Trebuchet MS" w:hAnsi="Trebuchet MS"/>
                <w:sz w:val="22"/>
                <w:szCs w:val="22"/>
              </w:rPr>
              <w:t>unei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subvenţii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dobândă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sau</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unei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subvenţii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comisioanele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garantare</w:t>
            </w:r>
            <w:proofErr w:type="spellEnd"/>
            <w:r w:rsidRPr="00BA0A44">
              <w:rPr>
                <w:rFonts w:ascii="Trebuchet MS" w:hAnsi="Trebuchet MS"/>
                <w:sz w:val="22"/>
                <w:szCs w:val="22"/>
              </w:rPr>
              <w:t>;</w:t>
            </w:r>
          </w:p>
          <w:p w14:paraId="2EA948D6" w14:textId="77777777" w:rsidR="001E794E" w:rsidRPr="00BA0A44" w:rsidRDefault="001E794E" w:rsidP="0081487A">
            <w:pPr>
              <w:pStyle w:val="Listparagraf1"/>
              <w:spacing w:line="276" w:lineRule="auto"/>
              <w:ind w:left="0"/>
              <w:jc w:val="both"/>
              <w:rPr>
                <w:rFonts w:ascii="Trebuchet MS" w:hAnsi="Trebuchet MS"/>
                <w:sz w:val="22"/>
                <w:szCs w:val="22"/>
              </w:rPr>
            </w:pPr>
            <w:r w:rsidRPr="00BA0A44">
              <w:rPr>
                <w:rFonts w:ascii="Trebuchet MS" w:hAnsi="Trebuchet MS"/>
                <w:sz w:val="22"/>
                <w:szCs w:val="22"/>
              </w:rPr>
              <w:t xml:space="preserve"> b. </w:t>
            </w:r>
            <w:proofErr w:type="spellStart"/>
            <w:r w:rsidRPr="00BA0A44">
              <w:rPr>
                <w:rFonts w:ascii="Trebuchet MS" w:hAnsi="Trebuchet MS"/>
                <w:sz w:val="22"/>
                <w:szCs w:val="22"/>
              </w:rPr>
              <w:t>achiziţionarea</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terenuri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neconstruite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şi</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terenuri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construite</w:t>
            </w:r>
            <w:proofErr w:type="spellEnd"/>
            <w:r w:rsidRPr="00BA0A44">
              <w:rPr>
                <w:rFonts w:ascii="Trebuchet MS" w:hAnsi="Trebuchet MS"/>
                <w:sz w:val="22"/>
                <w:szCs w:val="22"/>
              </w:rPr>
              <w:t>;</w:t>
            </w:r>
          </w:p>
          <w:p w14:paraId="2F5C15E8" w14:textId="77777777" w:rsidR="001E794E" w:rsidRPr="00BA0A44" w:rsidRDefault="001E794E" w:rsidP="0081487A">
            <w:pPr>
              <w:widowControl/>
              <w:spacing w:after="0"/>
              <w:jc w:val="both"/>
              <w:rPr>
                <w:rFonts w:ascii="Trebuchet MS" w:eastAsia="Times New Roman" w:hAnsi="Trebuchet MS" w:cs="Times New Roman"/>
              </w:rPr>
            </w:pPr>
            <w:r w:rsidRPr="00BA0A44">
              <w:rPr>
                <w:rFonts w:ascii="Trebuchet MS" w:hAnsi="Trebuchet MS"/>
              </w:rPr>
              <w:t xml:space="preserve"> c. taxa pe </w:t>
            </w: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adăugată</w:t>
            </w:r>
            <w:proofErr w:type="spellEnd"/>
            <w:r w:rsidRPr="00BA0A44">
              <w:rPr>
                <w:rFonts w:ascii="Trebuchet MS" w:hAnsi="Trebuchet MS"/>
              </w:rPr>
              <w:t xml:space="preserve">, cu </w:t>
            </w:r>
            <w:proofErr w:type="spellStart"/>
            <w:r w:rsidRPr="00BA0A44">
              <w:rPr>
                <w:rFonts w:ascii="Trebuchet MS" w:hAnsi="Trebuchet MS"/>
              </w:rPr>
              <w:t>excepţia</w:t>
            </w:r>
            <w:proofErr w:type="spellEnd"/>
            <w:r w:rsidRPr="00BA0A44">
              <w:rPr>
                <w:rFonts w:ascii="Trebuchet MS" w:hAnsi="Trebuchet MS"/>
              </w:rPr>
              <w:t xml:space="preserve"> </w:t>
            </w:r>
            <w:proofErr w:type="spellStart"/>
            <w:r w:rsidRPr="00BA0A44">
              <w:rPr>
                <w:rFonts w:ascii="Trebuchet MS" w:hAnsi="Trebuchet MS"/>
              </w:rPr>
              <w:t>cazului</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care </w:t>
            </w:r>
            <w:proofErr w:type="spellStart"/>
            <w:r w:rsidRPr="00BA0A44">
              <w:rPr>
                <w:rFonts w:ascii="Trebuchet MS" w:hAnsi="Trebuchet MS"/>
              </w:rPr>
              <w:t>aceasta</w:t>
            </w:r>
            <w:proofErr w:type="spellEnd"/>
            <w:r w:rsidRPr="00BA0A44">
              <w:rPr>
                <w:rFonts w:ascii="Trebuchet MS" w:hAnsi="Trebuchet MS"/>
              </w:rPr>
              <w:t xml:space="preserve"> nu se </w:t>
            </w:r>
            <w:proofErr w:type="spellStart"/>
            <w:r w:rsidRPr="00BA0A44">
              <w:rPr>
                <w:rFonts w:ascii="Trebuchet MS" w:hAnsi="Trebuchet MS"/>
              </w:rPr>
              <w:t>poate</w:t>
            </w:r>
            <w:proofErr w:type="spellEnd"/>
            <w:r w:rsidRPr="00BA0A44">
              <w:rPr>
                <w:rFonts w:ascii="Trebuchet MS" w:hAnsi="Trebuchet MS"/>
              </w:rPr>
              <w:t xml:space="preserve"> </w:t>
            </w:r>
            <w:proofErr w:type="spellStart"/>
            <w:r w:rsidRPr="00BA0A44">
              <w:rPr>
                <w:rFonts w:ascii="Trebuchet MS" w:hAnsi="Trebuchet MS"/>
              </w:rPr>
              <w:t>recupera</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temeiul</w:t>
            </w:r>
            <w:proofErr w:type="spellEnd"/>
            <w:r w:rsidRPr="00BA0A44">
              <w:rPr>
                <w:rFonts w:ascii="Trebuchet MS" w:hAnsi="Trebuchet MS"/>
              </w:rPr>
              <w:t xml:space="preserve"> </w:t>
            </w:r>
            <w:proofErr w:type="spellStart"/>
            <w:r w:rsidRPr="00BA0A44">
              <w:rPr>
                <w:rFonts w:ascii="Trebuchet MS" w:hAnsi="Trebuchet MS"/>
              </w:rPr>
              <w:t>legislaţiei</w:t>
            </w:r>
            <w:proofErr w:type="spellEnd"/>
            <w:r w:rsidRPr="00BA0A44">
              <w:rPr>
                <w:rFonts w:ascii="Trebuchet MS" w:hAnsi="Trebuchet MS"/>
              </w:rPr>
              <w:t xml:space="preserve"> </w:t>
            </w:r>
            <w:proofErr w:type="spellStart"/>
            <w:r w:rsidRPr="00BA0A44">
              <w:rPr>
                <w:rFonts w:ascii="Trebuchet MS" w:hAnsi="Trebuchet MS"/>
              </w:rPr>
              <w:t>naţionale</w:t>
            </w:r>
            <w:proofErr w:type="spellEnd"/>
            <w:r w:rsidRPr="00BA0A44">
              <w:rPr>
                <w:rFonts w:ascii="Trebuchet MS" w:hAnsi="Trebuchet MS"/>
              </w:rPr>
              <w:t xml:space="preserve"> </w:t>
            </w:r>
            <w:proofErr w:type="spellStart"/>
            <w:r w:rsidRPr="00BA0A44">
              <w:rPr>
                <w:rFonts w:ascii="Trebuchet MS" w:hAnsi="Trebuchet MS"/>
              </w:rPr>
              <w:t>privind</w:t>
            </w:r>
            <w:proofErr w:type="spellEnd"/>
            <w:r w:rsidRPr="00BA0A44">
              <w:rPr>
                <w:rFonts w:ascii="Trebuchet MS" w:hAnsi="Trebuchet MS"/>
              </w:rPr>
              <w:t xml:space="preserve"> TVA-ul </w:t>
            </w:r>
            <w:proofErr w:type="spellStart"/>
            <w:r w:rsidRPr="00BA0A44">
              <w:rPr>
                <w:rFonts w:ascii="Trebuchet MS" w:hAnsi="Trebuchet MS"/>
              </w:rPr>
              <w:t>sau</w:t>
            </w:r>
            <w:proofErr w:type="spellEnd"/>
            <w:r w:rsidRPr="00BA0A44">
              <w:rPr>
                <w:rFonts w:ascii="Trebuchet MS" w:hAnsi="Trebuchet MS"/>
              </w:rPr>
              <w:t xml:space="preserve"> a </w:t>
            </w:r>
            <w:proofErr w:type="spellStart"/>
            <w:r w:rsidRPr="00BA0A44">
              <w:rPr>
                <w:rFonts w:ascii="Trebuchet MS" w:hAnsi="Trebuchet MS"/>
              </w:rPr>
              <w:t>prevederilor</w:t>
            </w:r>
            <w:proofErr w:type="spellEnd"/>
            <w:r w:rsidRPr="00BA0A44">
              <w:rPr>
                <w:rFonts w:ascii="Trebuchet MS" w:hAnsi="Trebuchet MS"/>
              </w:rPr>
              <w:t xml:space="preserve"> </w:t>
            </w:r>
            <w:proofErr w:type="spellStart"/>
            <w:r w:rsidRPr="00BA0A44">
              <w:rPr>
                <w:rFonts w:ascii="Trebuchet MS" w:hAnsi="Trebuchet MS"/>
              </w:rPr>
              <w:t>specifice</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instrumente</w:t>
            </w:r>
            <w:proofErr w:type="spellEnd"/>
            <w:r w:rsidRPr="00BA0A44">
              <w:rPr>
                <w:rFonts w:ascii="Trebuchet MS" w:hAnsi="Trebuchet MS"/>
              </w:rPr>
              <w:t xml:space="preserve"> </w:t>
            </w:r>
            <w:proofErr w:type="spellStart"/>
            <w:r w:rsidRPr="00BA0A44">
              <w:rPr>
                <w:rFonts w:ascii="Trebuchet MS" w:hAnsi="Trebuchet MS"/>
              </w:rPr>
              <w:t>financiare</w:t>
            </w:r>
            <w:proofErr w:type="spellEnd"/>
            <w:r w:rsidRPr="00BA0A44">
              <w:rPr>
                <w:rFonts w:ascii="Trebuchet MS" w:hAnsi="Trebuchet MS"/>
              </w:rPr>
              <w:t>.</w:t>
            </w:r>
          </w:p>
        </w:tc>
      </w:tr>
      <w:tr w:rsidR="00BA0A44" w:rsidRPr="00BA0A44" w14:paraId="3852BBCC" w14:textId="77777777" w:rsidTr="005A6A27">
        <w:trPr>
          <w:trHeight w:val="377"/>
        </w:trPr>
        <w:tc>
          <w:tcPr>
            <w:tcW w:w="10080" w:type="dxa"/>
            <w:gridSpan w:val="2"/>
            <w:vAlign w:val="center"/>
          </w:tcPr>
          <w:p w14:paraId="5F46C079" w14:textId="77777777" w:rsidR="005A6A27" w:rsidRPr="00BA0A44" w:rsidRDefault="005A6A27" w:rsidP="002F1893">
            <w:pPr>
              <w:widowControl/>
              <w:numPr>
                <w:ilvl w:val="0"/>
                <w:numId w:val="21"/>
              </w:numPr>
              <w:spacing w:after="0"/>
              <w:ind w:left="270" w:hanging="27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Condiţii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eligibilitate</w:t>
            </w:r>
            <w:proofErr w:type="spellEnd"/>
          </w:p>
        </w:tc>
      </w:tr>
      <w:tr w:rsidR="00BA0A44" w:rsidRPr="00BA0A44" w14:paraId="3CA39C0C" w14:textId="77777777" w:rsidTr="005A6A27">
        <w:trPr>
          <w:trHeight w:val="440"/>
        </w:trPr>
        <w:tc>
          <w:tcPr>
            <w:tcW w:w="10080" w:type="dxa"/>
            <w:gridSpan w:val="2"/>
            <w:vAlign w:val="center"/>
          </w:tcPr>
          <w:p w14:paraId="58FB52C8"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7.1.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investiţii</w:t>
            </w:r>
            <w:proofErr w:type="spellEnd"/>
            <w:r w:rsidRPr="00BA0A44">
              <w:rPr>
                <w:rFonts w:ascii="Trebuchet MS" w:eastAsia="Times New Roman" w:hAnsi="Trebuchet MS" w:cs="Times New Roman"/>
              </w:rPr>
              <w:t xml:space="preserve"> </w:t>
            </w:r>
          </w:p>
        </w:tc>
      </w:tr>
      <w:tr w:rsidR="00BA0A44" w:rsidRPr="00BA0A44" w14:paraId="2B69FEA8" w14:textId="77777777" w:rsidTr="005A6A27">
        <w:trPr>
          <w:trHeight w:val="440"/>
        </w:trPr>
        <w:tc>
          <w:tcPr>
            <w:tcW w:w="10080" w:type="dxa"/>
            <w:gridSpan w:val="2"/>
            <w:vAlign w:val="center"/>
          </w:tcPr>
          <w:p w14:paraId="6BA64695"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Solicitantul</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încadreze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categoria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beneficiarilor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eligibili</w:t>
            </w:r>
            <w:proofErr w:type="spellEnd"/>
            <w:r w:rsidRPr="00BA0A44">
              <w:rPr>
                <w:rFonts w:ascii="Trebuchet MS" w:eastAsia="Calibri" w:hAnsi="Trebuchet MS" w:cs="Trebuchet MS"/>
              </w:rPr>
              <w:t>;</w:t>
            </w:r>
          </w:p>
          <w:p w14:paraId="64EEB43E"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Solicitantul</w:t>
            </w:r>
            <w:proofErr w:type="spellEnd"/>
            <w:r w:rsidRPr="00BA0A44">
              <w:rPr>
                <w:rFonts w:ascii="Trebuchet MS" w:eastAsia="Calibri" w:hAnsi="Trebuchet MS" w:cs="Trebuchet MS"/>
              </w:rPr>
              <w:t xml:space="preserve"> nu </w:t>
            </w:r>
            <w:proofErr w:type="spellStart"/>
            <w:r w:rsidRPr="00BA0A44">
              <w:rPr>
                <w:rFonts w:ascii="Trebuchet MS" w:eastAsia="Calibri" w:hAnsi="Trebuchet MS" w:cs="Trebuchet MS"/>
              </w:rPr>
              <w:t>trebuie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fie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insolvență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sau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incapacitate de </w:t>
            </w:r>
            <w:proofErr w:type="spellStart"/>
            <w:r w:rsidRPr="00BA0A44">
              <w:rPr>
                <w:rFonts w:ascii="Trebuchet MS" w:eastAsia="Calibri" w:hAnsi="Trebuchet MS" w:cs="Trebuchet MS"/>
              </w:rPr>
              <w:t>plată</w:t>
            </w:r>
            <w:proofErr w:type="spellEnd"/>
            <w:r w:rsidRPr="00BA0A44">
              <w:rPr>
                <w:rFonts w:ascii="Trebuchet MS" w:eastAsia="Calibri" w:hAnsi="Trebuchet MS" w:cs="Trebuchet MS"/>
              </w:rPr>
              <w:t>;</w:t>
            </w:r>
          </w:p>
          <w:p w14:paraId="3485A0F1"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Solicitantul</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angajează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asigure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întreținerea</w:t>
            </w:r>
            <w:proofErr w:type="spellEnd"/>
            <w:r w:rsidRPr="00BA0A44">
              <w:rPr>
                <w:rFonts w:ascii="Trebuchet MS" w:eastAsia="Calibri" w:hAnsi="Trebuchet MS" w:cs="Trebuchet MS"/>
              </w:rPr>
              <w:t>/</w:t>
            </w:r>
            <w:proofErr w:type="spellStart"/>
            <w:r w:rsidRPr="00BA0A44">
              <w:rPr>
                <w:rFonts w:ascii="Trebuchet MS" w:eastAsia="Calibri" w:hAnsi="Trebuchet MS" w:cs="Trebuchet MS"/>
              </w:rPr>
              <w:t>mentenanța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investiției</w:t>
            </w:r>
            <w:proofErr w:type="spellEnd"/>
            <w:r w:rsidRPr="00BA0A44">
              <w:rPr>
                <w:rFonts w:ascii="Trebuchet MS" w:eastAsia="Calibri" w:hAnsi="Trebuchet MS" w:cs="Trebuchet MS"/>
              </w:rPr>
              <w:t xml:space="preserve"> pe o </w:t>
            </w:r>
            <w:proofErr w:type="spellStart"/>
            <w:r w:rsidRPr="00BA0A44">
              <w:rPr>
                <w:rFonts w:ascii="Trebuchet MS" w:eastAsia="Calibri" w:hAnsi="Trebuchet MS" w:cs="Trebuchet MS"/>
              </w:rPr>
              <w:t>perioadă</w:t>
            </w:r>
            <w:proofErr w:type="spellEnd"/>
            <w:r w:rsidRPr="00BA0A44">
              <w:rPr>
                <w:rFonts w:ascii="Trebuchet MS" w:eastAsia="Calibri" w:hAnsi="Trebuchet MS" w:cs="Trebuchet MS"/>
              </w:rPr>
              <w:t xml:space="preserve"> de minim 5 ani de la ultima </w:t>
            </w:r>
            <w:proofErr w:type="spellStart"/>
            <w:r w:rsidRPr="00BA0A44">
              <w:rPr>
                <w:rFonts w:ascii="Trebuchet MS" w:eastAsia="Calibri" w:hAnsi="Trebuchet MS" w:cs="Trebuchet MS"/>
              </w:rPr>
              <w:t>plată</w:t>
            </w:r>
            <w:proofErr w:type="spellEnd"/>
            <w:r w:rsidRPr="00BA0A44">
              <w:rPr>
                <w:rFonts w:ascii="Trebuchet MS" w:eastAsia="Calibri" w:hAnsi="Trebuchet MS" w:cs="Trebuchet MS"/>
              </w:rPr>
              <w:t>;</w:t>
            </w:r>
          </w:p>
          <w:p w14:paraId="057BFF0B"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Investiția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încadreze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tipul</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sprijin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prevăzut</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prin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măsură</w:t>
            </w:r>
            <w:proofErr w:type="spellEnd"/>
            <w:r w:rsidRPr="00BA0A44">
              <w:rPr>
                <w:rFonts w:ascii="Trebuchet MS" w:eastAsia="Calibri" w:hAnsi="Trebuchet MS" w:cs="Trebuchet MS"/>
              </w:rPr>
              <w:t>;</w:t>
            </w:r>
          </w:p>
          <w:p w14:paraId="00F3F309"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Investiția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trebuie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fie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corelare</w:t>
            </w:r>
            <w:proofErr w:type="spellEnd"/>
            <w:r w:rsidRPr="00BA0A44">
              <w:rPr>
                <w:rFonts w:ascii="Trebuchet MS" w:eastAsia="Calibri" w:hAnsi="Trebuchet MS" w:cs="Trebuchet MS"/>
              </w:rPr>
              <w:t xml:space="preserve"> cu </w:t>
            </w:r>
            <w:proofErr w:type="spellStart"/>
            <w:r w:rsidRPr="00BA0A44">
              <w:rPr>
                <w:rFonts w:ascii="Trebuchet MS" w:eastAsia="Calibri" w:hAnsi="Trebuchet MS" w:cs="Trebuchet MS"/>
              </w:rPr>
              <w:t>strategia</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dezvoltară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locală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și</w:t>
            </w:r>
            <w:proofErr w:type="spellEnd"/>
            <w:r w:rsidRPr="00BA0A44">
              <w:rPr>
                <w:rFonts w:ascii="Trebuchet MS" w:eastAsia="Calibri" w:hAnsi="Trebuchet MS" w:cs="Trebuchet MS"/>
              </w:rPr>
              <w:t>/</w:t>
            </w:r>
            <w:proofErr w:type="spellStart"/>
            <w:r w:rsidRPr="00BA0A44">
              <w:rPr>
                <w:rFonts w:ascii="Trebuchet MS" w:eastAsia="Calibri" w:hAnsi="Trebuchet MS" w:cs="Trebuchet MS"/>
              </w:rPr>
              <w:t>sau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județeană</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aprobată</w:t>
            </w:r>
            <w:proofErr w:type="spellEnd"/>
            <w:r w:rsidRPr="00BA0A44">
              <w:rPr>
                <w:rFonts w:ascii="Trebuchet MS" w:eastAsia="Calibri" w:hAnsi="Trebuchet MS" w:cs="Trebuchet MS"/>
              </w:rPr>
              <w:t>;</w:t>
            </w:r>
          </w:p>
          <w:p w14:paraId="29BF4FED" w14:textId="77777777" w:rsidR="005A6A27" w:rsidRPr="00BA0A44" w:rsidRDefault="005A6A27" w:rsidP="002F1893">
            <w:pPr>
              <w:widowControl/>
              <w:numPr>
                <w:ilvl w:val="0"/>
                <w:numId w:val="20"/>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Investiția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să</w:t>
            </w:r>
            <w:proofErr w:type="spellEnd"/>
            <w:r w:rsidRPr="00BA0A44">
              <w:rPr>
                <w:rFonts w:ascii="Trebuchet MS" w:eastAsia="Calibri" w:hAnsi="Trebuchet MS" w:cs="Trebuchet MS"/>
              </w:rPr>
              <w:t xml:space="preserve"> se </w:t>
            </w:r>
            <w:proofErr w:type="spellStart"/>
            <w:r w:rsidRPr="00BA0A44">
              <w:rPr>
                <w:rFonts w:ascii="Trebuchet MS" w:eastAsia="Calibri" w:hAnsi="Trebuchet MS" w:cs="Trebuchet MS"/>
              </w:rPr>
              <w:t>realizeze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teritoriul</w:t>
            </w:r>
            <w:proofErr w:type="spellEnd"/>
            <w:r w:rsidRPr="00BA0A44">
              <w:rPr>
                <w:rFonts w:ascii="Trebuchet MS" w:eastAsia="Calibri" w:hAnsi="Trebuchet MS" w:cs="Trebuchet MS"/>
              </w:rPr>
              <w:t xml:space="preserve"> LEADER.</w:t>
            </w:r>
          </w:p>
        </w:tc>
      </w:tr>
      <w:tr w:rsidR="00BA0A44" w:rsidRPr="00BA0A44" w14:paraId="74495823" w14:textId="77777777" w:rsidTr="005A6A27">
        <w:trPr>
          <w:trHeight w:val="260"/>
        </w:trPr>
        <w:tc>
          <w:tcPr>
            <w:tcW w:w="10080" w:type="dxa"/>
            <w:gridSpan w:val="2"/>
            <w:vAlign w:val="center"/>
          </w:tcPr>
          <w:p w14:paraId="1C5B43EB"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8. </w:t>
            </w:r>
            <w:proofErr w:type="spellStart"/>
            <w:r w:rsidRPr="00BA0A44">
              <w:rPr>
                <w:rFonts w:ascii="Trebuchet MS" w:eastAsia="Times New Roman" w:hAnsi="Trebuchet MS" w:cs="Times New Roman"/>
                <w:b/>
              </w:rPr>
              <w:t>Criterii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selecţie</w:t>
            </w:r>
            <w:proofErr w:type="spellEnd"/>
          </w:p>
        </w:tc>
      </w:tr>
      <w:tr w:rsidR="00BA0A44" w:rsidRPr="00BA0A44" w14:paraId="10842FAB" w14:textId="77777777" w:rsidTr="005A6A27">
        <w:trPr>
          <w:trHeight w:val="413"/>
        </w:trPr>
        <w:tc>
          <w:tcPr>
            <w:tcW w:w="10080" w:type="dxa"/>
            <w:gridSpan w:val="2"/>
            <w:vAlign w:val="center"/>
          </w:tcPr>
          <w:p w14:paraId="3CC71D08" w14:textId="77777777" w:rsidR="005A6A27" w:rsidRPr="00BA0A44" w:rsidRDefault="005A6A27" w:rsidP="002F1893">
            <w:pPr>
              <w:widowControl/>
              <w:numPr>
                <w:ilvl w:val="0"/>
                <w:numId w:val="22"/>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Proiecte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realizate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în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parteneriat</w:t>
            </w:r>
            <w:proofErr w:type="spellEnd"/>
            <w:r w:rsidRPr="00BA0A44">
              <w:rPr>
                <w:rFonts w:ascii="Trebuchet MS" w:eastAsia="Calibri" w:hAnsi="Trebuchet MS" w:cs="Trebuchet MS"/>
              </w:rPr>
              <w:t xml:space="preserve">;  </w:t>
            </w:r>
          </w:p>
          <w:p w14:paraId="3DB183C3" w14:textId="77777777" w:rsidR="005A6A27" w:rsidRPr="00BA0A44" w:rsidRDefault="005A6A27" w:rsidP="002F1893">
            <w:pPr>
              <w:widowControl/>
              <w:numPr>
                <w:ilvl w:val="0"/>
                <w:numId w:val="22"/>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Exploatarea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resurselor</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energie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regenerabilă</w:t>
            </w:r>
            <w:proofErr w:type="spellEnd"/>
            <w:r w:rsidRPr="00BA0A44">
              <w:rPr>
                <w:rFonts w:ascii="Trebuchet MS" w:eastAsia="Calibri" w:hAnsi="Trebuchet MS" w:cs="Trebuchet MS"/>
              </w:rPr>
              <w:t>;</w:t>
            </w:r>
          </w:p>
          <w:p w14:paraId="5E18B118" w14:textId="77777777" w:rsidR="005A6A27" w:rsidRPr="00BA0A44" w:rsidRDefault="005A6A27" w:rsidP="002F1893">
            <w:pPr>
              <w:widowControl/>
              <w:numPr>
                <w:ilvl w:val="0"/>
                <w:numId w:val="22"/>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Proiectele</w:t>
            </w:r>
            <w:proofErr w:type="spellEnd"/>
            <w:r w:rsidRPr="00BA0A44">
              <w:rPr>
                <w:rFonts w:ascii="Trebuchet MS" w:eastAsia="Calibri" w:hAnsi="Trebuchet MS" w:cs="Trebuchet MS"/>
              </w:rPr>
              <w:t xml:space="preserve"> care au un impact micro-regional;</w:t>
            </w:r>
          </w:p>
          <w:p w14:paraId="744EDD14" w14:textId="77777777" w:rsidR="006122D1" w:rsidRPr="00BA0A44" w:rsidRDefault="005A6A27" w:rsidP="006122D1">
            <w:pPr>
              <w:widowControl/>
              <w:numPr>
                <w:ilvl w:val="0"/>
                <w:numId w:val="22"/>
              </w:numPr>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Solicitanții</w:t>
            </w:r>
            <w:proofErr w:type="spellEnd"/>
            <w:r w:rsidRPr="00BA0A44">
              <w:rPr>
                <w:rFonts w:ascii="Trebuchet MS" w:eastAsia="Calibri" w:hAnsi="Trebuchet MS" w:cs="Trebuchet MS"/>
              </w:rPr>
              <w:t xml:space="preserve"> care nu au </w:t>
            </w:r>
            <w:proofErr w:type="spellStart"/>
            <w:r w:rsidRPr="00BA0A44">
              <w:rPr>
                <w:rFonts w:ascii="Trebuchet MS" w:eastAsia="Calibri" w:hAnsi="Trebuchet MS" w:cs="Trebuchet MS"/>
              </w:rPr>
              <w:t>primit</w:t>
            </w:r>
            <w:proofErr w:type="spellEnd"/>
            <w:r w:rsidRPr="00BA0A44">
              <w:rPr>
                <w:rFonts w:ascii="Trebuchet MS" w:eastAsia="Calibri" w:hAnsi="Trebuchet MS" w:cs="Trebuchet MS"/>
              </w:rPr>
              <w:t xml:space="preserve"> anterior </w:t>
            </w:r>
            <w:proofErr w:type="spellStart"/>
            <w:r w:rsidRPr="00BA0A44">
              <w:rPr>
                <w:rFonts w:ascii="Trebuchet MS" w:eastAsia="Calibri" w:hAnsi="Trebuchet MS" w:cs="Trebuchet MS"/>
              </w:rPr>
              <w:t>sprijin</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comunitar</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o </w:t>
            </w:r>
            <w:proofErr w:type="spellStart"/>
            <w:r w:rsidRPr="00BA0A44">
              <w:rPr>
                <w:rFonts w:ascii="Trebuchet MS" w:eastAsia="Calibri" w:hAnsi="Trebuchet MS" w:cs="Trebuchet MS"/>
              </w:rPr>
              <w:t>investiție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similară</w:t>
            </w:r>
            <w:proofErr w:type="spellEnd"/>
            <w:r w:rsidRPr="00BA0A44">
              <w:rPr>
                <w:rFonts w:ascii="Trebuchet MS" w:eastAsia="Calibri" w:hAnsi="Trebuchet MS" w:cs="Trebuchet MS"/>
              </w:rPr>
              <w:t>.</w:t>
            </w:r>
          </w:p>
        </w:tc>
      </w:tr>
      <w:tr w:rsidR="00BA0A44" w:rsidRPr="00BA0A44" w14:paraId="4BAF2148" w14:textId="77777777" w:rsidTr="005A6A27">
        <w:trPr>
          <w:trHeight w:val="305"/>
        </w:trPr>
        <w:tc>
          <w:tcPr>
            <w:tcW w:w="10080" w:type="dxa"/>
            <w:gridSpan w:val="2"/>
            <w:vAlign w:val="center"/>
          </w:tcPr>
          <w:p w14:paraId="3A258013"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9. </w:t>
            </w:r>
            <w:proofErr w:type="spellStart"/>
            <w:r w:rsidRPr="00BA0A44">
              <w:rPr>
                <w:rFonts w:ascii="Trebuchet MS" w:eastAsia="Times New Roman" w:hAnsi="Trebuchet MS" w:cs="Times New Roman"/>
                <w:b/>
              </w:rPr>
              <w:t>Sume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aplicabile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rata </w:t>
            </w:r>
            <w:proofErr w:type="spellStart"/>
            <w:r w:rsidRPr="00BA0A44">
              <w:rPr>
                <w:rFonts w:ascii="Trebuchet MS" w:eastAsia="Times New Roman" w:hAnsi="Trebuchet MS" w:cs="Times New Roman"/>
                <w:b/>
              </w:rPr>
              <w:t>sprijinului</w:t>
            </w:r>
            <w:proofErr w:type="spellEnd"/>
          </w:p>
        </w:tc>
      </w:tr>
      <w:tr w:rsidR="00BA0A44" w:rsidRPr="00BA0A44" w14:paraId="4E854987" w14:textId="77777777" w:rsidTr="005A6A27">
        <w:trPr>
          <w:trHeight w:val="458"/>
        </w:trPr>
        <w:tc>
          <w:tcPr>
            <w:tcW w:w="10080" w:type="dxa"/>
            <w:gridSpan w:val="2"/>
            <w:vAlign w:val="center"/>
          </w:tcPr>
          <w:p w14:paraId="189CB2D5"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9.1. </w:t>
            </w:r>
            <w:proofErr w:type="spellStart"/>
            <w:r w:rsidRPr="00BA0A44">
              <w:rPr>
                <w:rFonts w:ascii="Trebuchet MS" w:eastAsia="Times New Roman" w:hAnsi="Trebuchet MS" w:cs="Times New Roman"/>
              </w:rPr>
              <w:t>Justificare</w:t>
            </w:r>
            <w:proofErr w:type="spellEnd"/>
          </w:p>
        </w:tc>
      </w:tr>
      <w:tr w:rsidR="00BA0A44" w:rsidRPr="00BA0A44" w14:paraId="1BB395E9" w14:textId="77777777" w:rsidTr="005A6A27">
        <w:trPr>
          <w:trHeight w:val="305"/>
        </w:trPr>
        <w:tc>
          <w:tcPr>
            <w:tcW w:w="10080" w:type="dxa"/>
            <w:gridSpan w:val="2"/>
            <w:vAlign w:val="center"/>
          </w:tcPr>
          <w:p w14:paraId="6A62AA1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Times New Roman" w:hAnsi="Trebuchet MS" w:cs="Times New Roman"/>
              </w:rPr>
              <w:t xml:space="preserve">La </w:t>
            </w:r>
            <w:proofErr w:type="spellStart"/>
            <w:r w:rsidRPr="00BA0A44">
              <w:rPr>
                <w:rFonts w:ascii="Trebuchet MS" w:eastAsia="Times New Roman" w:hAnsi="Trebuchet MS" w:cs="Times New Roman"/>
              </w:rPr>
              <w:t>stabilirea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cuantumului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intensității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r w:rsidRPr="00BA0A44">
              <w:rPr>
                <w:rFonts w:ascii="Trebuchet MS" w:eastAsia="Calibri" w:hAnsi="Trebuchet MS" w:cs="Times New Roman"/>
                <w:lang w:val="ro-RO"/>
              </w:rPr>
              <w:t xml:space="preserve">Parteneriatul a luat în </w:t>
            </w:r>
            <w:proofErr w:type="gramStart"/>
            <w:r w:rsidRPr="00BA0A44">
              <w:rPr>
                <w:rFonts w:ascii="Trebuchet MS" w:eastAsia="Calibri" w:hAnsi="Trebuchet MS" w:cs="Times New Roman"/>
                <w:lang w:val="ro-RO"/>
              </w:rPr>
              <w:t>considerare :</w:t>
            </w:r>
            <w:proofErr w:type="gramEnd"/>
          </w:p>
          <w:p w14:paraId="662328D6"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Specificitatea lucrărilor de construcții din mediul rural; </w:t>
            </w:r>
          </w:p>
          <w:p w14:paraId="6DE291B3"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Prețul pieței pentru lucrările de reparații; </w:t>
            </w:r>
          </w:p>
          <w:p w14:paraId="27FC78D0"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Valoarea anterioară a unor proiecte similare. </w:t>
            </w:r>
          </w:p>
        </w:tc>
      </w:tr>
      <w:tr w:rsidR="00BA0A44" w:rsidRPr="00BA0A44" w14:paraId="1067D0AF" w14:textId="77777777" w:rsidTr="005A6A27">
        <w:trPr>
          <w:trHeight w:val="377"/>
        </w:trPr>
        <w:tc>
          <w:tcPr>
            <w:tcW w:w="10080" w:type="dxa"/>
            <w:gridSpan w:val="2"/>
            <w:vAlign w:val="center"/>
          </w:tcPr>
          <w:p w14:paraId="538AD70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9.2. </w:t>
            </w:r>
            <w:proofErr w:type="spellStart"/>
            <w:r w:rsidRPr="00BA0A44">
              <w:rPr>
                <w:rFonts w:ascii="Trebuchet MS" w:eastAsia="Times New Roman" w:hAnsi="Trebuchet MS" w:cs="Times New Roman"/>
              </w:rPr>
              <w:t>Sume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aplicabile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rata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w:t>
            </w:r>
          </w:p>
        </w:tc>
      </w:tr>
      <w:tr w:rsidR="00BA0A44" w:rsidRPr="00BA0A44" w14:paraId="05E7A084" w14:textId="77777777" w:rsidTr="005A6A27">
        <w:trPr>
          <w:trHeight w:val="800"/>
        </w:trPr>
        <w:tc>
          <w:tcPr>
            <w:tcW w:w="10080" w:type="dxa"/>
            <w:gridSpan w:val="2"/>
            <w:vAlign w:val="center"/>
          </w:tcPr>
          <w:p w14:paraId="79BD7255"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Intensitatea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sprijinului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va</w:t>
            </w:r>
            <w:proofErr w:type="spellEnd"/>
            <w:r w:rsidRPr="00BA0A44">
              <w:rPr>
                <w:rFonts w:ascii="Trebuchet MS" w:eastAsia="Calibri" w:hAnsi="Trebuchet MS" w:cs="Trebuchet MS"/>
              </w:rPr>
              <w:t xml:space="preserve"> fi de:</w:t>
            </w:r>
          </w:p>
          <w:p w14:paraId="73D81FE3" w14:textId="77777777" w:rsidR="005A6A27" w:rsidRPr="00BA0A44" w:rsidRDefault="005A6A27" w:rsidP="002F1893">
            <w:pPr>
              <w:widowControl/>
              <w:numPr>
                <w:ilvl w:val="0"/>
                <w:numId w:val="23"/>
              </w:numPr>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t xml:space="preserve">100%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negeneratoare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venit</w:t>
            </w:r>
            <w:proofErr w:type="spellEnd"/>
          </w:p>
          <w:p w14:paraId="454C2ECA" w14:textId="77777777" w:rsidR="005A6A27" w:rsidRPr="00BA0A44" w:rsidRDefault="005A6A27" w:rsidP="002F1893">
            <w:pPr>
              <w:widowControl/>
              <w:numPr>
                <w:ilvl w:val="0"/>
                <w:numId w:val="23"/>
              </w:numPr>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t xml:space="preserve">100%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generatoare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venit</w:t>
            </w:r>
            <w:proofErr w:type="spellEnd"/>
            <w:r w:rsidRPr="00BA0A44">
              <w:rPr>
                <w:rFonts w:ascii="Trebuchet MS" w:eastAsia="Calibri" w:hAnsi="Trebuchet MS" w:cs="Trebuchet MS"/>
              </w:rPr>
              <w:t xml:space="preserve"> cu </w:t>
            </w:r>
            <w:proofErr w:type="spellStart"/>
            <w:r w:rsidRPr="00BA0A44">
              <w:rPr>
                <w:rFonts w:ascii="Trebuchet MS" w:eastAsia="Calibri" w:hAnsi="Trebuchet MS" w:cs="Trebuchet MS"/>
              </w:rPr>
              <w:t>utilitate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publică</w:t>
            </w:r>
            <w:proofErr w:type="spellEnd"/>
          </w:p>
          <w:p w14:paraId="16ABE7CF" w14:textId="77777777" w:rsidR="005A6A27" w:rsidRPr="00BA0A44" w:rsidRDefault="005A6A27" w:rsidP="002F1893">
            <w:pPr>
              <w:widowControl/>
              <w:numPr>
                <w:ilvl w:val="0"/>
                <w:numId w:val="23"/>
              </w:numPr>
              <w:autoSpaceDE w:val="0"/>
              <w:autoSpaceDN w:val="0"/>
              <w:adjustRightInd w:val="0"/>
              <w:spacing w:after="0"/>
              <w:jc w:val="both"/>
              <w:rPr>
                <w:rFonts w:ascii="Trebuchet MS" w:eastAsia="Calibri" w:hAnsi="Trebuchet MS" w:cs="Trebuchet MS"/>
              </w:rPr>
            </w:pPr>
            <w:r w:rsidRPr="00BA0A44">
              <w:rPr>
                <w:rFonts w:ascii="Trebuchet MS" w:eastAsia="Calibri" w:hAnsi="Trebuchet MS" w:cs="Trebuchet MS"/>
              </w:rPr>
              <w:t xml:space="preserve">90%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investiții</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generatoare</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venit</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pentru</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cheltuielile</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eligibile</w:t>
            </w:r>
            <w:proofErr w:type="spellEnd"/>
            <w:r w:rsidRPr="00BA0A44">
              <w:rPr>
                <w:rFonts w:ascii="Trebuchet MS" w:eastAsia="Calibri" w:hAnsi="Trebuchet MS" w:cs="Trebuchet MS"/>
              </w:rPr>
              <w:t xml:space="preserve"> din </w:t>
            </w:r>
            <w:proofErr w:type="spellStart"/>
            <w:r w:rsidRPr="00BA0A44">
              <w:rPr>
                <w:rFonts w:ascii="Trebuchet MS" w:eastAsia="Calibri" w:hAnsi="Trebuchet MS" w:cs="Trebuchet MS"/>
              </w:rPr>
              <w:t>proiect</w:t>
            </w:r>
            <w:proofErr w:type="spellEnd"/>
            <w:r w:rsidRPr="00BA0A44">
              <w:rPr>
                <w:rFonts w:ascii="Trebuchet MS" w:eastAsia="Calibri" w:hAnsi="Trebuchet MS" w:cs="Trebuchet MS"/>
              </w:rPr>
              <w:t>.</w:t>
            </w:r>
          </w:p>
          <w:p w14:paraId="5BE89D4E"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proiectelor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cuprinsă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w:t>
            </w:r>
            <w:proofErr w:type="spellEnd"/>
            <w:r w:rsidRPr="00BA0A44">
              <w:rPr>
                <w:rFonts w:ascii="Trebuchet MS" w:eastAsia="Times New Roman" w:hAnsi="Trebuchet MS" w:cs="Times New Roman"/>
              </w:rPr>
              <w:t xml:space="preserve"> 5.000 – 50.000 Euro.</w:t>
            </w:r>
          </w:p>
        </w:tc>
      </w:tr>
      <w:tr w:rsidR="00BA0A44" w:rsidRPr="00BA0A44" w14:paraId="4CD7F4BE" w14:textId="77777777" w:rsidTr="005A6A27">
        <w:trPr>
          <w:trHeight w:val="215"/>
        </w:trPr>
        <w:tc>
          <w:tcPr>
            <w:tcW w:w="10080" w:type="dxa"/>
            <w:gridSpan w:val="2"/>
            <w:vAlign w:val="center"/>
          </w:tcPr>
          <w:p w14:paraId="2205A000"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10. </w:t>
            </w:r>
            <w:proofErr w:type="spellStart"/>
            <w:r w:rsidRPr="00BA0A44">
              <w:rPr>
                <w:rFonts w:ascii="Trebuchet MS" w:eastAsia="Times New Roman" w:hAnsi="Trebuchet MS" w:cs="Times New Roman"/>
                <w:b/>
              </w:rPr>
              <w:t>Indicatori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monitorizare</w:t>
            </w:r>
            <w:proofErr w:type="spellEnd"/>
          </w:p>
        </w:tc>
      </w:tr>
      <w:tr w:rsidR="005A6A27" w:rsidRPr="00BA0A44" w14:paraId="4DD39322" w14:textId="77777777" w:rsidTr="005A6A27">
        <w:trPr>
          <w:trHeight w:val="440"/>
        </w:trPr>
        <w:tc>
          <w:tcPr>
            <w:tcW w:w="10080" w:type="dxa"/>
            <w:gridSpan w:val="2"/>
            <w:vAlign w:val="center"/>
          </w:tcPr>
          <w:p w14:paraId="13D50793"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Populația</w:t>
            </w:r>
            <w:proofErr w:type="spellEnd"/>
            <w:r w:rsidRPr="00BA0A44">
              <w:rPr>
                <w:rFonts w:ascii="Trebuchet MS" w:eastAsia="Calibri" w:hAnsi="Trebuchet MS" w:cs="Trebuchet MS"/>
              </w:rPr>
              <w:t xml:space="preserve"> </w:t>
            </w:r>
            <w:proofErr w:type="spellStart"/>
            <w:r w:rsidRPr="00BA0A44">
              <w:rPr>
                <w:rFonts w:ascii="Trebuchet MS" w:eastAsia="Calibri" w:hAnsi="Trebuchet MS" w:cs="Trebuchet MS"/>
              </w:rPr>
              <w:t>netă</w:t>
            </w:r>
            <w:proofErr w:type="spellEnd"/>
            <w:r w:rsidRPr="00BA0A44">
              <w:rPr>
                <w:rFonts w:ascii="Trebuchet MS" w:eastAsia="Calibri" w:hAnsi="Trebuchet MS" w:cs="Trebuchet MS"/>
              </w:rPr>
              <w:t xml:space="preserve"> care </w:t>
            </w:r>
            <w:proofErr w:type="spellStart"/>
            <w:r w:rsidRPr="00BA0A44">
              <w:rPr>
                <w:rFonts w:ascii="Trebuchet MS" w:eastAsia="Calibri" w:hAnsi="Trebuchet MS" w:cs="Trebuchet MS"/>
              </w:rPr>
              <w:t>beneficiază</w:t>
            </w:r>
            <w:proofErr w:type="spellEnd"/>
            <w:r w:rsidRPr="00BA0A44">
              <w:rPr>
                <w:rFonts w:ascii="Trebuchet MS" w:eastAsia="Calibri" w:hAnsi="Trebuchet MS" w:cs="Trebuchet MS"/>
              </w:rPr>
              <w:t xml:space="preserve"> de </w:t>
            </w:r>
            <w:proofErr w:type="spellStart"/>
            <w:r w:rsidRPr="00BA0A44">
              <w:rPr>
                <w:rFonts w:ascii="Trebuchet MS" w:eastAsia="Calibri" w:hAnsi="Trebuchet MS" w:cs="Trebuchet MS"/>
              </w:rPr>
              <w:t>servicii</w:t>
            </w:r>
            <w:proofErr w:type="spellEnd"/>
            <w:r w:rsidRPr="00BA0A44">
              <w:rPr>
                <w:rFonts w:ascii="Trebuchet MS" w:eastAsia="Calibri" w:hAnsi="Trebuchet MS" w:cs="Trebuchet MS"/>
              </w:rPr>
              <w:t>/</w:t>
            </w:r>
            <w:proofErr w:type="spellStart"/>
            <w:r w:rsidRPr="00BA0A44">
              <w:rPr>
                <w:rFonts w:ascii="Trebuchet MS" w:eastAsia="Calibri" w:hAnsi="Trebuchet MS" w:cs="Trebuchet MS"/>
              </w:rPr>
              <w:t>infrastructuri</w:t>
            </w:r>
            <w:proofErr w:type="spellEnd"/>
            <w:r w:rsidRPr="00BA0A44">
              <w:rPr>
                <w:rFonts w:ascii="Trebuchet MS" w:eastAsia="Calibri" w:hAnsi="Trebuchet MS" w:cs="Trebuchet MS"/>
              </w:rPr>
              <w:t xml:space="preserve"> </w:t>
            </w:r>
            <w:proofErr w:type="spellStart"/>
            <w:proofErr w:type="gramStart"/>
            <w:r w:rsidRPr="00BA0A44">
              <w:rPr>
                <w:rFonts w:ascii="Trebuchet MS" w:eastAsia="Calibri" w:hAnsi="Trebuchet MS" w:cs="Trebuchet MS"/>
              </w:rPr>
              <w:t>îmbunătățite</w:t>
            </w:r>
            <w:proofErr w:type="spellEnd"/>
            <w:r w:rsidRPr="00BA0A44">
              <w:rPr>
                <w:rFonts w:ascii="Trebuchet MS" w:eastAsia="Calibri" w:hAnsi="Trebuchet MS" w:cs="Trebuchet MS"/>
              </w:rPr>
              <w:t xml:space="preserve"> :</w:t>
            </w:r>
            <w:proofErr w:type="gramEnd"/>
            <w:r w:rsidRPr="00BA0A44">
              <w:rPr>
                <w:rFonts w:ascii="Trebuchet MS" w:eastAsia="Calibri" w:hAnsi="Trebuchet MS" w:cs="Trebuchet MS"/>
              </w:rPr>
              <w:t xml:space="preserve"> 14 024</w:t>
            </w:r>
          </w:p>
          <w:p w14:paraId="6E90511D" w14:textId="77777777" w:rsidR="005A6A27" w:rsidRPr="00BA0A44" w:rsidRDefault="005A6A27" w:rsidP="002F1893">
            <w:pPr>
              <w:widowControl/>
              <w:autoSpaceDE w:val="0"/>
              <w:autoSpaceDN w:val="0"/>
              <w:adjustRightInd w:val="0"/>
              <w:spacing w:after="0"/>
              <w:jc w:val="both"/>
              <w:rPr>
                <w:rFonts w:ascii="Trebuchet MS" w:eastAsia="Calibri" w:hAnsi="Trebuchet MS" w:cs="Trebuchet MS"/>
              </w:rPr>
            </w:pPr>
            <w:proofErr w:type="spellStart"/>
            <w:r w:rsidRPr="00BA0A44">
              <w:rPr>
                <w:rFonts w:ascii="Trebuchet MS" w:eastAsia="Calibri" w:hAnsi="Trebuchet MS" w:cs="Trebuchet MS"/>
              </w:rPr>
              <w:t>Număr</w:t>
            </w:r>
            <w:proofErr w:type="spellEnd"/>
            <w:r w:rsidRPr="00BA0A44">
              <w:rPr>
                <w:rFonts w:ascii="Trebuchet MS" w:eastAsia="Calibri" w:hAnsi="Trebuchet MS" w:cs="Trebuchet MS"/>
              </w:rPr>
              <w:t xml:space="preserve"> de UAT </w:t>
            </w:r>
            <w:proofErr w:type="spellStart"/>
            <w:r w:rsidRPr="00BA0A44">
              <w:rPr>
                <w:rFonts w:ascii="Trebuchet MS" w:eastAsia="Calibri" w:hAnsi="Trebuchet MS" w:cs="Trebuchet MS"/>
              </w:rPr>
              <w:t>sprijinite</w:t>
            </w:r>
            <w:proofErr w:type="spellEnd"/>
            <w:r w:rsidRPr="00BA0A44">
              <w:rPr>
                <w:rFonts w:ascii="Trebuchet MS" w:eastAsia="Calibri" w:hAnsi="Trebuchet MS" w:cs="Trebuchet MS"/>
              </w:rPr>
              <w:t>: 8</w:t>
            </w:r>
          </w:p>
          <w:p w14:paraId="3184C703" w14:textId="77777777" w:rsidR="005A6A27" w:rsidRPr="00BA0A44" w:rsidRDefault="005A6A27" w:rsidP="002F1893">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lastRenderedPageBreak/>
              <w:t>Număr</w:t>
            </w:r>
            <w:proofErr w:type="spellEnd"/>
            <w:r w:rsidRPr="00BA0A44">
              <w:rPr>
                <w:rFonts w:ascii="Trebuchet MS" w:eastAsia="Times New Roman" w:hAnsi="Trebuchet MS" w:cs="Times New Roman"/>
              </w:rPr>
              <w:t xml:space="preserve"> d</w:t>
            </w:r>
            <w:r w:rsidR="00B6688A" w:rsidRPr="00BA0A44">
              <w:rPr>
                <w:rFonts w:ascii="Trebuchet MS" w:eastAsia="Times New Roman" w:hAnsi="Trebuchet MS" w:cs="Times New Roman"/>
              </w:rPr>
              <w:t xml:space="preserve">e </w:t>
            </w:r>
            <w:proofErr w:type="spellStart"/>
            <w:r w:rsidR="00B6688A" w:rsidRPr="00BA0A44">
              <w:rPr>
                <w:rFonts w:ascii="Trebuchet MS" w:eastAsia="Times New Roman" w:hAnsi="Trebuchet MS" w:cs="Times New Roman"/>
              </w:rPr>
              <w:t>locuri</w:t>
            </w:r>
            <w:proofErr w:type="spellEnd"/>
            <w:r w:rsidR="00B6688A" w:rsidRPr="00BA0A44">
              <w:rPr>
                <w:rFonts w:ascii="Trebuchet MS" w:eastAsia="Times New Roman" w:hAnsi="Trebuchet MS" w:cs="Times New Roman"/>
              </w:rPr>
              <w:t xml:space="preserve"> de </w:t>
            </w:r>
            <w:proofErr w:type="spellStart"/>
            <w:r w:rsidR="00B6688A" w:rsidRPr="00BA0A44">
              <w:rPr>
                <w:rFonts w:ascii="Trebuchet MS" w:eastAsia="Times New Roman" w:hAnsi="Trebuchet MS" w:cs="Times New Roman"/>
              </w:rPr>
              <w:t>muncă</w:t>
            </w:r>
            <w:proofErr w:type="spellEnd"/>
            <w:r w:rsidR="00B6688A" w:rsidRPr="00BA0A44">
              <w:rPr>
                <w:rFonts w:ascii="Trebuchet MS" w:eastAsia="Times New Roman" w:hAnsi="Trebuchet MS" w:cs="Times New Roman"/>
              </w:rPr>
              <w:t xml:space="preserve"> </w:t>
            </w:r>
            <w:proofErr w:type="spellStart"/>
            <w:r w:rsidR="00B6688A" w:rsidRPr="00BA0A44">
              <w:rPr>
                <w:rFonts w:ascii="Trebuchet MS" w:eastAsia="Times New Roman" w:hAnsi="Trebuchet MS" w:cs="Times New Roman"/>
              </w:rPr>
              <w:t>nou</w:t>
            </w:r>
            <w:proofErr w:type="spellEnd"/>
            <w:r w:rsidR="00B6688A" w:rsidRPr="00BA0A44">
              <w:rPr>
                <w:rFonts w:ascii="Trebuchet MS" w:eastAsia="Times New Roman" w:hAnsi="Trebuchet MS" w:cs="Times New Roman"/>
              </w:rPr>
              <w:t xml:space="preserve"> create: 0</w:t>
            </w:r>
          </w:p>
        </w:tc>
      </w:tr>
    </w:tbl>
    <w:p w14:paraId="48C05F69" w14:textId="77777777" w:rsidR="008E2533" w:rsidRPr="00BA0A44" w:rsidRDefault="008E2533" w:rsidP="002F1893">
      <w:pPr>
        <w:spacing w:after="0"/>
        <w:ind w:left="176" w:right="113"/>
        <w:jc w:val="both"/>
        <w:rPr>
          <w:rFonts w:ascii="Trebuchet MS" w:eastAsia="Trebuchet MS" w:hAnsi="Trebuchet MS" w:cs="Trebuchet MS"/>
          <w:b/>
          <w:b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1"/>
        <w:gridCol w:w="108"/>
        <w:gridCol w:w="6181"/>
      </w:tblGrid>
      <w:tr w:rsidR="00BA0A44" w:rsidRPr="00BA0A44" w14:paraId="68BE4262" w14:textId="77777777" w:rsidTr="005A6A27">
        <w:trPr>
          <w:trHeight w:val="530"/>
          <w:jc w:val="center"/>
        </w:trPr>
        <w:tc>
          <w:tcPr>
            <w:tcW w:w="3639" w:type="dxa"/>
            <w:gridSpan w:val="2"/>
            <w:shd w:val="clear" w:color="auto" w:fill="EEECE1" w:themeFill="background2"/>
            <w:vAlign w:val="center"/>
          </w:tcPr>
          <w:p w14:paraId="171913BE"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Denumirea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6181" w:type="dxa"/>
            <w:shd w:val="clear" w:color="auto" w:fill="EEECE1" w:themeFill="background2"/>
            <w:vAlign w:val="center"/>
          </w:tcPr>
          <w:p w14:paraId="38171646" w14:textId="77777777" w:rsidR="005A6A27" w:rsidRPr="00BA0A44" w:rsidRDefault="005A6A27" w:rsidP="002F1893">
            <w:pPr>
              <w:widowControl/>
              <w:spacing w:after="0"/>
              <w:jc w:val="both"/>
              <w:rPr>
                <w:rFonts w:ascii="Trebuchet MS" w:eastAsia="Times New Roman" w:hAnsi="Trebuchet MS" w:cs="Times New Roman"/>
                <w:b/>
              </w:rPr>
            </w:pPr>
            <w:proofErr w:type="spellStart"/>
            <w:r w:rsidRPr="00BA0A44">
              <w:rPr>
                <w:rFonts w:ascii="Trebuchet MS" w:eastAsia="Calibri" w:hAnsi="Trebuchet MS" w:cs="Times New Roman"/>
                <w:b/>
              </w:rPr>
              <w:t>Soluţii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inovative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pentru</w:t>
            </w:r>
            <w:proofErr w:type="spellEnd"/>
            <w:r w:rsidRPr="00BA0A44">
              <w:rPr>
                <w:rFonts w:ascii="Trebuchet MS" w:eastAsia="Calibri" w:hAnsi="Trebuchet MS" w:cs="Times New Roman"/>
                <w:b/>
              </w:rPr>
              <w:t xml:space="preserve"> o </w:t>
            </w:r>
            <w:proofErr w:type="spellStart"/>
            <w:r w:rsidRPr="00BA0A44">
              <w:rPr>
                <w:rFonts w:ascii="Trebuchet MS" w:eastAsia="Calibri" w:hAnsi="Trebuchet MS" w:cs="Times New Roman"/>
                <w:b/>
              </w:rPr>
              <w:t>agricultură</w:t>
            </w:r>
            <w:proofErr w:type="spellEnd"/>
            <w:r w:rsidRPr="00BA0A44">
              <w:rPr>
                <w:rFonts w:ascii="Trebuchet MS" w:eastAsia="Calibri" w:hAnsi="Trebuchet MS" w:cs="Times New Roman"/>
                <w:b/>
              </w:rPr>
              <w:t>/</w:t>
            </w:r>
            <w:proofErr w:type="spellStart"/>
            <w:r w:rsidRPr="00BA0A44">
              <w:rPr>
                <w:rFonts w:ascii="Trebuchet MS" w:eastAsia="Calibri" w:hAnsi="Trebuchet MS" w:cs="Times New Roman"/>
                <w:b/>
              </w:rPr>
              <w:t>industrie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alimentară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competitivă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microregiunea</w:t>
            </w:r>
            <w:proofErr w:type="spellEnd"/>
            <w:r w:rsidRPr="00BA0A44">
              <w:rPr>
                <w:rFonts w:ascii="Trebuchet MS" w:eastAsia="Calibri" w:hAnsi="Trebuchet MS" w:cs="Times New Roman"/>
                <w:b/>
              </w:rPr>
              <w:t xml:space="preserve"> ARIEȘUL MARE</w:t>
            </w:r>
          </w:p>
        </w:tc>
      </w:tr>
      <w:tr w:rsidR="00BA0A44" w:rsidRPr="00BA0A44" w14:paraId="5942DAD9" w14:textId="77777777" w:rsidTr="005A6A27">
        <w:trPr>
          <w:trHeight w:val="298"/>
          <w:jc w:val="center"/>
        </w:trPr>
        <w:tc>
          <w:tcPr>
            <w:tcW w:w="3639" w:type="dxa"/>
            <w:gridSpan w:val="2"/>
            <w:vAlign w:val="center"/>
          </w:tcPr>
          <w:p w14:paraId="6605AA54"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Codul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6181" w:type="dxa"/>
            <w:vAlign w:val="center"/>
          </w:tcPr>
          <w:p w14:paraId="0264349B"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M2/2A</w:t>
            </w:r>
          </w:p>
        </w:tc>
      </w:tr>
      <w:tr w:rsidR="00BA0A44" w:rsidRPr="00BA0A44" w14:paraId="4D05FFE8" w14:textId="77777777" w:rsidTr="005A6A27">
        <w:trPr>
          <w:trHeight w:val="288"/>
          <w:jc w:val="center"/>
        </w:trPr>
        <w:tc>
          <w:tcPr>
            <w:tcW w:w="3639" w:type="dxa"/>
            <w:gridSpan w:val="2"/>
            <w:vAlign w:val="center"/>
          </w:tcPr>
          <w:p w14:paraId="74D2AE0B"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Tipul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6181" w:type="dxa"/>
            <w:vAlign w:val="center"/>
          </w:tcPr>
          <w:p w14:paraId="516BCC76" w14:textId="77777777" w:rsidR="005A6A27" w:rsidRPr="00BA0A44" w:rsidRDefault="007A03CD" w:rsidP="002F1893">
            <w:pPr>
              <w:widowControl/>
              <w:autoSpaceDE w:val="0"/>
              <w:autoSpaceDN w:val="0"/>
              <w:adjustRightInd w:val="0"/>
              <w:spacing w:after="0"/>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52608" behindDoc="0" locked="0" layoutInCell="1" allowOverlap="1" wp14:anchorId="38E7D4F5" wp14:editId="30E18675">
                      <wp:simplePos x="0" y="0"/>
                      <wp:positionH relativeFrom="column">
                        <wp:posOffset>19050</wp:posOffset>
                      </wp:positionH>
                      <wp:positionV relativeFrom="paragraph">
                        <wp:posOffset>50165</wp:posOffset>
                      </wp:positionV>
                      <wp:extent cx="45085" cy="45085"/>
                      <wp:effectExtent l="0" t="0" r="12065" b="12065"/>
                      <wp:wrapNone/>
                      <wp:docPr id="11"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EA011" id="Dreptunghi 1" o:spid="_x0000_s1026" style="position:absolute;margin-left:1.5pt;margin-top:3.95pt;width:3.55pt;height:3.5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" fillcolor="#5b9bd5" strokecolor="#41719c" strokeweight="1pt">
                      <v:path arrowok="t"/>
                    </v:rect>
                  </w:pict>
                </mc:Fallback>
              </mc:AlternateContent>
            </w:r>
            <w:bookmarkStart w:id="9" w:name="_Hlk14084636"/>
            <w:r w:rsidR="005A6A27" w:rsidRPr="00BA0A44">
              <w:rPr>
                <w:rFonts w:ascii="Trebuchet MS" w:eastAsia="Calibri" w:hAnsi="Trebuchet MS" w:cs="Calibri"/>
              </w:rPr>
              <w:t xml:space="preserve">  </w:t>
            </w:r>
            <w:bookmarkEnd w:id="9"/>
            <w:r w:rsidR="005A6A27" w:rsidRPr="00BA0A44">
              <w:rPr>
                <w:rFonts w:ascii="Trebuchet MS" w:eastAsia="Calibri" w:hAnsi="Trebuchet MS" w:cs="Calibri"/>
              </w:rPr>
              <w:t xml:space="preserve"> </w:t>
            </w:r>
            <w:r w:rsidR="005A6A27" w:rsidRPr="00BA0A44">
              <w:rPr>
                <w:rFonts w:ascii="Trebuchet MS" w:eastAsia="Calibri" w:hAnsi="Trebuchet MS" w:cs="Calibri"/>
                <w:b/>
              </w:rPr>
              <w:t>INVESTIȚII</w:t>
            </w:r>
          </w:p>
          <w:p w14:paraId="2F8FBD6F" w14:textId="77777777" w:rsidR="005A6A27" w:rsidRPr="00BA0A44" w:rsidRDefault="00177CDF" w:rsidP="002F1893">
            <w:pPr>
              <w:widowControl/>
              <w:autoSpaceDE w:val="0"/>
              <w:autoSpaceDN w:val="0"/>
              <w:adjustRightInd w:val="0"/>
              <w:spacing w:after="0"/>
              <w:jc w:val="both"/>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76160" behindDoc="0" locked="0" layoutInCell="1" allowOverlap="1" wp14:anchorId="56F00CF8" wp14:editId="522E7776">
                      <wp:simplePos x="0" y="0"/>
                      <wp:positionH relativeFrom="column">
                        <wp:posOffset>34925</wp:posOffset>
                      </wp:positionH>
                      <wp:positionV relativeFrom="paragraph">
                        <wp:posOffset>41910</wp:posOffset>
                      </wp:positionV>
                      <wp:extent cx="45085" cy="45085"/>
                      <wp:effectExtent l="0" t="0" r="12065" b="12065"/>
                      <wp:wrapNone/>
                      <wp:docPr id="23"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4225" id="Dreptunghi 1" o:spid="_x0000_s1026" style="position:absolute;margin-left:2.75pt;margin-top:3.3pt;width:3.55pt;height:3.5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" fillcolor="#5b9bd5" strokecolor="#41719c" strokeweight="1pt">
                      <v:path arrowok="t"/>
                    </v:rect>
                  </w:pict>
                </mc:Fallback>
              </mc:AlternateContent>
            </w:r>
            <w:r>
              <w:rPr>
                <w:rFonts w:ascii="Trebuchet MS" w:eastAsia="Calibri" w:hAnsi="Trebuchet MS" w:cs="Calibri"/>
              </w:rPr>
              <w:t xml:space="preserve">   </w:t>
            </w:r>
            <w:r w:rsidR="005A6A27" w:rsidRPr="00BA0A44">
              <w:rPr>
                <w:rFonts w:ascii="Trebuchet MS" w:eastAsia="Calibri" w:hAnsi="Trebuchet MS" w:cs="Calibri"/>
              </w:rPr>
              <w:t>SERVICII</w:t>
            </w:r>
          </w:p>
          <w:p w14:paraId="38631AC0"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Calibri"/>
              </w:rPr>
              <w:t>□ SPRIJIN FORFETAR</w:t>
            </w:r>
          </w:p>
        </w:tc>
      </w:tr>
      <w:tr w:rsidR="00BA0A44" w:rsidRPr="00BA0A44" w14:paraId="3454393D" w14:textId="77777777" w:rsidTr="005A6A27">
        <w:trPr>
          <w:trHeight w:val="260"/>
          <w:jc w:val="center"/>
        </w:trPr>
        <w:tc>
          <w:tcPr>
            <w:tcW w:w="9820" w:type="dxa"/>
            <w:gridSpan w:val="3"/>
            <w:vAlign w:val="center"/>
          </w:tcPr>
          <w:p w14:paraId="7A373E0C"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1.Descrierea </w:t>
            </w:r>
            <w:proofErr w:type="spellStart"/>
            <w:r w:rsidRPr="00BA0A44">
              <w:rPr>
                <w:rFonts w:ascii="Trebuchet MS" w:eastAsia="Times New Roman" w:hAnsi="Trebuchet MS" w:cs="Times New Roman"/>
                <w:b/>
              </w:rPr>
              <w:t>generală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5D0F5501" w14:textId="77777777" w:rsidTr="005A6A27">
        <w:trPr>
          <w:trHeight w:val="350"/>
          <w:jc w:val="center"/>
        </w:trPr>
        <w:tc>
          <w:tcPr>
            <w:tcW w:w="3639" w:type="dxa"/>
            <w:gridSpan w:val="2"/>
            <w:vAlign w:val="center"/>
          </w:tcPr>
          <w:p w14:paraId="1E249BC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1.1 </w:t>
            </w:r>
            <w:proofErr w:type="spellStart"/>
            <w:r w:rsidRPr="00BA0A44">
              <w:rPr>
                <w:rFonts w:ascii="Trebuchet MS" w:eastAsia="Times New Roman" w:hAnsi="Trebuchet MS" w:cs="Times New Roman"/>
              </w:rPr>
              <w:t>Justificare.Corelare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analiza</w:t>
            </w:r>
            <w:proofErr w:type="spellEnd"/>
            <w:r w:rsidRPr="00BA0A44">
              <w:rPr>
                <w:rFonts w:ascii="Trebuchet MS" w:eastAsia="Times New Roman" w:hAnsi="Trebuchet MS" w:cs="Times New Roman"/>
              </w:rPr>
              <w:t xml:space="preserve"> SWOT</w:t>
            </w:r>
          </w:p>
        </w:tc>
        <w:tc>
          <w:tcPr>
            <w:tcW w:w="6181" w:type="dxa"/>
            <w:vAlign w:val="center"/>
          </w:tcPr>
          <w:p w14:paraId="7D78C0C2" w14:textId="77777777" w:rsidR="005A6A27" w:rsidRPr="00BA0A44" w:rsidRDefault="005A6A27" w:rsidP="002F1893">
            <w:pPr>
              <w:widowControl/>
              <w:tabs>
                <w:tab w:val="left" w:pos="195"/>
              </w:tabs>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partenerii</w:t>
            </w:r>
            <w:proofErr w:type="spellEnd"/>
            <w:r w:rsidRPr="00BA0A44">
              <w:rPr>
                <w:rFonts w:ascii="Trebuchet MS" w:eastAsia="Times New Roman" w:hAnsi="Trebuchet MS" w:cs="Times New Roman"/>
              </w:rPr>
              <w:t xml:space="preserve"> GAL ARIEȘUL MARE au </w:t>
            </w:r>
            <w:proofErr w:type="spellStart"/>
            <w:r w:rsidRPr="00BA0A44">
              <w:rPr>
                <w:rFonts w:ascii="Trebuchet MS" w:eastAsia="Times New Roman" w:hAnsi="Trebuchet MS" w:cs="Times New Roman"/>
              </w:rPr>
              <w:t>identificat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nevoile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zonei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privește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după</w:t>
            </w:r>
            <w:proofErr w:type="spellEnd"/>
            <w:r w:rsidRPr="00BA0A44">
              <w:rPr>
                <w:rFonts w:ascii="Trebuchet MS" w:eastAsia="Times New Roman" w:hAnsi="Trebuchet MS" w:cs="Times New Roman"/>
              </w:rPr>
              <w:t xml:space="preserve"> cum </w:t>
            </w:r>
            <w:proofErr w:type="spellStart"/>
            <w:r w:rsidRPr="00BA0A44">
              <w:rPr>
                <w:rFonts w:ascii="Trebuchet MS" w:eastAsia="Times New Roman" w:hAnsi="Trebuchet MS" w:cs="Times New Roman"/>
              </w:rPr>
              <w:t>urmează</w:t>
            </w:r>
            <w:proofErr w:type="spellEnd"/>
            <w:r w:rsidRPr="00BA0A44">
              <w:rPr>
                <w:rFonts w:ascii="Trebuchet MS" w:eastAsia="Times New Roman" w:hAnsi="Trebuchet MS" w:cs="Times New Roman"/>
              </w:rPr>
              <w:t>:</w:t>
            </w:r>
          </w:p>
          <w:p w14:paraId="1C87DDC5"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practică</w:t>
            </w:r>
            <w:proofErr w:type="spellEnd"/>
            <w:r w:rsidRPr="00BA0A44">
              <w:rPr>
                <w:rFonts w:ascii="Trebuchet MS" w:eastAsia="Calibri" w:hAnsi="Trebuchet MS" w:cs="Times New Roman"/>
              </w:rPr>
              <w:t xml:space="preserve"> pe o </w:t>
            </w:r>
            <w:proofErr w:type="spellStart"/>
            <w:r w:rsidRPr="00BA0A44">
              <w:rPr>
                <w:rFonts w:ascii="Trebuchet MS" w:eastAsia="Calibri" w:hAnsi="Trebuchet MS" w:cs="Times New Roman"/>
              </w:rPr>
              <w:t>scară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foarte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largă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subzistență</w:t>
            </w:r>
            <w:proofErr w:type="spellEnd"/>
            <w:r w:rsidRPr="00BA0A44">
              <w:rPr>
                <w:rFonts w:ascii="Trebuchet MS" w:eastAsia="Calibri" w:hAnsi="Trebuchet MS" w:cs="Times New Roman"/>
              </w:rPr>
              <w:t>;</w:t>
            </w:r>
          </w:p>
          <w:p w14:paraId="23539BD2"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micilor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scăzută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afectând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producția</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costuri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sondajului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premergător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elaborării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agricultorii</w:t>
            </w:r>
            <w:proofErr w:type="spellEnd"/>
            <w:r w:rsidRPr="00BA0A44">
              <w:rPr>
                <w:rFonts w:ascii="Trebuchet MS" w:eastAsia="Calibri" w:hAnsi="Trebuchet MS" w:cs="Times New Roman"/>
              </w:rPr>
              <w:t xml:space="preserve"> care au </w:t>
            </w:r>
            <w:proofErr w:type="spellStart"/>
            <w:r w:rsidRPr="00BA0A44">
              <w:rPr>
                <w:rFonts w:ascii="Trebuchet MS" w:eastAsia="Calibri" w:hAnsi="Trebuchet MS" w:cs="Times New Roman"/>
              </w:rPr>
              <w:t>răspuns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sondajului</w:t>
            </w:r>
            <w:proofErr w:type="spellEnd"/>
            <w:r w:rsidRPr="00BA0A44">
              <w:rPr>
                <w:rFonts w:ascii="Trebuchet MS" w:eastAsia="Calibri" w:hAnsi="Trebuchet MS" w:cs="Times New Roman"/>
              </w:rPr>
              <w:t xml:space="preserve"> au declarant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neadecvată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nevoie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achiziţionare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utilaje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echipamente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specifice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îmbunătățirea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producției</w:t>
            </w:r>
            <w:proofErr w:type="spellEnd"/>
            <w:r w:rsidRPr="00BA0A44">
              <w:rPr>
                <w:rFonts w:ascii="Trebuchet MS" w:eastAsia="Calibri" w:hAnsi="Trebuchet MS" w:cs="Times New Roman"/>
              </w:rPr>
              <w:t>);</w:t>
            </w:r>
          </w:p>
          <w:p w14:paraId="598D852E"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Fermierii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confruntă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lipsa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spațiilor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corespunzătoare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păstrarea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până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valorificare</w:t>
            </w:r>
            <w:proofErr w:type="spellEnd"/>
            <w:r w:rsidRPr="00BA0A44">
              <w:rPr>
                <w:rFonts w:ascii="Trebuchet MS" w:eastAsia="Calibri" w:hAnsi="Trebuchet MS" w:cs="Times New Roman"/>
              </w:rPr>
              <w:t>;</w:t>
            </w:r>
          </w:p>
          <w:p w14:paraId="253B10E7"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Potențialul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turistic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semnificativ</w:t>
            </w:r>
            <w:proofErr w:type="spellEnd"/>
            <w:r w:rsidRPr="00BA0A44">
              <w:rPr>
                <w:rFonts w:ascii="Trebuchet MS" w:eastAsia="Calibri" w:hAnsi="Trebuchet MS" w:cs="Times New Roman"/>
              </w:rPr>
              <w:t xml:space="preserve"> al </w:t>
            </w:r>
            <w:proofErr w:type="spellStart"/>
            <w:r w:rsidRPr="00BA0A44">
              <w:rPr>
                <w:rFonts w:ascii="Trebuchet MS" w:eastAsia="Calibri" w:hAnsi="Trebuchet MS" w:cs="Times New Roman"/>
              </w:rPr>
              <w:t>zonei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slab </w:t>
            </w:r>
            <w:proofErr w:type="spellStart"/>
            <w:r w:rsidRPr="00BA0A44">
              <w:rPr>
                <w:rFonts w:ascii="Trebuchet MS" w:eastAsia="Calibri" w:hAnsi="Trebuchet MS" w:cs="Times New Roman"/>
              </w:rPr>
              <w:t>valorificat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regiunea</w:t>
            </w:r>
            <w:proofErr w:type="spellEnd"/>
            <w:r w:rsidRPr="00BA0A44">
              <w:rPr>
                <w:rFonts w:ascii="Trebuchet MS" w:eastAsia="Calibri" w:hAnsi="Trebuchet MS" w:cs="Times New Roman"/>
              </w:rPr>
              <w:t>;</w:t>
            </w:r>
          </w:p>
          <w:p w14:paraId="66042391" w14:textId="77777777" w:rsidR="005A6A27" w:rsidRPr="00BA0A44" w:rsidRDefault="005A6A27" w:rsidP="002F1893">
            <w:pPr>
              <w:widowControl/>
              <w:suppressAutoHyphens/>
              <w:autoSpaceDN w:val="0"/>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foarte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pensiuni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turistice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agroturistice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folosesc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produse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w:t>
            </w:r>
          </w:p>
          <w:p w14:paraId="47D54D9D" w14:textId="77777777" w:rsidR="005A6A27" w:rsidRPr="00BA0A44" w:rsidRDefault="005A6A27" w:rsidP="002F1893">
            <w:pPr>
              <w:widowControl/>
              <w:tabs>
                <w:tab w:val="left" w:pos="195"/>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Lipsa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procesării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produselor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nivelul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fermelor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w:t>
            </w:r>
            <w:proofErr w:type="spellEnd"/>
            <w:r w:rsidRPr="00BA0A44">
              <w:rPr>
                <w:rFonts w:ascii="Trebuchet MS" w:eastAsia="Times New Roman" w:hAnsi="Trebuchet MS" w:cs="Times New Roman"/>
              </w:rPr>
              <w:t xml:space="preserve"> conduce la </w:t>
            </w:r>
            <w:proofErr w:type="spellStart"/>
            <w:r w:rsidRPr="00BA0A44">
              <w:rPr>
                <w:rFonts w:ascii="Trebuchet MS" w:eastAsia="Times New Roman" w:hAnsi="Trebuchet MS" w:cs="Times New Roman"/>
              </w:rPr>
              <w:t>valorificarea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producției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prețuri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pune</w:t>
            </w:r>
            <w:proofErr w:type="spellEnd"/>
            <w:r w:rsidRPr="00BA0A44">
              <w:rPr>
                <w:rFonts w:ascii="Trebuchet MS" w:eastAsia="Times New Roman" w:hAnsi="Trebuchet MS" w:cs="Times New Roman"/>
              </w:rPr>
              <w:t xml:space="preserve"> sub </w:t>
            </w:r>
            <w:proofErr w:type="spellStart"/>
            <w:r w:rsidRPr="00BA0A44">
              <w:rPr>
                <w:rFonts w:ascii="Trebuchet MS" w:eastAsia="Times New Roman" w:hAnsi="Trebuchet MS" w:cs="Times New Roman"/>
              </w:rPr>
              <w:t>semnul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întrebării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viabilitatea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fermelor</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w:t>
            </w:r>
            <w:proofErr w:type="spellEnd"/>
            <w:r w:rsidRPr="00BA0A44">
              <w:rPr>
                <w:rFonts w:ascii="Trebuchet MS" w:eastAsia="Times New Roman" w:hAnsi="Trebuchet MS" w:cs="Times New Roman"/>
              </w:rPr>
              <w:t>.</w:t>
            </w:r>
          </w:p>
        </w:tc>
      </w:tr>
      <w:tr w:rsidR="00BA0A44" w:rsidRPr="00BA0A44" w14:paraId="5EDBAC76" w14:textId="77777777" w:rsidTr="005A6A27">
        <w:trPr>
          <w:trHeight w:val="431"/>
          <w:jc w:val="center"/>
        </w:trPr>
        <w:tc>
          <w:tcPr>
            <w:tcW w:w="3639" w:type="dxa"/>
            <w:gridSpan w:val="2"/>
            <w:vAlign w:val="center"/>
          </w:tcPr>
          <w:p w14:paraId="303CE074"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1.2.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 xml:space="preserve"> al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1305/2013</w:t>
            </w:r>
          </w:p>
        </w:tc>
        <w:tc>
          <w:tcPr>
            <w:tcW w:w="6181" w:type="dxa"/>
            <w:vAlign w:val="center"/>
          </w:tcPr>
          <w:p w14:paraId="2A7B9ADB" w14:textId="77777777" w:rsidR="005A6A27" w:rsidRPr="00BA0A44" w:rsidRDefault="005A6A27" w:rsidP="002F1893">
            <w:pPr>
              <w:widowControl/>
              <w:spacing w:after="16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operaționalizarea în microregiune a </w:t>
            </w:r>
            <w:r w:rsidRPr="00BA0A44">
              <w:rPr>
                <w:rFonts w:ascii="Trebuchet MS" w:eastAsia="Calibri" w:hAnsi="Trebuchet MS" w:cs="Times New Roman"/>
                <w:b/>
                <w:i/>
                <w:lang w:val="ro-RO"/>
              </w:rPr>
              <w:t xml:space="preserve">obiectivelor a) și c) </w:t>
            </w:r>
            <w:r w:rsidRPr="00BA0A44">
              <w:rPr>
                <w:rFonts w:ascii="Trebuchet MS" w:eastAsia="Calibri" w:hAnsi="Trebuchet MS" w:cs="Times New Roman"/>
                <w:lang w:val="ro-RO"/>
              </w:rPr>
              <w:t xml:space="preserve">din Regulamentul UE nr.1305/2013, respectiv:   </w:t>
            </w:r>
          </w:p>
          <w:p w14:paraId="62F09FCB" w14:textId="77777777" w:rsidR="005A6A27" w:rsidRPr="00BA0A44" w:rsidRDefault="005A6A27" w:rsidP="002F1893">
            <w:pPr>
              <w:widowControl/>
              <w:numPr>
                <w:ilvl w:val="0"/>
                <w:numId w:val="25"/>
              </w:numPr>
              <w:tabs>
                <w:tab w:val="left" w:pos="231"/>
              </w:tabs>
              <w:spacing w:after="0"/>
              <w:contextualSpacing/>
              <w:rPr>
                <w:rFonts w:ascii="Trebuchet MS" w:eastAsia="Times New Roman" w:hAnsi="Trebuchet MS" w:cs="Times New Roman"/>
              </w:rPr>
            </w:pPr>
            <w:r w:rsidRPr="00BA0A44">
              <w:rPr>
                <w:rFonts w:ascii="Trebuchet MS" w:eastAsia="Times New Roman" w:hAnsi="Trebuchet MS" w:cs="Times New Roman"/>
                <w:lang w:val="ro-RO"/>
              </w:rPr>
              <w:t>Favorizarea  competitivității agriculturii</w:t>
            </w:r>
            <w:r w:rsidRPr="00BA0A44">
              <w:rPr>
                <w:rFonts w:ascii="Trebuchet MS" w:eastAsia="Times New Roman" w:hAnsi="Trebuchet MS" w:cs="Times New Roman"/>
              </w:rPr>
              <w:t>;</w:t>
            </w:r>
          </w:p>
          <w:p w14:paraId="442F1F97" w14:textId="77777777" w:rsidR="005A6A27" w:rsidRPr="00BA0A44" w:rsidRDefault="0052216D" w:rsidP="002F1893">
            <w:pPr>
              <w:widowControl/>
              <w:numPr>
                <w:ilvl w:val="0"/>
                <w:numId w:val="25"/>
              </w:numPr>
              <w:tabs>
                <w:tab w:val="left" w:pos="231"/>
              </w:tabs>
              <w:spacing w:after="0"/>
              <w:ind w:left="169" w:hanging="118"/>
              <w:contextualSpacing/>
              <w:rPr>
                <w:rFonts w:ascii="Trebuchet MS" w:eastAsia="Times New Roman" w:hAnsi="Trebuchet MS" w:cs="Times New Roman"/>
              </w:rPr>
            </w:pPr>
            <w:r w:rsidRPr="00BA0A44">
              <w:rPr>
                <w:rFonts w:ascii="Trebuchet MS" w:eastAsia="Times New Roman" w:hAnsi="Trebuchet MS" w:cs="Times New Roman"/>
                <w:lang w:val="ro-RO"/>
              </w:rPr>
              <w:t xml:space="preserve"> </w:t>
            </w:r>
            <w:r w:rsidR="005A6A27" w:rsidRPr="00BA0A44">
              <w:rPr>
                <w:rFonts w:ascii="Trebuchet MS" w:eastAsia="Times New Roman" w:hAnsi="Trebuchet MS" w:cs="Times New Roman"/>
                <w:lang w:val="ro-RO"/>
              </w:rPr>
              <w:t>Obținerea unei dezvoltări teritoriale echilibrate a economiilor și comunităților rurale, inclusiv crearea și menținerea de locuri de muncă.</w:t>
            </w:r>
          </w:p>
        </w:tc>
      </w:tr>
      <w:tr w:rsidR="00BA0A44" w:rsidRPr="00BA0A44" w14:paraId="6303EF19" w14:textId="77777777" w:rsidTr="005A6A27">
        <w:trPr>
          <w:trHeight w:val="350"/>
          <w:jc w:val="center"/>
        </w:trPr>
        <w:tc>
          <w:tcPr>
            <w:tcW w:w="3639" w:type="dxa"/>
            <w:gridSpan w:val="2"/>
            <w:vAlign w:val="center"/>
          </w:tcPr>
          <w:p w14:paraId="2C740515"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1.</w:t>
            </w:r>
            <w:proofErr w:type="gramStart"/>
            <w:r w:rsidRPr="00BA0A44">
              <w:rPr>
                <w:rFonts w:ascii="Trebuchet MS" w:eastAsia="Times New Roman" w:hAnsi="Trebuchet MS" w:cs="Times New Roman"/>
              </w:rPr>
              <w:t>3.Obiectivul</w:t>
            </w:r>
            <w:proofErr w:type="gramEnd"/>
            <w:r w:rsidRPr="00BA0A44">
              <w:rPr>
                <w:rFonts w:ascii="Trebuchet MS" w:eastAsia="Times New Roman" w:hAnsi="Trebuchet MS" w:cs="Times New Roman"/>
              </w:rPr>
              <w:t xml:space="preserve"> specific local al </w:t>
            </w:r>
            <w:proofErr w:type="spellStart"/>
            <w:r w:rsidRPr="00BA0A44">
              <w:rPr>
                <w:rFonts w:ascii="Trebuchet MS" w:eastAsia="Times New Roman" w:hAnsi="Trebuchet MS" w:cs="Times New Roman"/>
              </w:rPr>
              <w:t>măsurii</w:t>
            </w:r>
            <w:proofErr w:type="spellEnd"/>
          </w:p>
        </w:tc>
        <w:tc>
          <w:tcPr>
            <w:tcW w:w="6181" w:type="dxa"/>
            <w:vAlign w:val="center"/>
          </w:tcPr>
          <w:p w14:paraId="79F3C4C7" w14:textId="77777777" w:rsidR="005A6A27" w:rsidRPr="00BA0A44" w:rsidRDefault="005A6A27" w:rsidP="002F1893">
            <w:pPr>
              <w:overflowPunct w:val="0"/>
              <w:autoSpaceDE w:val="0"/>
              <w:autoSpaceDN w:val="0"/>
              <w:adjustRightInd w:val="0"/>
              <w:spacing w:after="0"/>
              <w:ind w:right="20"/>
              <w:jc w:val="both"/>
              <w:rPr>
                <w:rFonts w:ascii="Trebuchet MS" w:eastAsia="Times New Roman" w:hAnsi="Trebuchet MS" w:cs="Trebuchet MS"/>
                <w:lang w:val="ro-RO"/>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w:t>
            </w:r>
          </w:p>
          <w:p w14:paraId="17D0F171" w14:textId="77777777" w:rsidR="005A6A27" w:rsidRPr="00BA0A44" w:rsidRDefault="005A6A27" w:rsidP="002F1893">
            <w:pPr>
              <w:overflowPunct w:val="0"/>
              <w:autoSpaceDE w:val="0"/>
              <w:autoSpaceDN w:val="0"/>
              <w:adjustRightInd w:val="0"/>
              <w:spacing w:after="0"/>
              <w:ind w:right="20"/>
              <w:jc w:val="both"/>
              <w:rPr>
                <w:rFonts w:ascii="Trebuchet MS" w:eastAsia="Times New Roman" w:hAnsi="Trebuchet MS" w:cs="Trebuchet MS"/>
                <w:lang w:val="ro-RO"/>
              </w:rPr>
            </w:pPr>
            <w:r w:rsidRPr="00BA0A44">
              <w:rPr>
                <w:rFonts w:ascii="Trebuchet MS" w:eastAsia="Times New Roman" w:hAnsi="Trebuchet MS" w:cs="Times New Roman"/>
              </w:rPr>
              <w:t>-</w:t>
            </w:r>
            <w:r w:rsidRPr="00BA0A44">
              <w:rPr>
                <w:rFonts w:ascii="Trebuchet MS" w:eastAsia="Times New Roman" w:hAnsi="Trebuchet MS" w:cs="Trebuchet MS"/>
                <w:lang w:val="ro-RO"/>
              </w:rPr>
              <w:t xml:space="preserve">Crestrea valorii economice </w:t>
            </w:r>
            <w:proofErr w:type="gramStart"/>
            <w:r w:rsidRPr="00BA0A44">
              <w:rPr>
                <w:rFonts w:ascii="Trebuchet MS" w:eastAsia="Times New Roman" w:hAnsi="Trebuchet MS" w:cs="Trebuchet MS"/>
                <w:lang w:val="ro-RO"/>
              </w:rPr>
              <w:t>a</w:t>
            </w:r>
            <w:proofErr w:type="gramEnd"/>
            <w:r w:rsidRPr="00BA0A44">
              <w:rPr>
                <w:rFonts w:ascii="Trebuchet MS" w:eastAsia="Times New Roman" w:hAnsi="Trebuchet MS" w:cs="Trebuchet MS"/>
                <w:lang w:val="ro-RO"/>
              </w:rPr>
              <w:t xml:space="preserve"> exploatațiilor prin modernizarea, extinderea sau diversificarea activităților agricole;</w:t>
            </w:r>
          </w:p>
          <w:p w14:paraId="45CB4C4D" w14:textId="77777777" w:rsidR="005A6A27" w:rsidRPr="00BA0A44" w:rsidRDefault="005A6A27" w:rsidP="002F1893">
            <w:pPr>
              <w:overflowPunct w:val="0"/>
              <w:autoSpaceDE w:val="0"/>
              <w:autoSpaceDN w:val="0"/>
              <w:adjustRightInd w:val="0"/>
              <w:spacing w:after="0"/>
              <w:ind w:right="20"/>
              <w:jc w:val="both"/>
              <w:rPr>
                <w:rFonts w:ascii="Trebuchet MS" w:eastAsia="Times New Roman" w:hAnsi="Trebuchet MS" w:cs="Trebuchet MS"/>
                <w:lang w:val="ro-RO"/>
              </w:rPr>
            </w:pPr>
            <w:r w:rsidRPr="00BA0A44">
              <w:rPr>
                <w:rFonts w:ascii="Trebuchet MS" w:eastAsia="Times New Roman" w:hAnsi="Trebuchet MS" w:cs="Trebuchet MS"/>
                <w:lang w:val="ro-RO"/>
              </w:rPr>
              <w:t>-Cresterea valorii adăugate a produselor prin pregătirea acestora pentru vânzare (procesare, depozitare, ambalare) și a gradului de participare a exploatațiilor pe piață;</w:t>
            </w:r>
          </w:p>
          <w:p w14:paraId="233AEE0E" w14:textId="77777777" w:rsidR="005A6A27" w:rsidRPr="00BA0A44" w:rsidRDefault="005A6A27" w:rsidP="002F1893">
            <w:pPr>
              <w:overflowPunct w:val="0"/>
              <w:autoSpaceDE w:val="0"/>
              <w:autoSpaceDN w:val="0"/>
              <w:adjustRightInd w:val="0"/>
              <w:spacing w:after="0"/>
              <w:ind w:right="20"/>
              <w:jc w:val="both"/>
              <w:rPr>
                <w:rFonts w:ascii="Trebuchet MS" w:eastAsia="Times New Roman" w:hAnsi="Trebuchet MS" w:cs="Trebuchet MS"/>
                <w:lang w:val="ro-RO"/>
              </w:rPr>
            </w:pPr>
            <w:r w:rsidRPr="00BA0A44">
              <w:rPr>
                <w:rFonts w:ascii="Trebuchet MS" w:eastAsia="Times New Roman" w:hAnsi="Trebuchet MS" w:cs="Trebuchet MS"/>
                <w:lang w:val="ro-RO"/>
              </w:rPr>
              <w:lastRenderedPageBreak/>
              <w:t>-Cresterea numărului de locuri de muncă.</w:t>
            </w:r>
          </w:p>
          <w:p w14:paraId="26CB5EE3" w14:textId="77777777" w:rsidR="005A6A27" w:rsidRPr="00BA0A44" w:rsidRDefault="005A6A27" w:rsidP="002F1893">
            <w:pPr>
              <w:widowControl/>
              <w:tabs>
                <w:tab w:val="left" w:pos="231"/>
              </w:tabs>
              <w:spacing w:after="0"/>
              <w:rPr>
                <w:rFonts w:ascii="Trebuchet MS" w:eastAsia="Times New Roman" w:hAnsi="Trebuchet MS" w:cs="Times New Roman"/>
              </w:rPr>
            </w:pPr>
          </w:p>
        </w:tc>
      </w:tr>
      <w:tr w:rsidR="00BA0A44" w:rsidRPr="00BA0A44" w14:paraId="2D3542B2" w14:textId="77777777" w:rsidTr="005A6A27">
        <w:trPr>
          <w:trHeight w:val="620"/>
          <w:jc w:val="center"/>
        </w:trPr>
        <w:tc>
          <w:tcPr>
            <w:tcW w:w="3639" w:type="dxa"/>
            <w:gridSpan w:val="2"/>
            <w:vAlign w:val="center"/>
          </w:tcPr>
          <w:p w14:paraId="28F87A9C"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1.4. </w:t>
            </w:r>
            <w:proofErr w:type="spellStart"/>
            <w:r w:rsidRPr="00BA0A44">
              <w:rPr>
                <w:rFonts w:ascii="Trebuchet MS" w:eastAsia="Times New Roman" w:hAnsi="Trebuchet MS" w:cs="Times New Roman"/>
              </w:rPr>
              <w:t>Contribuţie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prioritatea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priorităţile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prevăzute</w:t>
            </w:r>
            <w:proofErr w:type="spellEnd"/>
            <w:r w:rsidRPr="00BA0A44">
              <w:rPr>
                <w:rFonts w:ascii="Trebuchet MS" w:eastAsia="Times New Roman" w:hAnsi="Trebuchet MS" w:cs="Times New Roman"/>
              </w:rPr>
              <w:t xml:space="preserve"> la art.5,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nr.1305/2013</w:t>
            </w:r>
          </w:p>
        </w:tc>
        <w:tc>
          <w:tcPr>
            <w:tcW w:w="6181" w:type="dxa"/>
            <w:vAlign w:val="center"/>
          </w:tcPr>
          <w:p w14:paraId="5F84750F" w14:textId="77777777" w:rsidR="005A6A27" w:rsidRPr="00BA0A44" w:rsidRDefault="005A6A27" w:rsidP="002F1893">
            <w:pPr>
              <w:widowControl/>
              <w:spacing w:after="16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aplicarea în microregiune a priorității  P1 și P2 a Regulamentul  ( UE) nr.1305/2013, adică: </w:t>
            </w:r>
          </w:p>
          <w:p w14:paraId="778B97BD" w14:textId="77777777" w:rsidR="005A6A27" w:rsidRPr="00BA0A44" w:rsidRDefault="005A6A27" w:rsidP="002F1893">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rPr>
              <w:t xml:space="preserve">P1: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transferului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cunoștințe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agricultură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silvicultură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zonele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p>
          <w:p w14:paraId="41491EF4" w14:textId="77777777" w:rsidR="005A6A27" w:rsidRPr="00BA0A44" w:rsidRDefault="005A6A27" w:rsidP="00A22ECB">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rPr>
              <w:t xml:space="preserve">P2. </w:t>
            </w:r>
            <w:proofErr w:type="spellStart"/>
            <w:r w:rsidRPr="00BA0A44">
              <w:rPr>
                <w:rFonts w:ascii="Trebuchet MS" w:eastAsia="Times New Roman" w:hAnsi="Trebuchet MS" w:cs="Times New Roman"/>
              </w:rPr>
              <w:t>Creşterea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viabilității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exploatațiilor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competitivității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tuturor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tipurilor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agricultură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regiunile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promovarea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tehnologiilor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inovatoare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gestionării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durabile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pădurilor</w:t>
            </w:r>
            <w:proofErr w:type="spellEnd"/>
            <w:r w:rsidRPr="00BA0A44">
              <w:rPr>
                <w:rFonts w:ascii="Trebuchet MS" w:eastAsia="Times New Roman" w:hAnsi="Trebuchet MS" w:cs="Times New Roman"/>
              </w:rPr>
              <w:t>.</w:t>
            </w:r>
          </w:p>
        </w:tc>
      </w:tr>
      <w:tr w:rsidR="00BA0A44" w:rsidRPr="00BA0A44" w14:paraId="0D849418" w14:textId="77777777" w:rsidTr="005A6A27">
        <w:trPr>
          <w:trHeight w:val="350"/>
          <w:jc w:val="center"/>
        </w:trPr>
        <w:tc>
          <w:tcPr>
            <w:tcW w:w="3639" w:type="dxa"/>
            <w:gridSpan w:val="2"/>
            <w:vAlign w:val="center"/>
          </w:tcPr>
          <w:p w14:paraId="6F4C6826" w14:textId="77777777" w:rsidR="002A0394" w:rsidRPr="00BA0A44" w:rsidRDefault="005A6A27"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t>1.5.</w:t>
            </w:r>
            <w:r w:rsidR="002A0394" w:rsidRPr="00BA0A44">
              <w:rPr>
                <w:rFonts w:ascii="Trebuchet MS" w:eastAsia="Times New Roman" w:hAnsi="Trebuchet MS" w:cs="Times New Roman"/>
              </w:rPr>
              <w:t xml:space="preserve"> </w:t>
            </w:r>
            <w:proofErr w:type="spellStart"/>
            <w:r w:rsidR="002A0394" w:rsidRPr="00BA0A44">
              <w:rPr>
                <w:rFonts w:ascii="Trebuchet MS" w:eastAsia="Times New Roman" w:hAnsi="Trebuchet MS" w:cs="Times New Roman"/>
              </w:rPr>
              <w:t>Contibuţia</w:t>
            </w:r>
            <w:proofErr w:type="spellEnd"/>
            <w:r w:rsidR="002A0394" w:rsidRPr="00BA0A44">
              <w:rPr>
                <w:rFonts w:ascii="Trebuchet MS" w:eastAsia="Times New Roman" w:hAnsi="Trebuchet MS" w:cs="Times New Roman"/>
              </w:rPr>
              <w:t xml:space="preserve"> la </w:t>
            </w:r>
            <w:proofErr w:type="spellStart"/>
            <w:r w:rsidR="002A0394" w:rsidRPr="00BA0A44">
              <w:rPr>
                <w:rFonts w:ascii="Trebuchet MS" w:eastAsia="Times New Roman" w:hAnsi="Trebuchet MS" w:cs="Times New Roman"/>
              </w:rPr>
              <w:t>Priorităţile</w:t>
            </w:r>
            <w:proofErr w:type="spellEnd"/>
            <w:r w:rsidR="002A0394" w:rsidRPr="00BA0A44">
              <w:rPr>
                <w:rFonts w:ascii="Trebuchet MS" w:eastAsia="Times New Roman" w:hAnsi="Trebuchet MS" w:cs="Times New Roman"/>
              </w:rPr>
              <w:t xml:space="preserve"> SDL</w:t>
            </w:r>
          </w:p>
          <w:p w14:paraId="61447090" w14:textId="77777777" w:rsidR="005A6A27" w:rsidRPr="00BA0A44" w:rsidRDefault="005A6A27" w:rsidP="002A0394">
            <w:pPr>
              <w:widowControl/>
              <w:spacing w:after="0"/>
              <w:rPr>
                <w:rFonts w:ascii="Trebuchet MS" w:eastAsia="Times New Roman" w:hAnsi="Trebuchet MS" w:cs="Times New Roman"/>
              </w:rPr>
            </w:pPr>
            <w:r w:rsidRPr="00BA0A44">
              <w:rPr>
                <w:rFonts w:ascii="Trebuchet MS" w:eastAsia="Times New Roman" w:hAnsi="Trebuchet MS" w:cs="Times New Roman"/>
              </w:rPr>
              <w:t>(locale)</w:t>
            </w:r>
          </w:p>
        </w:tc>
        <w:tc>
          <w:tcPr>
            <w:tcW w:w="6181" w:type="dxa"/>
            <w:vAlign w:val="center"/>
          </w:tcPr>
          <w:p w14:paraId="199F40C5" w14:textId="77777777" w:rsidR="005A6A27" w:rsidRPr="00BA0A44" w:rsidRDefault="005A6A27" w:rsidP="00A22ECB">
            <w:pPr>
              <w:widowControl/>
              <w:spacing w:after="0"/>
              <w:jc w:val="both"/>
              <w:rPr>
                <w:rFonts w:ascii="Trebuchet MS" w:eastAsia="Calibri" w:hAnsi="Trebuchet MS" w:cs="Times New Roman"/>
                <w:lang w:val="en-GB"/>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specific al SDL - </w:t>
            </w:r>
            <w:proofErr w:type="spellStart"/>
            <w:r w:rsidRPr="00BA0A44">
              <w:rPr>
                <w:rFonts w:ascii="Trebuchet MS" w:eastAsia="Calibri" w:hAnsi="Trebuchet MS" w:cs="Times New Roman"/>
                <w:lang w:val="en-GB"/>
              </w:rPr>
              <w:t>Dezvoltarea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agriculturii</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microregiune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finanțarea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proiectelor</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investiții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activitatea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inclusiv</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procesarea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produselor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agricole</w:t>
            </w:r>
            <w:proofErr w:type="spellEnd"/>
            <w:r w:rsidRPr="00BA0A44">
              <w:rPr>
                <w:rFonts w:ascii="Trebuchet MS" w:eastAsia="Calibri" w:hAnsi="Trebuchet MS" w:cs="Times New Roman"/>
                <w:lang w:val="en-GB"/>
              </w:rPr>
              <w:t>.</w:t>
            </w:r>
          </w:p>
        </w:tc>
      </w:tr>
      <w:tr w:rsidR="00BA0A44" w:rsidRPr="00BA0A44" w14:paraId="5292716A" w14:textId="77777777" w:rsidTr="005A6A27">
        <w:trPr>
          <w:trHeight w:val="440"/>
          <w:jc w:val="center"/>
        </w:trPr>
        <w:tc>
          <w:tcPr>
            <w:tcW w:w="3639" w:type="dxa"/>
            <w:gridSpan w:val="2"/>
            <w:vAlign w:val="center"/>
          </w:tcPr>
          <w:p w14:paraId="32321DFC" w14:textId="77777777" w:rsidR="002A0394" w:rsidRPr="00BA0A44" w:rsidRDefault="002A0394"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t xml:space="preserve">1.6.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p>
          <w:p w14:paraId="47B5080A" w14:textId="77777777" w:rsidR="005A6A27" w:rsidRPr="00BA0A44" w:rsidRDefault="002A0394" w:rsidP="002A0394">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art.</w:t>
            </w:r>
            <w:proofErr w:type="gramStart"/>
            <w:r w:rsidRPr="00BA0A44">
              <w:rPr>
                <w:rFonts w:ascii="Trebuchet MS" w:eastAsia="Times New Roman" w:hAnsi="Trebuchet MS" w:cs="Times New Roman"/>
                <w:lang w:val="ro-RO"/>
              </w:rPr>
              <w:t>.....</w:t>
            </w:r>
            <w:proofErr w:type="gramEnd"/>
            <w:r w:rsidRPr="00BA0A44">
              <w:rPr>
                <w:rFonts w:ascii="Trebuchet MS" w:eastAsia="Times New Roman" w:hAnsi="Trebuchet MS" w:cs="Times New Roman"/>
              </w:rPr>
              <w:t xml:space="preserve">  din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nr.1305/2013</w:t>
            </w:r>
          </w:p>
        </w:tc>
        <w:tc>
          <w:tcPr>
            <w:tcW w:w="6181" w:type="dxa"/>
            <w:vAlign w:val="center"/>
          </w:tcPr>
          <w:p w14:paraId="07024A04" w14:textId="77777777" w:rsidR="005A6A27" w:rsidRPr="00BA0A44" w:rsidRDefault="005A6A27" w:rsidP="002F1893">
            <w:pPr>
              <w:widowControl/>
              <w:spacing w:after="0"/>
              <w:jc w:val="both"/>
              <w:rPr>
                <w:rFonts w:ascii="Trebuchet MS" w:eastAsia="Times New Roman" w:hAnsi="Trebuchet MS" w:cs="Times New Roman"/>
                <w:lang w:val="ro-RO"/>
              </w:rPr>
            </w:pPr>
            <w:proofErr w:type="spellStart"/>
            <w:r w:rsidRPr="00BA0A44">
              <w:rPr>
                <w:rFonts w:ascii="Trebuchet MS" w:eastAsia="Times New Roman" w:hAnsi="Trebuchet MS" w:cs="Times New Roman"/>
              </w:rPr>
              <w:t>Mșsura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w:t>
            </w:r>
          </w:p>
          <w:p w14:paraId="7DDE41E2"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Art.17. -</w:t>
            </w:r>
            <w:r w:rsidR="00241F4F" w:rsidRPr="00BA0A44">
              <w:rPr>
                <w:rFonts w:ascii="Trebuchet MS" w:eastAsia="Times New Roman" w:hAnsi="Trebuchet MS" w:cs="Times New Roman"/>
                <w:lang w:val="ro-RO"/>
              </w:rPr>
              <w:t xml:space="preserve"> ,,Investiții în active fizice”</w:t>
            </w:r>
            <w:r w:rsidRPr="00BA0A44">
              <w:rPr>
                <w:rFonts w:ascii="Trebuchet MS" w:eastAsia="Times New Roman" w:hAnsi="Trebuchet MS" w:cs="Times New Roman"/>
                <w:lang w:val="ro-RO"/>
              </w:rPr>
              <w:t>, alin.(1).</w:t>
            </w:r>
          </w:p>
        </w:tc>
      </w:tr>
      <w:tr w:rsidR="00BA0A44" w:rsidRPr="00BA0A44" w14:paraId="6795A33F" w14:textId="77777777" w:rsidTr="005A6A27">
        <w:trPr>
          <w:trHeight w:val="440"/>
          <w:jc w:val="center"/>
        </w:trPr>
        <w:tc>
          <w:tcPr>
            <w:tcW w:w="3639" w:type="dxa"/>
            <w:gridSpan w:val="2"/>
            <w:vAlign w:val="center"/>
          </w:tcPr>
          <w:p w14:paraId="5715C227" w14:textId="77777777" w:rsidR="005A6A27" w:rsidRPr="00BA0A44" w:rsidRDefault="002A0394" w:rsidP="002A0394">
            <w:pPr>
              <w:widowControl/>
              <w:tabs>
                <w:tab w:val="left" w:pos="510"/>
              </w:tabs>
              <w:spacing w:after="0"/>
              <w:contextualSpacing/>
              <w:rPr>
                <w:rFonts w:ascii="Trebuchet MS" w:eastAsia="Times New Roman" w:hAnsi="Trebuchet MS" w:cs="Times New Roman"/>
              </w:rPr>
            </w:pPr>
            <w:r w:rsidRPr="00BA0A44">
              <w:rPr>
                <w:rFonts w:ascii="Trebuchet MS" w:eastAsia="Times New Roman" w:hAnsi="Trebuchet MS" w:cs="Times New Roman"/>
              </w:rPr>
              <w:t>1.</w:t>
            </w:r>
            <w:proofErr w:type="gramStart"/>
            <w:r w:rsidRPr="00BA0A44">
              <w:rPr>
                <w:rFonts w:ascii="Trebuchet MS" w:eastAsia="Times New Roman" w:hAnsi="Trebuchet MS" w:cs="Times New Roman"/>
              </w:rPr>
              <w:t>7.Contribuţia</w:t>
            </w:r>
            <w:proofErr w:type="gram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intervenţie</w:t>
            </w:r>
            <w:proofErr w:type="spellEnd"/>
            <w:r w:rsidRPr="00BA0A44">
              <w:rPr>
                <w:rFonts w:ascii="Trebuchet MS" w:hAnsi="Trebuchet MS"/>
                <w:lang w:val="ro-RO"/>
              </w:rPr>
              <w:t xml:space="preserve"> ale Reg (UE) nr. 1305/2013</w:t>
            </w:r>
          </w:p>
        </w:tc>
        <w:tc>
          <w:tcPr>
            <w:tcW w:w="6181" w:type="dxa"/>
            <w:vAlign w:val="center"/>
          </w:tcPr>
          <w:p w14:paraId="78C6396A" w14:textId="77777777" w:rsidR="005A6A27" w:rsidRPr="00BA0A44" w:rsidRDefault="005A6A27" w:rsidP="002F1893">
            <w:pPr>
              <w:widowControl/>
              <w:spacing w:after="160"/>
              <w:jc w:val="both"/>
              <w:rPr>
                <w:rFonts w:ascii="Trebuchet MS" w:eastAsia="Times New Roman" w:hAnsi="Trebuchet MS" w:cs="Times New Roman"/>
              </w:rPr>
            </w:pPr>
            <w:r w:rsidRPr="00BA0A44">
              <w:rPr>
                <w:rFonts w:ascii="Trebuchet MS" w:eastAsia="Calibri" w:hAnsi="Trebuchet MS" w:cs="Times New Roman"/>
                <w:lang w:val="ro-RO"/>
              </w:rPr>
              <w:t xml:space="preserve">Măsura contribuie la îndeplinirea în microregiune a domeniului de interventie </w:t>
            </w:r>
            <w:r w:rsidRPr="00BA0A44">
              <w:rPr>
                <w:rFonts w:ascii="Trebuchet MS" w:eastAsia="Times New Roman" w:hAnsi="Trebuchet MS" w:cs="Times New Roman"/>
              </w:rPr>
              <w:t>2A - ,,</w:t>
            </w:r>
            <w:proofErr w:type="spellStart"/>
            <w:r w:rsidRPr="00BA0A44">
              <w:rPr>
                <w:rFonts w:ascii="Trebuchet MS" w:eastAsia="Times New Roman" w:hAnsi="Trebuchet MS" w:cs="Times New Roman"/>
              </w:rPr>
              <w:t>Îmbunătăţirea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performanţei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tuturor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exploataţiilor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facilitarea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restructurării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exploataţiilor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special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vederea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w:t>
            </w:r>
            <w:proofErr w:type="spellEnd"/>
            <w:r w:rsidRPr="00BA0A44">
              <w:rPr>
                <w:rFonts w:ascii="Trebuchet MS" w:eastAsia="Times New Roman" w:hAnsi="Trebuchet MS" w:cs="Times New Roman"/>
                <w:lang w:val="ro-RO"/>
              </w:rPr>
              <w:t>eșterii</w:t>
            </w: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participării</w:t>
            </w:r>
            <w:proofErr w:type="spellEnd"/>
            <w:r w:rsidRPr="00BA0A44">
              <w:rPr>
                <w:rFonts w:ascii="Trebuchet MS" w:eastAsia="Times New Roman" w:hAnsi="Trebuchet MS" w:cs="Times New Roman"/>
              </w:rPr>
              <w:t xml:space="preserve"> pe </w:t>
            </w:r>
            <w:proofErr w:type="spellStart"/>
            <w:r w:rsidRPr="00BA0A44">
              <w:rPr>
                <w:rFonts w:ascii="Trebuchet MS" w:eastAsia="Times New Roman" w:hAnsi="Trebuchet MS" w:cs="Times New Roman"/>
              </w:rPr>
              <w:t>piaţă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orientării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piață</w:t>
            </w:r>
            <w:proofErr w:type="spellEnd"/>
            <w:r w:rsidRPr="00BA0A44">
              <w:rPr>
                <w:rFonts w:ascii="Trebuchet MS" w:eastAsia="Times New Roman" w:hAnsi="Trebuchet MS" w:cs="Times New Roman"/>
              </w:rPr>
              <w:t xml:space="preserve">, precum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diversificării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w:t>
            </w:r>
          </w:p>
        </w:tc>
      </w:tr>
      <w:tr w:rsidR="00BA0A44" w:rsidRPr="00BA0A44" w14:paraId="01E83A22" w14:textId="77777777" w:rsidTr="005A6A27">
        <w:trPr>
          <w:trHeight w:val="530"/>
          <w:jc w:val="center"/>
        </w:trPr>
        <w:tc>
          <w:tcPr>
            <w:tcW w:w="3639" w:type="dxa"/>
            <w:gridSpan w:val="2"/>
            <w:vAlign w:val="center"/>
          </w:tcPr>
          <w:p w14:paraId="72A49EF2" w14:textId="77777777" w:rsidR="002A0394" w:rsidRPr="00BA0A44" w:rsidRDefault="002A0394" w:rsidP="002A0394">
            <w:pPr>
              <w:pStyle w:val="ListParagraph"/>
              <w:widowControl/>
              <w:numPr>
                <w:ilvl w:val="1"/>
                <w:numId w:val="37"/>
              </w:numPr>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30729BCE" w14:textId="77777777" w:rsidR="005A6A27" w:rsidRPr="00BA0A44" w:rsidRDefault="002A0394" w:rsidP="002A0394">
            <w:pPr>
              <w:widowControl/>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obiectiveletransversale</w:t>
            </w:r>
            <w:proofErr w:type="spellEnd"/>
            <w:r w:rsidRPr="00BA0A44">
              <w:rPr>
                <w:rFonts w:ascii="Trebuchet MS" w:eastAsia="Times New Roman" w:hAnsi="Trebuchet MS" w:cs="Times New Roman"/>
              </w:rPr>
              <w:t xml:space="preserve"> ale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1305/2013</w:t>
            </w:r>
          </w:p>
        </w:tc>
        <w:tc>
          <w:tcPr>
            <w:tcW w:w="6181" w:type="dxa"/>
            <w:vAlign w:val="center"/>
          </w:tcPr>
          <w:p w14:paraId="37D00B46"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Măsura contribuie la aplicarea obiectivelor transversale ”</w:t>
            </w:r>
            <w:r w:rsidRPr="00BA0A44">
              <w:rPr>
                <w:rFonts w:ascii="Trebuchet MS" w:eastAsia="Calibri" w:hAnsi="Trebuchet MS" w:cs="Times New Roman"/>
                <w:i/>
                <w:lang w:val="ro-RO"/>
              </w:rPr>
              <w:t>mediu și climă</w:t>
            </w:r>
            <w:r w:rsidRPr="00BA0A44">
              <w:rPr>
                <w:rFonts w:ascii="Trebuchet MS" w:eastAsia="Calibri" w:hAnsi="Trebuchet MS" w:cs="Times New Roman"/>
                <w:lang w:val="ro-RO"/>
              </w:rPr>
              <w:t>” și ”</w:t>
            </w:r>
            <w:r w:rsidRPr="00BA0A44">
              <w:rPr>
                <w:rFonts w:ascii="Trebuchet MS" w:eastAsia="Calibri" w:hAnsi="Trebuchet MS" w:cs="Times New Roman"/>
                <w:i/>
                <w:lang w:val="ro-RO"/>
              </w:rPr>
              <w:t>inovare”</w:t>
            </w:r>
            <w:r w:rsidRPr="00BA0A44">
              <w:rPr>
                <w:rFonts w:ascii="Trebuchet MS" w:eastAsia="Calibri" w:hAnsi="Trebuchet MS" w:cs="Times New Roman"/>
                <w:lang w:val="ro-RO"/>
              </w:rPr>
              <w:t xml:space="preserve"> ale Regulamentului (UE) nr.1305/2013.</w:t>
            </w:r>
          </w:p>
          <w:p w14:paraId="434D4350" w14:textId="77777777" w:rsidR="005A6A27" w:rsidRPr="00BA0A44" w:rsidRDefault="005A6A27" w:rsidP="002F1893">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Caracterul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inovativ</w:t>
            </w:r>
            <w:proofErr w:type="spellEnd"/>
            <w:r w:rsidRPr="00BA0A44">
              <w:rPr>
                <w:rFonts w:ascii="Trebuchet MS" w:eastAsia="Times New Roman" w:hAnsi="Trebuchet MS" w:cs="Times New Roman"/>
              </w:rPr>
              <w:t xml:space="preserve"> al </w:t>
            </w:r>
            <w:proofErr w:type="spellStart"/>
            <w:r w:rsidRPr="00BA0A44">
              <w:rPr>
                <w:rFonts w:ascii="Trebuchet MS" w:eastAsia="Times New Roman" w:hAnsi="Trebuchet MS" w:cs="Times New Roman"/>
              </w:rPr>
              <w:t>măsurii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derivă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următoarele</w:t>
            </w:r>
            <w:proofErr w:type="spellEnd"/>
            <w:r w:rsidRPr="00BA0A44">
              <w:rPr>
                <w:rFonts w:ascii="Trebuchet MS" w:eastAsia="Times New Roman" w:hAnsi="Trebuchet MS" w:cs="Times New Roman"/>
              </w:rPr>
              <w:t>:</w:t>
            </w:r>
          </w:p>
          <w:p w14:paraId="061C2776"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producerea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tradiționale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promovează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identitatea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w:t>
            </w:r>
          </w:p>
          <w:p w14:paraId="012293B7"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rPr>
              <w:t xml:space="preserve">- </w:t>
            </w:r>
            <w:r w:rsidRPr="00BA0A44">
              <w:rPr>
                <w:rFonts w:ascii="Trebuchet MS" w:eastAsia="Times New Roman" w:hAnsi="Trebuchet MS" w:cs="Times New Roman"/>
                <w:lang w:val="ro-RO"/>
              </w:rPr>
              <w:t>Sprijinul va fi acordat cu prioritate exploatațiilor care vor introduce produse, procese și tehnologii noi.</w:t>
            </w:r>
          </w:p>
          <w:p w14:paraId="26898FA6"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Măsura vizează încurajarea şi susţinerea întreprinzătorilor din domeniul agricol pentru înfiinţarea şi/sau dezvoltarea activităţilor agricole în comunele din teritoriul GAL;</w:t>
            </w:r>
          </w:p>
          <w:p w14:paraId="0658A7AE"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adresează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operaţiuni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deficitare</w:t>
            </w:r>
            <w:proofErr w:type="spellEnd"/>
            <w:r w:rsidRPr="00BA0A44">
              <w:rPr>
                <w:rFonts w:ascii="Trebuchet MS" w:eastAsia="Times New Roman" w:hAnsi="Trebuchet MS" w:cs="Times New Roman"/>
              </w:rPr>
              <w:t xml:space="preserve"> conform </w:t>
            </w:r>
            <w:proofErr w:type="spellStart"/>
            <w:r w:rsidRPr="00BA0A44">
              <w:rPr>
                <w:rFonts w:ascii="Trebuchet MS" w:eastAsia="Times New Roman" w:hAnsi="Trebuchet MS" w:cs="Times New Roman"/>
              </w:rPr>
              <w:t>nevoilor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rezultate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analiza</w:t>
            </w:r>
            <w:proofErr w:type="spellEnd"/>
            <w:r w:rsidRPr="00BA0A44">
              <w:rPr>
                <w:rFonts w:ascii="Trebuchet MS" w:eastAsia="Times New Roman" w:hAnsi="Trebuchet MS" w:cs="Times New Roman"/>
              </w:rPr>
              <w:t xml:space="preserve"> diagnostic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celei</w:t>
            </w:r>
            <w:proofErr w:type="spellEnd"/>
            <w:r w:rsidRPr="00BA0A44">
              <w:rPr>
                <w:rFonts w:ascii="Trebuchet MS" w:eastAsia="Times New Roman" w:hAnsi="Trebuchet MS" w:cs="Times New Roman"/>
              </w:rPr>
              <w:t xml:space="preserve"> SWOT;</w:t>
            </w:r>
          </w:p>
          <w:p w14:paraId="12256B0F"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multe</w:t>
            </w:r>
            <w:proofErr w:type="spellEnd"/>
            <w:r w:rsidRPr="00BA0A44">
              <w:rPr>
                <w:rFonts w:ascii="Trebuchet MS" w:eastAsia="Times New Roman" w:hAnsi="Trebuchet MS" w:cs="Times New Roman"/>
              </w:rPr>
              <w:t xml:space="preserve"> UAT din GAL – de </w:t>
            </w:r>
            <w:proofErr w:type="spellStart"/>
            <w:r w:rsidRPr="00BA0A44">
              <w:rPr>
                <w:rFonts w:ascii="Trebuchet MS" w:eastAsia="Times New Roman" w:hAnsi="Trebuchet MS" w:cs="Times New Roman"/>
              </w:rPr>
              <w:t>exemplu</w:t>
            </w:r>
            <w:proofErr w:type="spellEnd"/>
            <w:r w:rsidRPr="00BA0A44">
              <w:rPr>
                <w:rFonts w:ascii="Trebuchet MS" w:eastAsia="Times New Roman" w:hAnsi="Trebuchet MS" w:cs="Times New Roman"/>
              </w:rPr>
              <w:t xml:space="preserve"> o </w:t>
            </w:r>
            <w:proofErr w:type="spellStart"/>
            <w:r w:rsidRPr="00BA0A44">
              <w:rPr>
                <w:rFonts w:ascii="Trebuchet MS" w:eastAsia="Times New Roman" w:hAnsi="Trebuchet MS" w:cs="Times New Roman"/>
              </w:rPr>
              <w:t>unitate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procesare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laptelui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deservește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două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comune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învecinate</w:t>
            </w:r>
            <w:proofErr w:type="spellEnd"/>
            <w:r w:rsidRPr="00BA0A44">
              <w:rPr>
                <w:rFonts w:ascii="Trebuchet MS" w:eastAsia="Times New Roman" w:hAnsi="Trebuchet MS" w:cs="Times New Roman"/>
              </w:rPr>
              <w:t>.</w:t>
            </w:r>
          </w:p>
          <w:p w14:paraId="4088DA0E"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lang w:val="ro-RO"/>
              </w:rPr>
            </w:pPr>
            <w:r w:rsidRPr="00BA0A44">
              <w:rPr>
                <w:rFonts w:ascii="Trebuchet MS" w:eastAsia="Times New Roman" w:hAnsi="Trebuchet MS" w:cs="Trebuchet MS"/>
                <w:iCs/>
              </w:rPr>
              <w:t xml:space="preserve">    </w:t>
            </w:r>
            <w:r w:rsidRPr="00BA0A44">
              <w:rPr>
                <w:rFonts w:ascii="Trebuchet MS" w:eastAsia="Times New Roman" w:hAnsi="Trebuchet MS" w:cs="Times New Roman"/>
                <w:lang w:val="ro-RO"/>
              </w:rPr>
              <w:t>Protecția mediului</w:t>
            </w:r>
            <w:r w:rsidRPr="00BA0A44">
              <w:rPr>
                <w:rFonts w:ascii="Trebuchet MS" w:eastAsia="Times New Roman" w:hAnsi="Trebuchet MS" w:cs="Times New Roman"/>
                <w:iCs/>
                <w:lang w:val="ro-RO"/>
              </w:rPr>
              <w:t xml:space="preserve"> și atenuarea schimbărilor climatice:</w:t>
            </w:r>
          </w:p>
          <w:p w14:paraId="5D2224BC" w14:textId="77777777" w:rsidR="005A6A27" w:rsidRPr="00BA0A44" w:rsidRDefault="005A6A27" w:rsidP="002F1893">
            <w:pPr>
              <w:widowControl/>
              <w:spacing w:after="0"/>
              <w:jc w:val="both"/>
              <w:rPr>
                <w:rFonts w:ascii="Trebuchet MS" w:eastAsia="Times New Roman" w:hAnsi="Trebuchet MS" w:cs="Arial"/>
              </w:rPr>
            </w:pP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cadrul</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acestei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măsuri</w:t>
            </w:r>
            <w:proofErr w:type="spellEnd"/>
            <w:r w:rsidRPr="00BA0A44">
              <w:rPr>
                <w:rFonts w:ascii="Trebuchet MS" w:eastAsia="Times New Roman" w:hAnsi="Trebuchet MS" w:cs="Arial"/>
              </w:rPr>
              <w:t xml:space="preserve"> se </w:t>
            </w:r>
            <w:proofErr w:type="spellStart"/>
            <w:r w:rsidRPr="00BA0A44">
              <w:rPr>
                <w:rFonts w:ascii="Trebuchet MS" w:eastAsia="Times New Roman" w:hAnsi="Trebuchet MS" w:cs="Arial"/>
              </w:rPr>
              <w:t>vor</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încuraja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investițiile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vizează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eficientizarea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economisirea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consumului</w:t>
            </w:r>
            <w:proofErr w:type="spellEnd"/>
            <w:r w:rsidRPr="00BA0A44">
              <w:rPr>
                <w:rFonts w:ascii="Trebuchet MS" w:eastAsia="Times New Roman" w:hAnsi="Trebuchet MS" w:cs="Arial"/>
              </w:rPr>
              <w:t xml:space="preserve"> de </w:t>
            </w:r>
            <w:proofErr w:type="spellStart"/>
            <w:r w:rsidRPr="00BA0A44">
              <w:rPr>
                <w:rFonts w:ascii="Trebuchet MS" w:eastAsia="Times New Roman" w:hAnsi="Trebuchet MS" w:cs="Arial"/>
              </w:rPr>
              <w:t>apă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utilizarea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energiei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regenerabile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prelucrarea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deșeurilor</w:t>
            </w:r>
            <w:proofErr w:type="spellEnd"/>
            <w:r w:rsidRPr="00BA0A44">
              <w:rPr>
                <w:rFonts w:ascii="Trebuchet MS" w:eastAsia="Times New Roman" w:hAnsi="Trebuchet MS" w:cs="Arial"/>
              </w:rPr>
              <w:t xml:space="preserve">, a </w:t>
            </w:r>
            <w:proofErr w:type="spellStart"/>
            <w:r w:rsidRPr="00BA0A44">
              <w:rPr>
                <w:rFonts w:ascii="Trebuchet MS" w:eastAsia="Times New Roman" w:hAnsi="Trebuchet MS" w:cs="Arial"/>
              </w:rPr>
              <w:t>reziduurilor</w:t>
            </w:r>
            <w:proofErr w:type="spellEnd"/>
            <w:r w:rsidRPr="00BA0A44">
              <w:rPr>
                <w:rFonts w:ascii="Trebuchet MS" w:eastAsia="Times New Roman" w:hAnsi="Trebuchet MS" w:cs="Arial"/>
              </w:rPr>
              <w:t xml:space="preserve"> </w:t>
            </w:r>
            <w:r w:rsidRPr="00BA0A44">
              <w:rPr>
                <w:rFonts w:ascii="Trebuchet MS" w:eastAsia="Times New Roman" w:hAnsi="Trebuchet MS" w:cs="Arial"/>
              </w:rPr>
              <w:lastRenderedPageBreak/>
              <w:t xml:space="preserve">precum </w:t>
            </w:r>
            <w:proofErr w:type="spellStart"/>
            <w:r w:rsidRPr="00BA0A44">
              <w:rPr>
                <w:rFonts w:ascii="Trebuchet MS" w:eastAsia="Times New Roman" w:hAnsi="Trebuchet MS" w:cs="Arial"/>
              </w:rPr>
              <w:t>şi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reducerea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emisiilor</w:t>
            </w:r>
            <w:proofErr w:type="spellEnd"/>
            <w:r w:rsidRPr="00BA0A44">
              <w:rPr>
                <w:rFonts w:ascii="Trebuchet MS" w:eastAsia="Times New Roman" w:hAnsi="Trebuchet MS" w:cs="Arial"/>
              </w:rPr>
              <w:t xml:space="preserve"> de gaze cu </w:t>
            </w:r>
            <w:proofErr w:type="spellStart"/>
            <w:r w:rsidRPr="00BA0A44">
              <w:rPr>
                <w:rFonts w:ascii="Trebuchet MS" w:eastAsia="Times New Roman" w:hAnsi="Trebuchet MS" w:cs="Arial"/>
              </w:rPr>
              <w:t>efect</w:t>
            </w:r>
            <w:proofErr w:type="spellEnd"/>
            <w:r w:rsidRPr="00BA0A44">
              <w:rPr>
                <w:rFonts w:ascii="Trebuchet MS" w:eastAsia="Times New Roman" w:hAnsi="Trebuchet MS" w:cs="Arial"/>
              </w:rPr>
              <w:t xml:space="preserve"> de </w:t>
            </w:r>
            <w:proofErr w:type="spellStart"/>
            <w:r w:rsidRPr="00BA0A44">
              <w:rPr>
                <w:rFonts w:ascii="Trebuchet MS" w:eastAsia="Times New Roman" w:hAnsi="Trebuchet MS" w:cs="Arial"/>
              </w:rPr>
              <w:t>seră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agricultură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inclusiv</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sectorul</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pomicol</w:t>
            </w:r>
            <w:proofErr w:type="spellEnd"/>
            <w:r w:rsidRPr="00BA0A44">
              <w:rPr>
                <w:rFonts w:ascii="Trebuchet MS" w:eastAsia="Times New Roman" w:hAnsi="Trebuchet MS" w:cs="Arial"/>
              </w:rPr>
              <w:t>.</w:t>
            </w:r>
          </w:p>
        </w:tc>
      </w:tr>
      <w:tr w:rsidR="00BA0A44" w:rsidRPr="00BA0A44" w14:paraId="3C3A70E4" w14:textId="77777777" w:rsidTr="005A6A27">
        <w:trPr>
          <w:trHeight w:val="440"/>
          <w:jc w:val="center"/>
        </w:trPr>
        <w:tc>
          <w:tcPr>
            <w:tcW w:w="3639" w:type="dxa"/>
            <w:gridSpan w:val="2"/>
            <w:vAlign w:val="center"/>
          </w:tcPr>
          <w:p w14:paraId="450AEB2A" w14:textId="77777777" w:rsidR="002A0394" w:rsidRPr="00BA0A44" w:rsidRDefault="002A0394" w:rsidP="002A0394">
            <w:pPr>
              <w:pStyle w:val="ListParagraph"/>
              <w:widowControl/>
              <w:numPr>
                <w:ilvl w:val="1"/>
                <w:numId w:val="37"/>
              </w:numPr>
              <w:tabs>
                <w:tab w:val="left" w:pos="540"/>
              </w:tabs>
              <w:spacing w:after="0"/>
              <w:rPr>
                <w:rFonts w:ascii="Trebuchet MS" w:eastAsia="Times New Roman" w:hAnsi="Trebuchet MS" w:cs="Times New Roman"/>
              </w:rPr>
            </w:pPr>
            <w:proofErr w:type="spellStart"/>
            <w:r w:rsidRPr="00BA0A44">
              <w:rPr>
                <w:rFonts w:ascii="Trebuchet MS" w:eastAsia="Times New Roman" w:hAnsi="Trebuchet MS" w:cs="Times New Roman"/>
              </w:rPr>
              <w:t>Complementaritate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p>
          <w:p w14:paraId="4EEC88AB" w14:textId="77777777" w:rsidR="005A6A27" w:rsidRPr="00BA0A44" w:rsidRDefault="005A6A27" w:rsidP="002A0394">
            <w:pPr>
              <w:widowControl/>
              <w:tabs>
                <w:tab w:val="left" w:pos="540"/>
              </w:tabs>
              <w:spacing w:after="0"/>
              <w:rPr>
                <w:rFonts w:ascii="Trebuchet MS" w:eastAsia="Times New Roman" w:hAnsi="Trebuchet MS" w:cs="Times New Roman"/>
              </w:rPr>
            </w:pP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6181" w:type="dxa"/>
            <w:vAlign w:val="center"/>
          </w:tcPr>
          <w:p w14:paraId="6343F3DE"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lang w:val="ro-RO"/>
              </w:rPr>
              <w:t>Măsura este complementară cu Măsura M</w:t>
            </w:r>
            <w:r w:rsidR="00481C69" w:rsidRPr="00BA0A44">
              <w:rPr>
                <w:rFonts w:ascii="Trebuchet MS" w:eastAsia="Times New Roman" w:hAnsi="Trebuchet MS" w:cs="Times New Roman"/>
                <w:lang w:val="ro-RO"/>
              </w:rPr>
              <w:t>5</w:t>
            </w:r>
            <w:r w:rsidR="000C0B30" w:rsidRPr="00BA0A44">
              <w:rPr>
                <w:rFonts w:ascii="Trebuchet MS" w:eastAsia="Times New Roman" w:hAnsi="Trebuchet MS" w:cs="Times New Roman"/>
                <w:lang w:val="ro-RO"/>
              </w:rPr>
              <w:t>/</w:t>
            </w:r>
            <w:r w:rsidRPr="00BA0A44">
              <w:rPr>
                <w:rFonts w:ascii="Trebuchet MS" w:eastAsia="Times New Roman" w:hAnsi="Trebuchet MS" w:cs="Times New Roman"/>
                <w:lang w:val="ro-RO"/>
              </w:rPr>
              <w:t xml:space="preserve">1A </w:t>
            </w:r>
            <w:r w:rsidR="000C0B30" w:rsidRPr="00BA0A44">
              <w:rPr>
                <w:rFonts w:ascii="Trebuchet MS" w:eastAsia="Times New Roman" w:hAnsi="Trebuchet MS" w:cs="Times New Roman"/>
                <w:lang w:val="ro-RO"/>
              </w:rPr>
              <w:t xml:space="preserve">- </w:t>
            </w:r>
            <w:r w:rsidRPr="00BA0A44">
              <w:rPr>
                <w:rFonts w:ascii="Trebuchet MS" w:eastAsia="Times New Roman" w:hAnsi="Trebuchet MS" w:cs="Times New Roman"/>
                <w:lang w:val="ro-RO"/>
              </w:rPr>
              <w:t>Promovarea asociativității, inovării și transferului de cunoștințe în  zona rurală din Microregiunea ARIEȘUL MARE.</w:t>
            </w:r>
          </w:p>
          <w:p w14:paraId="40EF6D21" w14:textId="77777777" w:rsidR="002A0394" w:rsidRPr="00BA0A44" w:rsidRDefault="002A0394" w:rsidP="00000FA9">
            <w:pPr>
              <w:widowControl/>
              <w:spacing w:after="0"/>
              <w:jc w:val="both"/>
              <w:rPr>
                <w:rFonts w:ascii="Trebuchet MS" w:eastAsia="Times New Roman" w:hAnsi="Trebuchet MS" w:cs="Times New Roman"/>
              </w:rPr>
            </w:pPr>
            <w:r w:rsidRPr="00BA0A44">
              <w:rPr>
                <w:rFonts w:ascii="Trebuchet MS" w:hAnsi="Trebuchet MS"/>
              </w:rPr>
              <w:t>M</w:t>
            </w:r>
            <w:r w:rsidRPr="00BA0A44">
              <w:rPr>
                <w:rFonts w:ascii="Trebuchet MS" w:hAnsi="Trebuchet MS"/>
                <w:lang w:val="ro-RO"/>
              </w:rPr>
              <w:t xml:space="preserve">ăsura </w:t>
            </w:r>
            <w:r w:rsidR="00000FA9" w:rsidRPr="00BA0A44">
              <w:rPr>
                <w:rFonts w:ascii="Trebuchet MS" w:eastAsia="Calibri" w:hAnsi="Trebuchet MS"/>
                <w:lang w:val="es-ES_tradnl"/>
              </w:rPr>
              <w:t xml:space="preserve">M2/2A </w:t>
            </w:r>
            <w:r w:rsidRPr="00BA0A44">
              <w:rPr>
                <w:rFonts w:ascii="Trebuchet MS" w:eastAsia="Calibri" w:hAnsi="Trebuchet MS"/>
                <w:lang w:val="es-ES_tradnl"/>
              </w:rPr>
              <w:t xml:space="preserve">- </w:t>
            </w:r>
            <w:r w:rsidRPr="00BA0A44">
              <w:rPr>
                <w:rFonts w:ascii="Trebuchet MS" w:eastAsia="Times New Roman" w:hAnsi="Trebuchet MS" w:cs="Times New Roman"/>
                <w:lang w:val="ro-RO"/>
              </w:rPr>
              <w:t>Soluţii inovative pentru o agricultură/industrie alimentară competitivă în Microregiunea Arieșului Mare</w:t>
            </w:r>
            <w:r w:rsidRPr="00BA0A44">
              <w:rPr>
                <w:rFonts w:ascii="Trebuchet MS" w:eastAsia="Calibri" w:hAnsi="Trebuchet MS"/>
                <w:lang w:val="ro-RO"/>
              </w:rPr>
              <w:t xml:space="preserve"> - asigură complementaritatea cu măsura</w:t>
            </w:r>
            <w:r w:rsidRPr="00BA0A44">
              <w:rPr>
                <w:rFonts w:ascii="Trebuchet MS" w:hAnsi="Trebuchet MS"/>
              </w:rPr>
              <w:t xml:space="preserve"> M</w:t>
            </w:r>
            <w:r w:rsidRPr="00BA0A44">
              <w:rPr>
                <w:rFonts w:ascii="Trebuchet MS" w:hAnsi="Trebuchet MS"/>
                <w:lang w:val="ro-RO"/>
              </w:rPr>
              <w:t xml:space="preserve">ăsura </w:t>
            </w:r>
            <w:r w:rsidRPr="00BA0A44">
              <w:rPr>
                <w:rFonts w:ascii="Trebuchet MS" w:eastAsia="Calibri" w:hAnsi="Trebuchet MS"/>
                <w:lang w:val="es-ES_tradnl"/>
              </w:rPr>
              <w:t xml:space="preserve">M3/6A - </w:t>
            </w:r>
            <w:r w:rsidRPr="00BA0A44">
              <w:rPr>
                <w:rFonts w:ascii="Trebuchet MS" w:eastAsia="Times New Roman" w:hAnsi="Trebuchet MS" w:cs="Times New Roman"/>
                <w:lang w:val="ro-RO"/>
              </w:rPr>
              <w:t>Dezvoltarea activitatilor non-</w:t>
            </w:r>
            <w:proofErr w:type="gramStart"/>
            <w:r w:rsidRPr="00BA0A44">
              <w:rPr>
                <w:rFonts w:ascii="Trebuchet MS" w:eastAsia="Times New Roman" w:hAnsi="Trebuchet MS" w:cs="Times New Roman"/>
                <w:lang w:val="ro-RO"/>
              </w:rPr>
              <w:t>agricole  în</w:t>
            </w:r>
            <w:proofErr w:type="gramEnd"/>
            <w:r w:rsidRPr="00BA0A44">
              <w:rPr>
                <w:rFonts w:ascii="Trebuchet MS" w:eastAsia="Times New Roman" w:hAnsi="Trebuchet MS" w:cs="Times New Roman"/>
                <w:lang w:val="ro-RO"/>
              </w:rPr>
              <w:t xml:space="preserve"> Microregiunea Arieșului Mare -</w:t>
            </w:r>
            <w:r w:rsidRPr="00BA0A44">
              <w:rPr>
                <w:rFonts w:ascii="Trebuchet MS" w:eastAsia="Calibri" w:hAnsi="Trebuchet MS" w:cs="Times New Roman"/>
                <w:b/>
                <w:lang w:val="ro-RO"/>
              </w:rPr>
              <w:t xml:space="preserve"> </w:t>
            </w:r>
          </w:p>
        </w:tc>
      </w:tr>
      <w:tr w:rsidR="00BA0A44" w:rsidRPr="00BA0A44" w14:paraId="5A395E42" w14:textId="77777777" w:rsidTr="005A6A27">
        <w:trPr>
          <w:trHeight w:val="440"/>
          <w:jc w:val="center"/>
        </w:trPr>
        <w:tc>
          <w:tcPr>
            <w:tcW w:w="3639" w:type="dxa"/>
            <w:gridSpan w:val="2"/>
            <w:vAlign w:val="center"/>
          </w:tcPr>
          <w:p w14:paraId="2909B5DE" w14:textId="77777777" w:rsidR="002A0394" w:rsidRPr="00BA0A44" w:rsidRDefault="002A0394" w:rsidP="002A0394">
            <w:pPr>
              <w:pStyle w:val="ListParagraph"/>
              <w:widowControl/>
              <w:numPr>
                <w:ilvl w:val="1"/>
                <w:numId w:val="37"/>
              </w:numPr>
              <w:spacing w:after="0"/>
              <w:rPr>
                <w:rFonts w:ascii="Trebuchet MS" w:eastAsia="Times New Roman" w:hAnsi="Trebuchet MS" w:cs="Times New Roman"/>
              </w:rPr>
            </w:pPr>
            <w:proofErr w:type="spellStart"/>
            <w:r w:rsidRPr="00BA0A44">
              <w:rPr>
                <w:rFonts w:ascii="Trebuchet MS" w:eastAsia="Times New Roman" w:hAnsi="Trebuchet MS" w:cs="Times New Roman"/>
              </w:rPr>
              <w:t>Sinergia</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w:t>
            </w:r>
          </w:p>
          <w:p w14:paraId="7492D3B9" w14:textId="77777777" w:rsidR="005A6A27" w:rsidRPr="00BA0A44" w:rsidRDefault="005A6A27" w:rsidP="002A0394">
            <w:pPr>
              <w:widowControl/>
              <w:spacing w:after="0"/>
              <w:rPr>
                <w:rFonts w:ascii="Trebuchet MS" w:eastAsia="Times New Roman" w:hAnsi="Trebuchet MS" w:cs="Times New Roman"/>
              </w:rPr>
            </w:pPr>
            <w:r w:rsidRPr="00BA0A44">
              <w:rPr>
                <w:rFonts w:ascii="Trebuchet MS" w:eastAsia="Times New Roman" w:hAnsi="Trebuchet MS" w:cs="Times New Roman"/>
              </w:rPr>
              <w:t>SDL</w:t>
            </w:r>
          </w:p>
        </w:tc>
        <w:tc>
          <w:tcPr>
            <w:tcW w:w="6181" w:type="dxa"/>
            <w:vAlign w:val="center"/>
          </w:tcPr>
          <w:p w14:paraId="3FD14463" w14:textId="77777777" w:rsidR="005A6A27" w:rsidRPr="00BA0A44" w:rsidRDefault="005A6A27" w:rsidP="002F1893">
            <w:pPr>
              <w:widowControl/>
              <w:spacing w:after="0"/>
              <w:rPr>
                <w:rFonts w:ascii="Trebuchet MS" w:eastAsia="Times New Roman" w:hAnsi="Trebuchet MS" w:cs="Times New Roman"/>
              </w:rPr>
            </w:pPr>
          </w:p>
        </w:tc>
      </w:tr>
      <w:tr w:rsidR="00BA0A44" w:rsidRPr="00BA0A44" w14:paraId="27EA63B5" w14:textId="77777777" w:rsidTr="005A6A27">
        <w:trPr>
          <w:trHeight w:val="350"/>
          <w:jc w:val="center"/>
        </w:trPr>
        <w:tc>
          <w:tcPr>
            <w:tcW w:w="9820" w:type="dxa"/>
            <w:gridSpan w:val="3"/>
            <w:vAlign w:val="center"/>
          </w:tcPr>
          <w:p w14:paraId="65E1F113" w14:textId="77777777" w:rsidR="005A6A27" w:rsidRPr="00BA0A44" w:rsidRDefault="005A6A27" w:rsidP="002A0394">
            <w:pPr>
              <w:widowControl/>
              <w:numPr>
                <w:ilvl w:val="0"/>
                <w:numId w:val="37"/>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Valoarea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adăugată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5721A8B8" w14:textId="77777777" w:rsidTr="005A6A27">
        <w:trPr>
          <w:trHeight w:val="260"/>
          <w:jc w:val="center"/>
        </w:trPr>
        <w:tc>
          <w:tcPr>
            <w:tcW w:w="9820" w:type="dxa"/>
            <w:gridSpan w:val="3"/>
            <w:vAlign w:val="center"/>
          </w:tcPr>
          <w:p w14:paraId="65FFEF9E" w14:textId="77777777" w:rsidR="005A6A27" w:rsidRPr="00BA0A44" w:rsidRDefault="005A6A27" w:rsidP="002F1893">
            <w:pPr>
              <w:widowControl/>
              <w:spacing w:after="0"/>
              <w:rPr>
                <w:rFonts w:ascii="Trebuchet MS" w:eastAsia="Calibri" w:hAnsi="Trebuchet MS" w:cs="Times New Roman"/>
              </w:rPr>
            </w:pP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contribuie</w:t>
            </w:r>
            <w:proofErr w:type="spellEnd"/>
            <w:r w:rsidRPr="00BA0A44">
              <w:rPr>
                <w:rFonts w:ascii="Trebuchet MS" w:eastAsia="Calibri" w:hAnsi="Trebuchet MS" w:cs="Times New Roman"/>
              </w:rPr>
              <w:t xml:space="preserve"> la:</w:t>
            </w:r>
          </w:p>
          <w:p w14:paraId="26986A93"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încurajarea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parteneriatelor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susţinerea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formelor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asociative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asociaţii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crescători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animale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cooperative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îşi</w:t>
            </w:r>
            <w:proofErr w:type="spellEnd"/>
            <w:r w:rsidRPr="00BA0A44">
              <w:rPr>
                <w:rFonts w:ascii="Trebuchet MS" w:eastAsia="Calibri" w:hAnsi="Trebuchet MS" w:cs="Times New Roman"/>
              </w:rPr>
              <w:t xml:space="preserve"> au </w:t>
            </w:r>
            <w:proofErr w:type="spellStart"/>
            <w:r w:rsidRPr="00BA0A44">
              <w:rPr>
                <w:rFonts w:ascii="Trebuchet MS" w:eastAsia="Calibri" w:hAnsi="Trebuchet MS" w:cs="Times New Roman"/>
              </w:rPr>
              <w:t>sediul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403D4BA4"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încurajează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producerea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produse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tradiționale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promovează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identitatea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w:t>
            </w:r>
          </w:p>
          <w:p w14:paraId="0A8B9BF0" w14:textId="77777777" w:rsidR="005A6A27" w:rsidRPr="00BA0A44" w:rsidRDefault="005A6A27" w:rsidP="002F1893">
            <w:pPr>
              <w:widowControl/>
              <w:spacing w:after="0"/>
              <w:rPr>
                <w:rFonts w:ascii="Trebuchet MS" w:eastAsia="Calibri" w:hAnsi="Trebuchet MS" w:cs="Times New Roman"/>
                <w:lang w:val="ro-RO"/>
              </w:rPr>
            </w:pPr>
            <w:r w:rsidRPr="00BA0A44">
              <w:rPr>
                <w:rFonts w:ascii="Trebuchet MS" w:eastAsia="Calibri" w:hAnsi="Trebuchet MS" w:cs="Times New Roman"/>
              </w:rPr>
              <w:t xml:space="preserve">- </w:t>
            </w:r>
            <w:r w:rsidRPr="00BA0A44">
              <w:rPr>
                <w:rFonts w:ascii="Trebuchet MS" w:eastAsia="Calibri" w:hAnsi="Trebuchet MS" w:cs="Times New Roman"/>
                <w:lang w:val="ro-RO"/>
              </w:rPr>
              <w:t>Sprijinul va fi acordat cu prioritate exploatiilor care vor introduce produse, procese și tehnologii noi;</w:t>
            </w:r>
          </w:p>
          <w:p w14:paraId="28E9F2FF"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Stimularea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agriculturii</w:t>
            </w:r>
            <w:proofErr w:type="spellEnd"/>
            <w:r w:rsidRPr="00BA0A44">
              <w:rPr>
                <w:rFonts w:ascii="Trebuchet MS" w:eastAsia="Calibri" w:hAnsi="Trebuchet MS" w:cs="Times New Roman"/>
              </w:rPr>
              <w:t xml:space="preserve"> ca </w:t>
            </w:r>
            <w:proofErr w:type="spellStart"/>
            <w:r w:rsidRPr="00BA0A44">
              <w:rPr>
                <w:rFonts w:ascii="Trebuchet MS" w:eastAsia="Calibri" w:hAnsi="Trebuchet MS" w:cs="Times New Roman"/>
              </w:rPr>
              <w:t>principală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economică</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321BEBF1"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Dezvoltarea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umane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utilizarea</w:t>
            </w:r>
            <w:proofErr w:type="spellEnd"/>
            <w:r w:rsidRPr="00BA0A44">
              <w:rPr>
                <w:rFonts w:ascii="Trebuchet MS" w:eastAsia="Calibri" w:hAnsi="Trebuchet MS" w:cs="Times New Roman"/>
              </w:rPr>
              <w:t xml:space="preserve"> de know-how;</w:t>
            </w:r>
          </w:p>
          <w:p w14:paraId="74374514"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Păstrarea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creearea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noi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w:t>
            </w:r>
          </w:p>
          <w:p w14:paraId="076209E1"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lang w:val="ro-RO"/>
              </w:rPr>
              <w:t>Valoarea adăugată a măsurii este dată și de implic</w:t>
            </w:r>
            <w:r w:rsidR="0052216D" w:rsidRPr="00BA0A44">
              <w:rPr>
                <w:rFonts w:ascii="Trebuchet MS" w:eastAsia="Calibri" w:hAnsi="Trebuchet MS" w:cs="Times New Roman"/>
                <w:lang w:val="ro-RO"/>
              </w:rPr>
              <w:t>a</w:t>
            </w:r>
            <w:r w:rsidRPr="00BA0A44">
              <w:rPr>
                <w:rFonts w:ascii="Trebuchet MS" w:eastAsia="Calibri" w:hAnsi="Trebuchet MS" w:cs="Times New Roman"/>
                <w:lang w:val="ro-RO"/>
              </w:rPr>
              <w:t>rea de jos în sus a populației și a participării integrate a reprezentanților sectoarelor economice.</w:t>
            </w:r>
          </w:p>
        </w:tc>
      </w:tr>
      <w:tr w:rsidR="00BA0A44" w:rsidRPr="00BA0A44" w14:paraId="16E825FE" w14:textId="77777777" w:rsidTr="005A6A27">
        <w:trPr>
          <w:trHeight w:val="350"/>
          <w:jc w:val="center"/>
        </w:trPr>
        <w:tc>
          <w:tcPr>
            <w:tcW w:w="9820" w:type="dxa"/>
            <w:gridSpan w:val="3"/>
            <w:vAlign w:val="center"/>
          </w:tcPr>
          <w:p w14:paraId="41528C96" w14:textId="77777777" w:rsidR="005A6A27" w:rsidRPr="00BA0A44" w:rsidRDefault="005A6A27" w:rsidP="002A0394">
            <w:pPr>
              <w:widowControl/>
              <w:numPr>
                <w:ilvl w:val="0"/>
                <w:numId w:val="37"/>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Trimiteri</w:t>
            </w:r>
            <w:proofErr w:type="spellEnd"/>
            <w:r w:rsidRPr="00BA0A44">
              <w:rPr>
                <w:rFonts w:ascii="Trebuchet MS" w:eastAsia="Times New Roman" w:hAnsi="Trebuchet MS" w:cs="Times New Roman"/>
                <w:b/>
              </w:rPr>
              <w:t xml:space="preserve"> la </w:t>
            </w:r>
            <w:proofErr w:type="spellStart"/>
            <w:r w:rsidRPr="00BA0A44">
              <w:rPr>
                <w:rFonts w:ascii="Trebuchet MS" w:eastAsia="Times New Roman" w:hAnsi="Trebuchet MS" w:cs="Times New Roman"/>
                <w:b/>
              </w:rPr>
              <w:t>alte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acte</w:t>
            </w:r>
            <w:proofErr w:type="spellEnd"/>
            <w:r w:rsidRPr="00BA0A44">
              <w:rPr>
                <w:rFonts w:ascii="Trebuchet MS" w:eastAsia="Times New Roman" w:hAnsi="Trebuchet MS" w:cs="Times New Roman"/>
                <w:b/>
              </w:rPr>
              <w:t xml:space="preserve"> legislative</w:t>
            </w:r>
          </w:p>
        </w:tc>
      </w:tr>
      <w:tr w:rsidR="00BA0A44" w:rsidRPr="00BA0A44" w14:paraId="59C1DE2B" w14:textId="77777777" w:rsidTr="005A6A27">
        <w:trPr>
          <w:trHeight w:val="260"/>
          <w:jc w:val="center"/>
        </w:trPr>
        <w:tc>
          <w:tcPr>
            <w:tcW w:w="9820" w:type="dxa"/>
            <w:gridSpan w:val="3"/>
            <w:vAlign w:val="center"/>
          </w:tcPr>
          <w:p w14:paraId="63065065"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Legislaţia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naţională</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incidenţă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Ghidul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participarea</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selecţia</w:t>
            </w:r>
            <w:proofErr w:type="spellEnd"/>
            <w:r w:rsidRPr="00BA0A44">
              <w:rPr>
                <w:rFonts w:ascii="Trebuchet MS" w:eastAsia="Times New Roman" w:hAnsi="Trebuchet MS" w:cs="Times New Roman"/>
              </w:rPr>
              <w:t xml:space="preserve"> SDL</w:t>
            </w:r>
          </w:p>
          <w:p w14:paraId="04472BB4" w14:textId="77777777" w:rsidR="009D0ED8"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t xml:space="preserve">Reg. (UE) 1303/2013, Reg. (UE) 1305/2013, </w:t>
            </w:r>
            <w:r w:rsidR="009D0ED8" w:rsidRPr="00BA0A44">
              <w:rPr>
                <w:rFonts w:ascii="Trebuchet MS" w:eastAsia="Times New Roman" w:hAnsi="Trebuchet MS" w:cs="Times New Roman"/>
              </w:rPr>
              <w:t>Reg. (UE) nr. 807/2014</w:t>
            </w:r>
          </w:p>
          <w:p w14:paraId="39645947" w14:textId="77777777" w:rsidR="005A6A27" w:rsidRPr="00BA0A44" w:rsidRDefault="009D0ED8" w:rsidP="009D0ED8">
            <w:pPr>
              <w:pStyle w:val="ListParagraph"/>
              <w:widowControl/>
              <w:numPr>
                <w:ilvl w:val="0"/>
                <w:numId w:val="23"/>
              </w:numPr>
              <w:tabs>
                <w:tab w:val="left" w:pos="270"/>
              </w:tabs>
              <w:spacing w:after="0"/>
              <w:rPr>
                <w:rFonts w:ascii="Trebuchet MS" w:eastAsia="Times New Roman" w:hAnsi="Trebuchet MS" w:cs="Times New Roman"/>
              </w:rPr>
            </w:pPr>
            <w:r w:rsidRPr="00BA0A44">
              <w:rPr>
                <w:rFonts w:ascii="Trebuchet MS" w:eastAsia="Times New Roman" w:hAnsi="Trebuchet MS" w:cs="Times New Roman"/>
              </w:rPr>
              <w:t xml:space="preserve"> </w:t>
            </w:r>
            <w:r w:rsidRPr="00BA0A44">
              <w:rPr>
                <w:rFonts w:ascii="Trebuchet MS" w:eastAsia="Times New Roman" w:hAnsi="Trebuchet MS" w:cs="Arial"/>
              </w:rPr>
              <w:t xml:space="preserve">HG 226/2015 cu </w:t>
            </w:r>
            <w:proofErr w:type="spellStart"/>
            <w:r w:rsidRPr="00BA0A44">
              <w:rPr>
                <w:rFonts w:ascii="Trebuchet MS" w:eastAsia="Times New Roman" w:hAnsi="Trebuchet MS" w:cs="Arial"/>
              </w:rPr>
              <w:t>modificările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ulterioare</w:t>
            </w:r>
            <w:proofErr w:type="spellEnd"/>
          </w:p>
        </w:tc>
      </w:tr>
      <w:tr w:rsidR="00BA0A44" w:rsidRPr="00BA0A44" w14:paraId="0EBE3B3C" w14:textId="77777777" w:rsidTr="005A6A27">
        <w:trPr>
          <w:trHeight w:val="170"/>
          <w:jc w:val="center"/>
        </w:trPr>
        <w:tc>
          <w:tcPr>
            <w:tcW w:w="9820" w:type="dxa"/>
            <w:gridSpan w:val="3"/>
            <w:vAlign w:val="center"/>
          </w:tcPr>
          <w:p w14:paraId="7D750E9B" w14:textId="77777777" w:rsidR="005A6A27" w:rsidRPr="00BA0A44" w:rsidRDefault="005A6A27" w:rsidP="002A0394">
            <w:pPr>
              <w:widowControl/>
              <w:numPr>
                <w:ilvl w:val="0"/>
                <w:numId w:val="37"/>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Beneficiari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direcţi</w:t>
            </w:r>
            <w:proofErr w:type="spellEnd"/>
            <w:r w:rsidRPr="00BA0A44">
              <w:rPr>
                <w:rFonts w:ascii="Trebuchet MS" w:eastAsia="Times New Roman" w:hAnsi="Trebuchet MS" w:cs="Times New Roman"/>
                <w:b/>
              </w:rPr>
              <w:t>/</w:t>
            </w:r>
            <w:proofErr w:type="spellStart"/>
            <w:r w:rsidRPr="00BA0A44">
              <w:rPr>
                <w:rFonts w:ascii="Trebuchet MS" w:eastAsia="Times New Roman" w:hAnsi="Trebuchet MS" w:cs="Times New Roman"/>
                <w:b/>
              </w:rPr>
              <w:t>indirecţi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grup</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ţintă</w:t>
            </w:r>
            <w:proofErr w:type="spellEnd"/>
            <w:r w:rsidRPr="00BA0A44">
              <w:rPr>
                <w:rFonts w:ascii="Trebuchet MS" w:eastAsia="Times New Roman" w:hAnsi="Trebuchet MS" w:cs="Times New Roman"/>
                <w:b/>
              </w:rPr>
              <w:t>)</w:t>
            </w:r>
          </w:p>
        </w:tc>
      </w:tr>
      <w:tr w:rsidR="00BA0A44" w:rsidRPr="00BA0A44" w14:paraId="3C98FF17" w14:textId="77777777" w:rsidTr="005A6A27">
        <w:trPr>
          <w:trHeight w:val="2263"/>
          <w:jc w:val="center"/>
        </w:trPr>
        <w:tc>
          <w:tcPr>
            <w:tcW w:w="3531" w:type="dxa"/>
            <w:vAlign w:val="center"/>
          </w:tcPr>
          <w:p w14:paraId="32F32811" w14:textId="77777777" w:rsidR="005A6A27" w:rsidRPr="00BA0A44" w:rsidRDefault="005A6A27" w:rsidP="002F1893">
            <w:pPr>
              <w:widowControl/>
              <w:spacing w:after="0"/>
              <w:ind w:left="420" w:hanging="420"/>
              <w:contextualSpacing/>
              <w:rPr>
                <w:rFonts w:ascii="Trebuchet MS" w:eastAsia="Times New Roman" w:hAnsi="Trebuchet MS" w:cs="Times New Roman"/>
              </w:rPr>
            </w:pPr>
            <w:r w:rsidRPr="00BA0A44">
              <w:rPr>
                <w:rFonts w:ascii="Trebuchet MS" w:eastAsia="Times New Roman" w:hAnsi="Trebuchet MS" w:cs="Times New Roman"/>
              </w:rPr>
              <w:t xml:space="preserve">4.1. </w:t>
            </w:r>
            <w:proofErr w:type="spellStart"/>
            <w:r w:rsidRPr="00BA0A44">
              <w:rPr>
                <w:rFonts w:ascii="Trebuchet MS" w:eastAsia="Times New Roman" w:hAnsi="Trebuchet MS" w:cs="Times New Roman"/>
              </w:rPr>
              <w:t>Beneficiari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direcţi</w:t>
            </w:r>
            <w:proofErr w:type="spellEnd"/>
          </w:p>
        </w:tc>
        <w:tc>
          <w:tcPr>
            <w:tcW w:w="6289" w:type="dxa"/>
            <w:gridSpan w:val="2"/>
            <w:vAlign w:val="center"/>
          </w:tcPr>
          <w:p w14:paraId="3554E1A7"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Exploataţii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activitatea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 din </w:t>
            </w:r>
            <w:proofErr w:type="spellStart"/>
            <w:r w:rsidRPr="00BA0A44">
              <w:rPr>
                <w:rFonts w:ascii="Trebuchet MS" w:eastAsia="Calibri" w:hAnsi="Trebuchet MS" w:cs="Times New Roman"/>
              </w:rPr>
              <w:t>categoria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fizice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autorizate</w:t>
            </w:r>
            <w:proofErr w:type="spellEnd"/>
            <w:r w:rsidRPr="00BA0A44">
              <w:rPr>
                <w:rFonts w:ascii="Trebuchet MS" w:eastAsia="Calibri" w:hAnsi="Trebuchet MS" w:cs="Times New Roman"/>
              </w:rPr>
              <w:t>, micro-</w:t>
            </w:r>
            <w:proofErr w:type="spellStart"/>
            <w:r w:rsidRPr="00BA0A44">
              <w:rPr>
                <w:rFonts w:ascii="Trebuchet MS" w:eastAsia="Calibri" w:hAnsi="Trebuchet MS" w:cs="Times New Roman"/>
              </w:rPr>
              <w:t>întreprinderilor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întreprinderilor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mici</w:t>
            </w:r>
            <w:proofErr w:type="spellEnd"/>
            <w:r w:rsidRPr="00BA0A44">
              <w:rPr>
                <w:rFonts w:ascii="Trebuchet MS" w:eastAsia="Calibri" w:hAnsi="Trebuchet MS" w:cs="Times New Roman"/>
              </w:rPr>
              <w:t xml:space="preserve">;    </w:t>
            </w:r>
          </w:p>
          <w:p w14:paraId="14619677"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Unităţi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procesare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categoria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întreprinderilor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mici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micro-</w:t>
            </w:r>
            <w:proofErr w:type="spellStart"/>
            <w:r w:rsidRPr="00BA0A44">
              <w:rPr>
                <w:rFonts w:ascii="Trebuchet MS" w:eastAsia="Calibri" w:hAnsi="Trebuchet MS" w:cs="Times New Roman"/>
              </w:rPr>
              <w:t>întreprinderi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7ED6220D"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Asociaţii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crescători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animale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77E55038" w14:textId="77777777" w:rsidR="005A6A27" w:rsidRPr="00BA0A44" w:rsidRDefault="005A6A27" w:rsidP="002F1893">
            <w:pPr>
              <w:widowControl/>
              <w:spacing w:after="0"/>
              <w:rPr>
                <w:rFonts w:ascii="Trebuchet MS" w:eastAsia="Calibri" w:hAnsi="Trebuchet MS" w:cs="Times New Roman"/>
              </w:rPr>
            </w:pPr>
            <w:r w:rsidRPr="00BA0A44">
              <w:rPr>
                <w:rFonts w:ascii="Trebuchet MS" w:eastAsia="Calibri" w:hAnsi="Trebuchet MS" w:cs="Times New Roman"/>
              </w:rPr>
              <w:t xml:space="preserve">- Cooperative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33436C28" w14:textId="77777777" w:rsidR="00000FA9" w:rsidRPr="00BA0A44" w:rsidRDefault="00000FA9" w:rsidP="000C0B30">
            <w:pPr>
              <w:spacing w:after="0"/>
              <w:jc w:val="both"/>
              <w:rPr>
                <w:rFonts w:ascii="Trebuchet MS" w:eastAsia="Times New Roman" w:hAnsi="Trebuchet MS" w:cs="Times New Roman"/>
                <w:bCs/>
              </w:rPr>
            </w:pPr>
            <w:proofErr w:type="spellStart"/>
            <w:r w:rsidRPr="00BA0A44">
              <w:rPr>
                <w:rFonts w:ascii="Trebuchet MS" w:eastAsia="Times New Roman" w:hAnsi="Trebuchet MS" w:cs="Times New Roman"/>
                <w:bCs/>
              </w:rPr>
              <w:t>Beneficiarii</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direcți</w:t>
            </w:r>
            <w:proofErr w:type="spellEnd"/>
            <w:r w:rsidRPr="00BA0A44">
              <w:rPr>
                <w:rFonts w:ascii="Trebuchet MS" w:eastAsia="Times New Roman" w:hAnsi="Trebuchet MS" w:cs="Times New Roman"/>
                <w:bCs/>
              </w:rPr>
              <w:t xml:space="preserve"> ai </w:t>
            </w:r>
            <w:proofErr w:type="spellStart"/>
            <w:r w:rsidRPr="00BA0A44">
              <w:rPr>
                <w:rFonts w:ascii="Trebuchet MS" w:eastAsia="Times New Roman" w:hAnsi="Trebuchet MS" w:cs="Times New Roman"/>
                <w:bCs/>
              </w:rPr>
              <w:t>măsurii</w:t>
            </w:r>
            <w:proofErr w:type="spellEnd"/>
            <w:r w:rsidRPr="00BA0A44">
              <w:rPr>
                <w:rFonts w:ascii="Trebuchet MS" w:eastAsia="Times New Roman" w:hAnsi="Trebuchet MS" w:cs="Times New Roman"/>
                <w:bCs/>
              </w:rPr>
              <w:t xml:space="preserve"> M3/6A – </w:t>
            </w:r>
            <w:proofErr w:type="gramStart"/>
            <w:r w:rsidRPr="00BA0A44">
              <w:rPr>
                <w:rFonts w:ascii="Trebuchet MS" w:eastAsia="Times New Roman" w:hAnsi="Trebuchet MS" w:cs="Times New Roman"/>
                <w:bCs/>
              </w:rPr>
              <w:t xml:space="preserve">cooperative  </w:t>
            </w:r>
            <w:proofErr w:type="spellStart"/>
            <w:r w:rsidR="000C0B30" w:rsidRPr="00BA0A44">
              <w:rPr>
                <w:rFonts w:ascii="Trebuchet MS" w:eastAsia="Calibri" w:hAnsi="Trebuchet MS" w:cs="Times New Roman"/>
              </w:rPr>
              <w:t>agricole</w:t>
            </w:r>
            <w:proofErr w:type="spellEnd"/>
            <w:proofErr w:type="gramEnd"/>
            <w:r w:rsidRPr="00BA0A44">
              <w:rPr>
                <w:rFonts w:ascii="Trebuchet MS" w:eastAsia="Times New Roman" w:hAnsi="Trebuchet MS" w:cs="Times New Roman"/>
                <w:bCs/>
              </w:rPr>
              <w:t xml:space="preserve"> sunt </w:t>
            </w:r>
            <w:proofErr w:type="spellStart"/>
            <w:r w:rsidRPr="00BA0A44">
              <w:rPr>
                <w:rFonts w:ascii="Trebuchet MS" w:eastAsia="Times New Roman" w:hAnsi="Trebuchet MS" w:cs="Times New Roman"/>
                <w:bCs/>
              </w:rPr>
              <w:t>si</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beneficiari</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direcți</w:t>
            </w:r>
            <w:proofErr w:type="spellEnd"/>
            <w:r w:rsidRPr="00BA0A44">
              <w:rPr>
                <w:rFonts w:ascii="Trebuchet MS" w:eastAsia="Times New Roman" w:hAnsi="Trebuchet MS" w:cs="Times New Roman"/>
                <w:bCs/>
              </w:rPr>
              <w:t xml:space="preserve"> ai </w:t>
            </w:r>
            <w:proofErr w:type="spellStart"/>
            <w:r w:rsidRPr="00BA0A44">
              <w:rPr>
                <w:rFonts w:ascii="Trebuchet MS" w:eastAsia="Times New Roman" w:hAnsi="Trebuchet MS" w:cs="Times New Roman"/>
                <w:bCs/>
              </w:rPr>
              <w:t>măsurii</w:t>
            </w:r>
            <w:proofErr w:type="spellEnd"/>
            <w:r w:rsidRPr="00BA0A44">
              <w:rPr>
                <w:rFonts w:ascii="Trebuchet MS" w:eastAsia="Times New Roman" w:hAnsi="Trebuchet MS" w:cs="Times New Roman"/>
                <w:bCs/>
              </w:rPr>
              <w:t xml:space="preserve">  M2/2A, </w:t>
            </w:r>
            <w:proofErr w:type="spellStart"/>
            <w:r w:rsidRPr="00BA0A44">
              <w:rPr>
                <w:rFonts w:ascii="Trebuchet MS" w:eastAsia="Times New Roman" w:hAnsi="Trebuchet MS" w:cs="Times New Roman"/>
                <w:bCs/>
              </w:rPr>
              <w:t>asigurandu</w:t>
            </w:r>
            <w:proofErr w:type="spellEnd"/>
            <w:r w:rsidRPr="00BA0A44">
              <w:rPr>
                <w:rFonts w:ascii="Trebuchet MS" w:eastAsia="Times New Roman" w:hAnsi="Trebuchet MS" w:cs="Times New Roman"/>
                <w:bCs/>
              </w:rPr>
              <w:t xml:space="preserve">-se </w:t>
            </w:r>
            <w:proofErr w:type="spellStart"/>
            <w:r w:rsidRPr="00BA0A44">
              <w:rPr>
                <w:rFonts w:ascii="Trebuchet MS" w:eastAsia="Times New Roman" w:hAnsi="Trebuchet MS" w:cs="Times New Roman"/>
                <w:bCs/>
              </w:rPr>
              <w:t>astfel</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complementaritatea</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intre</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cele</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doua</w:t>
            </w:r>
            <w:proofErr w:type="spellEnd"/>
            <w:r w:rsidRPr="00BA0A44">
              <w:rPr>
                <w:rFonts w:ascii="Trebuchet MS" w:eastAsia="Times New Roman" w:hAnsi="Trebuchet MS" w:cs="Times New Roman"/>
                <w:bCs/>
              </w:rPr>
              <w:t xml:space="preserve"> </w:t>
            </w:r>
            <w:proofErr w:type="spellStart"/>
            <w:r w:rsidRPr="00BA0A44">
              <w:rPr>
                <w:rFonts w:ascii="Trebuchet MS" w:eastAsia="Times New Roman" w:hAnsi="Trebuchet MS" w:cs="Times New Roman"/>
                <w:bCs/>
              </w:rPr>
              <w:t>măsuri</w:t>
            </w:r>
            <w:proofErr w:type="spellEnd"/>
            <w:r w:rsidRPr="00BA0A44">
              <w:rPr>
                <w:rFonts w:ascii="Trebuchet MS" w:eastAsia="Times New Roman" w:hAnsi="Trebuchet MS" w:cs="Times New Roman"/>
                <w:bCs/>
              </w:rPr>
              <w:t>.</w:t>
            </w:r>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Beneficiarii</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direcți</w:t>
            </w:r>
            <w:proofErr w:type="spellEnd"/>
            <w:r w:rsidR="000C0B30" w:rsidRPr="00BA0A44">
              <w:rPr>
                <w:rFonts w:ascii="Trebuchet MS" w:eastAsia="Times New Roman" w:hAnsi="Trebuchet MS" w:cs="Times New Roman"/>
                <w:bCs/>
              </w:rPr>
              <w:t xml:space="preserve"> ai </w:t>
            </w:r>
            <w:proofErr w:type="spellStart"/>
            <w:r w:rsidR="000C0B30" w:rsidRPr="00BA0A44">
              <w:rPr>
                <w:rFonts w:ascii="Trebuchet MS" w:eastAsia="Times New Roman" w:hAnsi="Trebuchet MS" w:cs="Times New Roman"/>
                <w:bCs/>
              </w:rPr>
              <w:t>măsurii</w:t>
            </w:r>
            <w:proofErr w:type="spellEnd"/>
            <w:r w:rsidR="000C0B30" w:rsidRPr="00BA0A44">
              <w:rPr>
                <w:rFonts w:ascii="Trebuchet MS" w:eastAsia="Times New Roman" w:hAnsi="Trebuchet MS" w:cs="Times New Roman"/>
                <w:bCs/>
              </w:rPr>
              <w:t xml:space="preserve"> M2/2A (IMM-</w:t>
            </w:r>
            <w:proofErr w:type="spellStart"/>
            <w:r w:rsidR="000C0B30" w:rsidRPr="00BA0A44">
              <w:rPr>
                <w:rFonts w:ascii="Trebuchet MS" w:eastAsia="Times New Roman" w:hAnsi="Trebuchet MS" w:cs="Times New Roman"/>
                <w:bCs/>
              </w:rPr>
              <w:t>uri</w:t>
            </w:r>
            <w:proofErr w:type="spellEnd"/>
            <w:r w:rsidR="000C0B30" w:rsidRPr="00BA0A44">
              <w:rPr>
                <w:rFonts w:ascii="Trebuchet MS" w:eastAsia="Times New Roman" w:hAnsi="Trebuchet MS" w:cs="Times New Roman"/>
                <w:bCs/>
              </w:rPr>
              <w:t xml:space="preserve">) – sunt </w:t>
            </w:r>
            <w:proofErr w:type="spellStart"/>
            <w:r w:rsidR="000C0B30" w:rsidRPr="00BA0A44">
              <w:rPr>
                <w:rFonts w:ascii="Trebuchet MS" w:eastAsia="Times New Roman" w:hAnsi="Trebuchet MS" w:cs="Times New Roman"/>
                <w:bCs/>
              </w:rPr>
              <w:t>si</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beneficiari</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indirecți</w:t>
            </w:r>
            <w:proofErr w:type="spellEnd"/>
            <w:r w:rsidR="000C0B30" w:rsidRPr="00BA0A44">
              <w:rPr>
                <w:rFonts w:ascii="Trebuchet MS" w:eastAsia="Times New Roman" w:hAnsi="Trebuchet MS" w:cs="Times New Roman"/>
                <w:bCs/>
              </w:rPr>
              <w:t xml:space="preserve"> ai </w:t>
            </w:r>
            <w:proofErr w:type="spellStart"/>
            <w:proofErr w:type="gramStart"/>
            <w:r w:rsidR="000C0B30" w:rsidRPr="00BA0A44">
              <w:rPr>
                <w:rFonts w:ascii="Trebuchet MS" w:eastAsia="Times New Roman" w:hAnsi="Trebuchet MS" w:cs="Times New Roman"/>
                <w:bCs/>
              </w:rPr>
              <w:t>măsurii</w:t>
            </w:r>
            <w:proofErr w:type="spellEnd"/>
            <w:r w:rsidR="000C0B30" w:rsidRPr="00BA0A44">
              <w:rPr>
                <w:rFonts w:ascii="Trebuchet MS" w:eastAsia="Times New Roman" w:hAnsi="Trebuchet MS" w:cs="Times New Roman"/>
                <w:bCs/>
              </w:rPr>
              <w:t xml:space="preserve">  M</w:t>
            </w:r>
            <w:proofErr w:type="gramEnd"/>
            <w:r w:rsidR="000C0B30" w:rsidRPr="00BA0A44">
              <w:rPr>
                <w:rFonts w:ascii="Trebuchet MS" w:eastAsia="Times New Roman" w:hAnsi="Trebuchet MS" w:cs="Times New Roman"/>
                <w:bCs/>
              </w:rPr>
              <w:t xml:space="preserve">5/1A, </w:t>
            </w:r>
            <w:proofErr w:type="spellStart"/>
            <w:r w:rsidR="000C0B30" w:rsidRPr="00BA0A44">
              <w:rPr>
                <w:rFonts w:ascii="Trebuchet MS" w:eastAsia="Times New Roman" w:hAnsi="Trebuchet MS" w:cs="Times New Roman"/>
                <w:bCs/>
              </w:rPr>
              <w:t>asigurandu</w:t>
            </w:r>
            <w:proofErr w:type="spellEnd"/>
            <w:r w:rsidR="000C0B30" w:rsidRPr="00BA0A44">
              <w:rPr>
                <w:rFonts w:ascii="Trebuchet MS" w:eastAsia="Times New Roman" w:hAnsi="Trebuchet MS" w:cs="Times New Roman"/>
                <w:bCs/>
              </w:rPr>
              <w:t xml:space="preserve">-se </w:t>
            </w:r>
            <w:proofErr w:type="spellStart"/>
            <w:r w:rsidR="000C0B30" w:rsidRPr="00BA0A44">
              <w:rPr>
                <w:rFonts w:ascii="Trebuchet MS" w:eastAsia="Times New Roman" w:hAnsi="Trebuchet MS" w:cs="Times New Roman"/>
                <w:bCs/>
              </w:rPr>
              <w:t>astfel</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complementaritatea</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intre</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cele</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doua</w:t>
            </w:r>
            <w:proofErr w:type="spellEnd"/>
            <w:r w:rsidR="000C0B30" w:rsidRPr="00BA0A44">
              <w:rPr>
                <w:rFonts w:ascii="Trebuchet MS" w:eastAsia="Times New Roman" w:hAnsi="Trebuchet MS" w:cs="Times New Roman"/>
                <w:bCs/>
              </w:rPr>
              <w:t xml:space="preserve"> </w:t>
            </w:r>
            <w:proofErr w:type="spellStart"/>
            <w:r w:rsidR="000C0B30" w:rsidRPr="00BA0A44">
              <w:rPr>
                <w:rFonts w:ascii="Trebuchet MS" w:eastAsia="Times New Roman" w:hAnsi="Trebuchet MS" w:cs="Times New Roman"/>
                <w:bCs/>
              </w:rPr>
              <w:t>măsuri</w:t>
            </w:r>
            <w:proofErr w:type="spellEnd"/>
            <w:r w:rsidR="000C0B30" w:rsidRPr="00BA0A44">
              <w:rPr>
                <w:rFonts w:ascii="Trebuchet MS" w:eastAsia="Times New Roman" w:hAnsi="Trebuchet MS" w:cs="Times New Roman"/>
                <w:bCs/>
              </w:rPr>
              <w:t>.</w:t>
            </w:r>
          </w:p>
        </w:tc>
      </w:tr>
      <w:tr w:rsidR="00BA0A44" w:rsidRPr="00BA0A44" w14:paraId="79713C75" w14:textId="77777777" w:rsidTr="005A6A27">
        <w:trPr>
          <w:trHeight w:val="440"/>
          <w:jc w:val="center"/>
        </w:trPr>
        <w:tc>
          <w:tcPr>
            <w:tcW w:w="3531" w:type="dxa"/>
            <w:vAlign w:val="center"/>
          </w:tcPr>
          <w:p w14:paraId="547EF6E9"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rPr>
              <w:lastRenderedPageBreak/>
              <w:t xml:space="preserve">4.2. </w:t>
            </w:r>
            <w:proofErr w:type="spellStart"/>
            <w:r w:rsidRPr="00BA0A44">
              <w:rPr>
                <w:rFonts w:ascii="Trebuchet MS" w:eastAsia="Times New Roman" w:hAnsi="Trebuchet MS" w:cs="Times New Roman"/>
              </w:rPr>
              <w:t>Beneficiarii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indirecţi</w:t>
            </w:r>
            <w:proofErr w:type="spellEnd"/>
          </w:p>
        </w:tc>
        <w:tc>
          <w:tcPr>
            <w:tcW w:w="6289" w:type="dxa"/>
            <w:gridSpan w:val="2"/>
            <w:vAlign w:val="center"/>
          </w:tcPr>
          <w:p w14:paraId="25D33584" w14:textId="77777777" w:rsidR="005A6A27" w:rsidRPr="00BA0A44" w:rsidRDefault="005A6A27" w:rsidP="002F1893">
            <w:pPr>
              <w:widowControl/>
              <w:spacing w:after="160"/>
              <w:rPr>
                <w:rFonts w:ascii="Trebuchet MS" w:eastAsia="Calibri" w:hAnsi="Trebuchet MS" w:cs="Times New Roman"/>
              </w:rPr>
            </w:pPr>
            <w:proofErr w:type="spellStart"/>
            <w:r w:rsidRPr="00BA0A44">
              <w:rPr>
                <w:rFonts w:ascii="Trebuchet MS" w:eastAsia="Calibri" w:hAnsi="Trebuchet MS" w:cs="Times New Roman"/>
              </w:rPr>
              <w:t>Persoanele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categoria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populaţiei</w:t>
            </w:r>
            <w:proofErr w:type="spellEnd"/>
            <w:r w:rsidRPr="00BA0A44">
              <w:rPr>
                <w:rFonts w:ascii="Trebuchet MS" w:eastAsia="Calibri" w:hAnsi="Trebuchet MS" w:cs="Times New Roman"/>
              </w:rPr>
              <w:t xml:space="preserve"> active </w:t>
            </w:r>
            <w:proofErr w:type="spellStart"/>
            <w:r w:rsidRPr="00BA0A44">
              <w:rPr>
                <w:rFonts w:ascii="Trebuchet MS" w:eastAsia="Calibri" w:hAnsi="Trebuchet MS" w:cs="Times New Roman"/>
              </w:rPr>
              <w:t>aflate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căutarea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unui</w:t>
            </w:r>
            <w:proofErr w:type="spellEnd"/>
            <w:r w:rsidRPr="00BA0A44">
              <w:rPr>
                <w:rFonts w:ascii="Trebuchet MS" w:eastAsia="Calibri" w:hAnsi="Trebuchet MS" w:cs="Times New Roman"/>
              </w:rPr>
              <w:t xml:space="preserve"> loc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w:t>
            </w:r>
          </w:p>
          <w:p w14:paraId="32B8DFDF" w14:textId="77777777" w:rsidR="005A6A27" w:rsidRPr="00BA0A44" w:rsidRDefault="005A6A27" w:rsidP="002F1893">
            <w:pPr>
              <w:widowControl/>
              <w:spacing w:after="160"/>
              <w:rPr>
                <w:rFonts w:ascii="Trebuchet MS" w:eastAsia="Calibri" w:hAnsi="Trebuchet MS" w:cs="Times New Roman"/>
              </w:rPr>
            </w:pPr>
            <w:proofErr w:type="spellStart"/>
            <w:r w:rsidRPr="00BA0A44">
              <w:rPr>
                <w:rFonts w:ascii="Trebuchet MS" w:eastAsia="Calibri" w:hAnsi="Trebuchet MS" w:cs="Times New Roman"/>
              </w:rPr>
              <w:t>Producatori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individuali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teritoriu</w:t>
            </w:r>
            <w:proofErr w:type="spellEnd"/>
            <w:r w:rsidRPr="00BA0A44">
              <w:rPr>
                <w:rFonts w:ascii="Trebuchet MS" w:eastAsia="Calibri" w:hAnsi="Trebuchet MS" w:cs="Times New Roman"/>
              </w:rPr>
              <w:t>.</w:t>
            </w:r>
          </w:p>
        </w:tc>
      </w:tr>
      <w:tr w:rsidR="00BA0A44" w:rsidRPr="00BA0A44" w14:paraId="35A909CF" w14:textId="77777777" w:rsidTr="005A6A27">
        <w:trPr>
          <w:trHeight w:val="188"/>
          <w:jc w:val="center"/>
        </w:trPr>
        <w:tc>
          <w:tcPr>
            <w:tcW w:w="9820" w:type="dxa"/>
            <w:gridSpan w:val="3"/>
            <w:vAlign w:val="center"/>
          </w:tcPr>
          <w:p w14:paraId="08295B87" w14:textId="77777777" w:rsidR="005A6A27" w:rsidRPr="00BA0A44" w:rsidRDefault="005A6A27" w:rsidP="002A0394">
            <w:pPr>
              <w:widowControl/>
              <w:numPr>
                <w:ilvl w:val="0"/>
                <w:numId w:val="37"/>
              </w:numPr>
              <w:spacing w:after="0"/>
              <w:contextualSpacing/>
              <w:rPr>
                <w:rFonts w:ascii="Trebuchet MS" w:eastAsia="Times New Roman" w:hAnsi="Trebuchet MS" w:cs="Times New Roman"/>
                <w:b/>
              </w:rPr>
            </w:pPr>
            <w:r w:rsidRPr="00BA0A44">
              <w:rPr>
                <w:rFonts w:ascii="Trebuchet MS" w:eastAsia="Times New Roman" w:hAnsi="Trebuchet MS" w:cs="Times New Roman"/>
                <w:b/>
              </w:rPr>
              <w:t xml:space="preserve">Tip de </w:t>
            </w:r>
            <w:proofErr w:type="spellStart"/>
            <w:r w:rsidRPr="00BA0A44">
              <w:rPr>
                <w:rFonts w:ascii="Trebuchet MS" w:eastAsia="Times New Roman" w:hAnsi="Trebuchet MS" w:cs="Times New Roman"/>
                <w:b/>
              </w:rPr>
              <w:t>sprijin</w:t>
            </w:r>
            <w:proofErr w:type="spellEnd"/>
            <w:r w:rsidRPr="00BA0A44">
              <w:rPr>
                <w:rFonts w:ascii="Trebuchet MS" w:eastAsia="Times New Roman" w:hAnsi="Trebuchet MS" w:cs="Times New Roman"/>
                <w:b/>
              </w:rPr>
              <w:t xml:space="preserve"> (conform art. 67 din Reg. (UE) nr.1303/2013)</w:t>
            </w:r>
          </w:p>
        </w:tc>
      </w:tr>
      <w:tr w:rsidR="00BA0A44" w:rsidRPr="00BA0A44" w14:paraId="360C7874" w14:textId="77777777" w:rsidTr="005A6A27">
        <w:trPr>
          <w:trHeight w:val="458"/>
          <w:jc w:val="center"/>
        </w:trPr>
        <w:tc>
          <w:tcPr>
            <w:tcW w:w="9820" w:type="dxa"/>
            <w:gridSpan w:val="3"/>
            <w:vAlign w:val="center"/>
          </w:tcPr>
          <w:p w14:paraId="30EA13C8" w14:textId="77777777" w:rsidR="005A6A27" w:rsidRPr="00BA0A44" w:rsidRDefault="005A6A27" w:rsidP="002F1893">
            <w:pPr>
              <w:widowControl/>
              <w:tabs>
                <w:tab w:val="left" w:pos="360"/>
              </w:tabs>
              <w:spacing w:after="0"/>
              <w:ind w:left="142"/>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Rambursarea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suportate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plătite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efectiv</w:t>
            </w:r>
            <w:proofErr w:type="spellEnd"/>
            <w:r w:rsidRPr="00BA0A44">
              <w:rPr>
                <w:rFonts w:ascii="Trebuchet MS" w:eastAsia="Times New Roman" w:hAnsi="Trebuchet MS" w:cs="Times New Roman"/>
              </w:rPr>
              <w:t xml:space="preserve"> de solicitant</w:t>
            </w:r>
          </w:p>
          <w:p w14:paraId="1F05A15F" w14:textId="77777777" w:rsidR="005A6A27" w:rsidRPr="00BA0A44" w:rsidRDefault="005A6A27" w:rsidP="002F1893">
            <w:pPr>
              <w:widowControl/>
              <w:tabs>
                <w:tab w:val="left" w:pos="360"/>
              </w:tabs>
              <w:spacing w:after="0"/>
              <w:ind w:left="142"/>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Plăţi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condiţia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constituirii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garanţii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echivalente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corespunzătoare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procentului</w:t>
            </w:r>
            <w:proofErr w:type="spellEnd"/>
            <w:r w:rsidRPr="00BA0A44">
              <w:rPr>
                <w:rFonts w:ascii="Trebuchet MS" w:eastAsia="Times New Roman" w:hAnsi="Trebuchet MS" w:cs="Times New Roman"/>
              </w:rPr>
              <w:t xml:space="preserve"> de 100% din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art.45(4)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art.63 ale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nr. 1305/2013.</w:t>
            </w:r>
          </w:p>
        </w:tc>
      </w:tr>
      <w:tr w:rsidR="00BA0A44" w:rsidRPr="00BA0A44" w14:paraId="1BE531CB" w14:textId="77777777" w:rsidTr="005A6A27">
        <w:trPr>
          <w:trHeight w:val="242"/>
          <w:jc w:val="center"/>
        </w:trPr>
        <w:tc>
          <w:tcPr>
            <w:tcW w:w="9820" w:type="dxa"/>
            <w:gridSpan w:val="3"/>
            <w:vAlign w:val="center"/>
          </w:tcPr>
          <w:p w14:paraId="1775C3CC" w14:textId="77777777" w:rsidR="005A6A27" w:rsidRPr="00BA0A44" w:rsidRDefault="005A6A27" w:rsidP="002F1893">
            <w:pPr>
              <w:widowControl/>
              <w:spacing w:after="160"/>
              <w:rPr>
                <w:rFonts w:ascii="Trebuchet MS" w:eastAsia="Calibri" w:hAnsi="Trebuchet MS" w:cs="Times New Roman"/>
              </w:rPr>
            </w:pPr>
            <w:r w:rsidRPr="00BA0A44">
              <w:rPr>
                <w:rFonts w:ascii="Trebuchet MS" w:eastAsia="Calibri" w:hAnsi="Trebuchet MS" w:cs="Times New Roman"/>
                <w:b/>
              </w:rPr>
              <w:t xml:space="preserve">6.Tipuri de </w:t>
            </w:r>
            <w:proofErr w:type="spellStart"/>
            <w:r w:rsidRPr="00BA0A44">
              <w:rPr>
                <w:rFonts w:ascii="Trebuchet MS" w:eastAsia="Calibri" w:hAnsi="Trebuchet MS" w:cs="Times New Roman"/>
                <w:b/>
              </w:rPr>
              <w:t>acţiuni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eligibile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şi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neeligibile</w:t>
            </w:r>
            <w:proofErr w:type="spellEnd"/>
          </w:p>
        </w:tc>
      </w:tr>
      <w:tr w:rsidR="00BA0A44" w:rsidRPr="00BA0A44" w14:paraId="1CFAA3EA" w14:textId="77777777" w:rsidTr="006122D1">
        <w:trPr>
          <w:trHeight w:val="594"/>
          <w:jc w:val="center"/>
        </w:trPr>
        <w:tc>
          <w:tcPr>
            <w:tcW w:w="9820" w:type="dxa"/>
            <w:gridSpan w:val="3"/>
            <w:vAlign w:val="center"/>
          </w:tcPr>
          <w:p w14:paraId="42B3F391" w14:textId="77777777" w:rsidR="006122D1" w:rsidRPr="00BA0A44" w:rsidRDefault="005A6A27" w:rsidP="001E794E">
            <w:pPr>
              <w:widowControl/>
              <w:spacing w:after="0" w:line="240" w:lineRule="auto"/>
              <w:rPr>
                <w:rFonts w:ascii="Trebuchet MS" w:eastAsia="Calibri" w:hAnsi="Trebuchet MS" w:cs="Times New Roman"/>
                <w:b/>
              </w:rPr>
            </w:pPr>
            <w:r w:rsidRPr="00BA0A44">
              <w:rPr>
                <w:rFonts w:ascii="Trebuchet MS" w:eastAsia="Calibri" w:hAnsi="Trebuchet MS" w:cs="Times New Roman"/>
              </w:rPr>
              <w:t xml:space="preserve">6.1.  </w:t>
            </w:r>
            <w:proofErr w:type="spellStart"/>
            <w:r w:rsidR="006122D1" w:rsidRPr="00BA0A44">
              <w:rPr>
                <w:rFonts w:ascii="Trebuchet MS" w:eastAsia="Calibri" w:hAnsi="Trebuchet MS" w:cs="Times New Roman"/>
                <w:b/>
              </w:rPr>
              <w:t>Tipuri</w:t>
            </w:r>
            <w:proofErr w:type="spellEnd"/>
            <w:r w:rsidR="006122D1" w:rsidRPr="00BA0A44">
              <w:rPr>
                <w:rFonts w:ascii="Trebuchet MS" w:eastAsia="Calibri" w:hAnsi="Trebuchet MS" w:cs="Times New Roman"/>
                <w:b/>
              </w:rPr>
              <w:t xml:space="preserve"> de </w:t>
            </w:r>
            <w:proofErr w:type="spellStart"/>
            <w:r w:rsidR="006122D1" w:rsidRPr="00BA0A44">
              <w:rPr>
                <w:rFonts w:ascii="Trebuchet MS" w:eastAsia="Calibri" w:hAnsi="Trebuchet MS" w:cs="Times New Roman"/>
                <w:b/>
              </w:rPr>
              <w:t>acţiuni</w:t>
            </w:r>
            <w:proofErr w:type="spellEnd"/>
            <w:r w:rsidR="006122D1" w:rsidRPr="00BA0A44">
              <w:rPr>
                <w:rFonts w:ascii="Trebuchet MS" w:eastAsia="Calibri" w:hAnsi="Trebuchet MS" w:cs="Times New Roman"/>
                <w:b/>
              </w:rPr>
              <w:t xml:space="preserve"> </w:t>
            </w:r>
            <w:proofErr w:type="spellStart"/>
            <w:r w:rsidR="006122D1" w:rsidRPr="00BA0A44">
              <w:rPr>
                <w:rFonts w:ascii="Trebuchet MS" w:eastAsia="Calibri" w:hAnsi="Trebuchet MS" w:cs="Times New Roman"/>
                <w:b/>
              </w:rPr>
              <w:t>eligibile</w:t>
            </w:r>
            <w:proofErr w:type="spellEnd"/>
            <w:r w:rsidR="006122D1" w:rsidRPr="00BA0A44">
              <w:rPr>
                <w:rFonts w:ascii="Trebuchet MS" w:eastAsia="Calibri" w:hAnsi="Trebuchet MS" w:cs="Times New Roman"/>
                <w:b/>
              </w:rPr>
              <w:t xml:space="preserve"> </w:t>
            </w:r>
          </w:p>
          <w:p w14:paraId="0C93CBB5" w14:textId="77777777" w:rsidR="005A6A27" w:rsidRPr="00BA0A44" w:rsidRDefault="005A6A27" w:rsidP="001E794E">
            <w:pPr>
              <w:widowControl/>
              <w:spacing w:after="0" w:line="240" w:lineRule="auto"/>
              <w:rPr>
                <w:rFonts w:ascii="Trebuchet MS" w:eastAsia="Calibri" w:hAnsi="Trebuchet MS" w:cs="Times New Roman"/>
              </w:rPr>
            </w:pP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investiţii</w:t>
            </w:r>
            <w:proofErr w:type="spellEnd"/>
          </w:p>
        </w:tc>
      </w:tr>
      <w:tr w:rsidR="00BA0A44" w:rsidRPr="00BA0A44" w14:paraId="102E8B38" w14:textId="77777777" w:rsidTr="005A6A27">
        <w:trPr>
          <w:trHeight w:val="458"/>
          <w:jc w:val="center"/>
        </w:trPr>
        <w:tc>
          <w:tcPr>
            <w:tcW w:w="9820" w:type="dxa"/>
            <w:gridSpan w:val="3"/>
            <w:vAlign w:val="center"/>
          </w:tcPr>
          <w:p w14:paraId="566F1495" w14:textId="77777777" w:rsidR="005A6A27" w:rsidRPr="00BA0A44" w:rsidRDefault="005A6A27" w:rsidP="002F1893">
            <w:pPr>
              <w:widowControl/>
              <w:tabs>
                <w:tab w:val="left" w:pos="270"/>
              </w:tabs>
              <w:spacing w:after="0"/>
              <w:ind w:left="90"/>
              <w:rPr>
                <w:rFonts w:ascii="Trebuchet MS" w:eastAsia="Calibri" w:hAnsi="Trebuchet MS" w:cs="Times New Roman"/>
              </w:rPr>
            </w:pP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măsură</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finanţa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investiţii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propuse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acţiunilor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consultare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animare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realizate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w:t>
            </w:r>
            <w:proofErr w:type="spellEnd"/>
            <w:r w:rsidRPr="00BA0A44">
              <w:rPr>
                <w:rFonts w:ascii="Trebuchet MS" w:eastAsia="Calibri" w:hAnsi="Trebuchet MS" w:cs="Times New Roman"/>
              </w:rPr>
              <w:t xml:space="preserve"> GAL:</w:t>
            </w:r>
          </w:p>
          <w:p w14:paraId="7E758A64"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spaţiilor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tehnologice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producţie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exploataţiei</w:t>
            </w:r>
            <w:proofErr w:type="spellEnd"/>
          </w:p>
          <w:p w14:paraId="7E4B1E9A"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Achiziţionarea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utilaje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agricole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fermelor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vegetale</w:t>
            </w:r>
            <w:proofErr w:type="spellEnd"/>
          </w:p>
          <w:p w14:paraId="22E1F8F3"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exploataţiilor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apicole</w:t>
            </w:r>
            <w:proofErr w:type="spellEnd"/>
          </w:p>
          <w:p w14:paraId="5218579F"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Construirea</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spaţiilor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zootehnice</w:t>
            </w:r>
            <w:proofErr w:type="spellEnd"/>
          </w:p>
          <w:p w14:paraId="0AE64455"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Construirea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centre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colectare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laptelui</w:t>
            </w:r>
            <w:proofErr w:type="spellEnd"/>
          </w:p>
          <w:p w14:paraId="3ED834FD"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Achiziţia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maşini</w:t>
            </w:r>
            <w:proofErr w:type="spellEnd"/>
            <w:r w:rsidRPr="00BA0A44">
              <w:rPr>
                <w:rFonts w:ascii="Trebuchet MS" w:eastAsia="Calibri" w:hAnsi="Trebuchet MS" w:cs="Times New Roman"/>
              </w:rPr>
              <w:t xml:space="preserve"> de transport </w:t>
            </w:r>
            <w:proofErr w:type="spellStart"/>
            <w:r w:rsidRPr="00BA0A44">
              <w:rPr>
                <w:rFonts w:ascii="Trebuchet MS" w:eastAsia="Calibri" w:hAnsi="Trebuchet MS" w:cs="Times New Roman"/>
              </w:rPr>
              <w:t>frigorifice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carne, </w:t>
            </w:r>
            <w:proofErr w:type="spellStart"/>
            <w:r w:rsidRPr="00BA0A44">
              <w:rPr>
                <w:rFonts w:ascii="Trebuchet MS" w:eastAsia="Calibri" w:hAnsi="Trebuchet MS" w:cs="Times New Roman"/>
              </w:rPr>
              <w:t>lapte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fructe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fructe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pădure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produse</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zonei</w:t>
            </w:r>
            <w:proofErr w:type="spellEnd"/>
          </w:p>
          <w:p w14:paraId="0775AC06"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Achiziţia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unui</w:t>
            </w:r>
            <w:proofErr w:type="spellEnd"/>
            <w:r w:rsidRPr="00BA0A44">
              <w:rPr>
                <w:rFonts w:ascii="Trebuchet MS" w:eastAsia="Calibri" w:hAnsi="Trebuchet MS" w:cs="Times New Roman"/>
              </w:rPr>
              <w:t xml:space="preserve"> abator </w:t>
            </w:r>
            <w:proofErr w:type="spellStart"/>
            <w:r w:rsidRPr="00BA0A44">
              <w:rPr>
                <w:rFonts w:ascii="Trebuchet MS" w:eastAsia="Calibri" w:hAnsi="Trebuchet MS" w:cs="Times New Roman"/>
              </w:rPr>
              <w:t>mobil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bovine/porcine/ovine/caprine</w:t>
            </w:r>
          </w:p>
          <w:p w14:paraId="48551B0D"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Construirea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modernizarea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unităţi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procesare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lapte</w:t>
            </w:r>
            <w:proofErr w:type="spellEnd"/>
            <w:r w:rsidRPr="00BA0A44">
              <w:rPr>
                <w:rFonts w:ascii="Trebuchet MS" w:eastAsia="Calibri" w:hAnsi="Trebuchet MS" w:cs="Times New Roman"/>
              </w:rPr>
              <w:t>/carne/legume/</w:t>
            </w:r>
            <w:proofErr w:type="spellStart"/>
            <w:r w:rsidRPr="00BA0A44">
              <w:rPr>
                <w:rFonts w:ascii="Trebuchet MS" w:eastAsia="Calibri" w:hAnsi="Trebuchet MS" w:cs="Times New Roman"/>
              </w:rPr>
              <w:t>fructe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fructe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pădure</w:t>
            </w:r>
            <w:proofErr w:type="spellEnd"/>
          </w:p>
          <w:p w14:paraId="03FB9665"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Construirea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spaţii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depozitare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frig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legume/</w:t>
            </w:r>
            <w:proofErr w:type="spellStart"/>
            <w:r w:rsidRPr="00BA0A44">
              <w:rPr>
                <w:rFonts w:ascii="Trebuchet MS" w:eastAsia="Calibri" w:hAnsi="Trebuchet MS" w:cs="Times New Roman"/>
              </w:rPr>
              <w:t>fructe</w:t>
            </w:r>
            <w:proofErr w:type="spellEnd"/>
          </w:p>
          <w:p w14:paraId="65C55DE8" w14:textId="77777777" w:rsidR="005A6A27" w:rsidRPr="00BA0A44" w:rsidRDefault="005A6A27" w:rsidP="002F1893">
            <w:pPr>
              <w:widowControl/>
              <w:tabs>
                <w:tab w:val="left" w:pos="270"/>
              </w:tabs>
              <w:spacing w:after="0"/>
              <w:ind w:left="90"/>
              <w:rPr>
                <w:rFonts w:ascii="Trebuchet MS" w:eastAsia="Calibri" w:hAnsi="Trebuchet MS" w:cs="Times New Roman"/>
              </w:rPr>
            </w:pPr>
            <w:r w:rsidRPr="00BA0A44">
              <w:rPr>
                <w:rFonts w:ascii="Trebuchet MS" w:eastAsia="Calibri" w:hAnsi="Trebuchet MS" w:cs="Times New Roman"/>
              </w:rPr>
              <w:t>•</w:t>
            </w:r>
            <w:r w:rsidRPr="00BA0A44">
              <w:rPr>
                <w:rFonts w:ascii="Trebuchet MS" w:eastAsia="Calibri" w:hAnsi="Trebuchet MS" w:cs="Times New Roman"/>
              </w:rPr>
              <w:tab/>
            </w:r>
            <w:proofErr w:type="spellStart"/>
            <w:r w:rsidRPr="00BA0A44">
              <w:rPr>
                <w:rFonts w:ascii="Trebuchet MS" w:eastAsia="Calibri" w:hAnsi="Trebuchet MS" w:cs="Times New Roman"/>
              </w:rPr>
              <w:t>Infiinţare</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modernizare</w:t>
            </w:r>
            <w:proofErr w:type="spellEnd"/>
            <w:r w:rsidRPr="00BA0A44">
              <w:rPr>
                <w:rFonts w:ascii="Trebuchet MS" w:eastAsia="Calibri" w:hAnsi="Trebuchet MS" w:cs="Times New Roman"/>
              </w:rPr>
              <w:t xml:space="preserve"> de sere/</w:t>
            </w:r>
            <w:proofErr w:type="spellStart"/>
            <w:r w:rsidRPr="00BA0A44">
              <w:rPr>
                <w:rFonts w:ascii="Trebuchet MS" w:eastAsia="Calibri" w:hAnsi="Trebuchet MS" w:cs="Times New Roman"/>
              </w:rPr>
              <w:t>solarii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legume.</w:t>
            </w:r>
          </w:p>
          <w:p w14:paraId="5FB0767B" w14:textId="77777777" w:rsidR="006122D1" w:rsidRPr="00BA0A44" w:rsidRDefault="006122D1" w:rsidP="00E5003F">
            <w:pPr>
              <w:widowControl/>
              <w:spacing w:after="0"/>
              <w:rPr>
                <w:rFonts w:ascii="Trebuchet MS" w:eastAsia="Calibri" w:hAnsi="Trebuchet MS" w:cs="Times New Roman"/>
              </w:rPr>
            </w:pPr>
            <w:r w:rsidRPr="00BA0A44">
              <w:rPr>
                <w:rFonts w:ascii="Trebuchet MS" w:eastAsia="Calibri" w:hAnsi="Trebuchet MS" w:cs="Times New Roman"/>
              </w:rPr>
              <w:t xml:space="preserve">6.2.  </w:t>
            </w:r>
            <w:proofErr w:type="spellStart"/>
            <w:r w:rsidRPr="00BA0A44">
              <w:rPr>
                <w:rFonts w:ascii="Trebuchet MS" w:eastAsia="Calibri" w:hAnsi="Trebuchet MS" w:cs="Times New Roman"/>
                <w:b/>
              </w:rPr>
              <w:t>Tipuri</w:t>
            </w:r>
            <w:proofErr w:type="spellEnd"/>
            <w:r w:rsidRPr="00BA0A44">
              <w:rPr>
                <w:rFonts w:ascii="Trebuchet MS" w:eastAsia="Calibri" w:hAnsi="Trebuchet MS" w:cs="Times New Roman"/>
                <w:b/>
              </w:rPr>
              <w:t xml:space="preserve"> de </w:t>
            </w:r>
            <w:proofErr w:type="spellStart"/>
            <w:r w:rsidRPr="00BA0A44">
              <w:rPr>
                <w:rFonts w:ascii="Trebuchet MS" w:eastAsia="Calibri" w:hAnsi="Trebuchet MS" w:cs="Times New Roman"/>
              </w:rPr>
              <w:t>acţiuni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neeligibile</w:t>
            </w:r>
            <w:proofErr w:type="spellEnd"/>
          </w:p>
          <w:p w14:paraId="0FBE276D" w14:textId="77777777" w:rsidR="001E794E" w:rsidRPr="00BA0A44" w:rsidRDefault="001E794E" w:rsidP="00E5003F">
            <w:pPr>
              <w:tabs>
                <w:tab w:val="left" w:pos="270"/>
              </w:tabs>
              <w:spacing w:after="0"/>
              <w:jc w:val="both"/>
              <w:rPr>
                <w:rFonts w:ascii="Trebuchet MS" w:hAnsi="Trebuchet MS"/>
              </w:rPr>
            </w:pPr>
            <w:proofErr w:type="spellStart"/>
            <w:r w:rsidRPr="00BA0A44">
              <w:rPr>
                <w:rFonts w:ascii="Trebuchet MS" w:hAnsi="Trebuchet MS"/>
              </w:rPr>
              <w:t>Cheltuielile</w:t>
            </w:r>
            <w:proofErr w:type="spellEnd"/>
            <w:r w:rsidRPr="00BA0A44">
              <w:rPr>
                <w:rFonts w:ascii="Trebuchet MS" w:hAnsi="Trebuchet MS"/>
              </w:rPr>
              <w:t xml:space="preserve"> </w:t>
            </w:r>
            <w:proofErr w:type="spellStart"/>
            <w:r w:rsidRPr="00BA0A44">
              <w:rPr>
                <w:rFonts w:ascii="Trebuchet MS" w:hAnsi="Trebuchet MS"/>
              </w:rPr>
              <w:t>neeligibile</w:t>
            </w:r>
            <w:proofErr w:type="spellEnd"/>
            <w:r w:rsidRPr="00BA0A44">
              <w:rPr>
                <w:rFonts w:ascii="Trebuchet MS" w:hAnsi="Trebuchet MS"/>
              </w:rPr>
              <w:t xml:space="preserve"> </w:t>
            </w:r>
            <w:proofErr w:type="spellStart"/>
            <w:r w:rsidRPr="00BA0A44">
              <w:rPr>
                <w:rFonts w:ascii="Trebuchet MS" w:hAnsi="Trebuchet MS"/>
              </w:rPr>
              <w:t>generale</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conformitate</w:t>
            </w:r>
            <w:proofErr w:type="spellEnd"/>
            <w:r w:rsidRPr="00BA0A44">
              <w:rPr>
                <w:rFonts w:ascii="Trebuchet MS" w:hAnsi="Trebuchet MS"/>
              </w:rPr>
              <w:t xml:space="preserve"> cu </w:t>
            </w:r>
            <w:proofErr w:type="spellStart"/>
            <w:r w:rsidRPr="00BA0A44">
              <w:rPr>
                <w:rFonts w:ascii="Trebuchet MS" w:hAnsi="Trebuchet MS"/>
              </w:rPr>
              <w:t>capitolul</w:t>
            </w:r>
            <w:proofErr w:type="spellEnd"/>
            <w:r w:rsidRPr="00BA0A44">
              <w:rPr>
                <w:rFonts w:ascii="Trebuchet MS" w:hAnsi="Trebuchet MS"/>
              </w:rPr>
              <w:t xml:space="preserve"> 8.1 PNDR, sunt:</w:t>
            </w:r>
          </w:p>
          <w:p w14:paraId="0CFB32CE"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cheltuielile</w:t>
            </w:r>
            <w:proofErr w:type="spellEnd"/>
            <w:r w:rsidRPr="00BA0A44">
              <w:rPr>
                <w:rFonts w:ascii="Trebuchet MS" w:hAnsi="Trebuchet MS"/>
              </w:rPr>
              <w:t xml:space="preserve"> cu </w:t>
            </w:r>
            <w:proofErr w:type="spellStart"/>
            <w:r w:rsidRPr="00BA0A44">
              <w:rPr>
                <w:rFonts w:ascii="Trebuchet MS" w:hAnsi="Trebuchet MS"/>
              </w:rPr>
              <w:t>achiziţionarea</w:t>
            </w:r>
            <w:proofErr w:type="spellEnd"/>
            <w:r w:rsidRPr="00BA0A44">
              <w:rPr>
                <w:rFonts w:ascii="Trebuchet MS" w:hAnsi="Trebuchet MS"/>
              </w:rPr>
              <w:t xml:space="preserve"> de </w:t>
            </w:r>
            <w:proofErr w:type="spellStart"/>
            <w:r w:rsidRPr="00BA0A44">
              <w:rPr>
                <w:rFonts w:ascii="Trebuchet MS" w:hAnsi="Trebuchet MS"/>
              </w:rPr>
              <w:t>bunuri</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echipamente</w:t>
            </w:r>
            <w:proofErr w:type="spellEnd"/>
            <w:r w:rsidRPr="00BA0A44">
              <w:rPr>
                <w:rFonts w:ascii="Trebuchet MS" w:hAnsi="Trebuchet MS"/>
              </w:rPr>
              <w:t xml:space="preserve"> „second hand”;</w:t>
            </w:r>
          </w:p>
          <w:p w14:paraId="1BD8B0C6"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cheltuieli</w:t>
            </w:r>
            <w:proofErr w:type="spellEnd"/>
            <w:r w:rsidRPr="00BA0A44">
              <w:rPr>
                <w:rFonts w:ascii="Trebuchet MS" w:hAnsi="Trebuchet MS"/>
              </w:rPr>
              <w:t xml:space="preserve"> </w:t>
            </w:r>
            <w:proofErr w:type="spellStart"/>
            <w:r w:rsidRPr="00BA0A44">
              <w:rPr>
                <w:rFonts w:ascii="Trebuchet MS" w:hAnsi="Trebuchet MS"/>
              </w:rPr>
              <w:t>efectuate</w:t>
            </w:r>
            <w:proofErr w:type="spellEnd"/>
            <w:r w:rsidRPr="00BA0A44">
              <w:rPr>
                <w:rFonts w:ascii="Trebuchet MS" w:hAnsi="Trebuchet MS"/>
              </w:rPr>
              <w:t xml:space="preserve"> </w:t>
            </w:r>
            <w:proofErr w:type="spellStart"/>
            <w:r w:rsidRPr="00BA0A44">
              <w:rPr>
                <w:rFonts w:ascii="Trebuchet MS" w:hAnsi="Trebuchet MS"/>
              </w:rPr>
              <w:t>înainte</w:t>
            </w:r>
            <w:proofErr w:type="spellEnd"/>
            <w:r w:rsidRPr="00BA0A44">
              <w:rPr>
                <w:rFonts w:ascii="Trebuchet MS" w:hAnsi="Trebuchet MS"/>
              </w:rPr>
              <w:t xml:space="preserve"> de </w:t>
            </w:r>
            <w:proofErr w:type="spellStart"/>
            <w:r w:rsidRPr="00BA0A44">
              <w:rPr>
                <w:rFonts w:ascii="Trebuchet MS" w:hAnsi="Trebuchet MS"/>
              </w:rPr>
              <w:t>semnarea</w:t>
            </w:r>
            <w:proofErr w:type="spellEnd"/>
            <w:r w:rsidRPr="00BA0A44">
              <w:rPr>
                <w:rFonts w:ascii="Trebuchet MS" w:hAnsi="Trebuchet MS"/>
              </w:rPr>
              <w:t xml:space="preserve"> </w:t>
            </w:r>
            <w:proofErr w:type="spellStart"/>
            <w:r w:rsidRPr="00BA0A44">
              <w:rPr>
                <w:rFonts w:ascii="Trebuchet MS" w:hAnsi="Trebuchet MS"/>
              </w:rPr>
              <w:t>contractului</w:t>
            </w:r>
            <w:proofErr w:type="spellEnd"/>
            <w:r w:rsidRPr="00BA0A44">
              <w:rPr>
                <w:rFonts w:ascii="Trebuchet MS" w:hAnsi="Trebuchet MS"/>
              </w:rPr>
              <w:t xml:space="preserve"> de </w:t>
            </w:r>
            <w:proofErr w:type="spellStart"/>
            <w:r w:rsidRPr="00BA0A44">
              <w:rPr>
                <w:rFonts w:ascii="Trebuchet MS" w:hAnsi="Trebuchet MS"/>
              </w:rPr>
              <w:t>finanțare</w:t>
            </w:r>
            <w:proofErr w:type="spellEnd"/>
            <w:r w:rsidRPr="00BA0A44">
              <w:rPr>
                <w:rFonts w:ascii="Trebuchet MS" w:hAnsi="Trebuchet MS"/>
              </w:rPr>
              <w:t xml:space="preserve"> a </w:t>
            </w:r>
            <w:proofErr w:type="spellStart"/>
            <w:r w:rsidRPr="00BA0A44">
              <w:rPr>
                <w:rFonts w:ascii="Trebuchet MS" w:hAnsi="Trebuchet MS"/>
              </w:rPr>
              <w:t>proiectului</w:t>
            </w:r>
            <w:proofErr w:type="spellEnd"/>
            <w:r w:rsidRPr="00BA0A44">
              <w:rPr>
                <w:rFonts w:ascii="Trebuchet MS" w:hAnsi="Trebuchet MS"/>
              </w:rPr>
              <w:t xml:space="preserve"> cu </w:t>
            </w:r>
            <w:proofErr w:type="spellStart"/>
            <w:r w:rsidRPr="00BA0A44">
              <w:rPr>
                <w:rFonts w:ascii="Trebuchet MS" w:hAnsi="Trebuchet MS"/>
              </w:rPr>
              <w:t>excepţia</w:t>
            </w:r>
            <w:proofErr w:type="spellEnd"/>
            <w:r w:rsidRPr="00BA0A44">
              <w:rPr>
                <w:rFonts w:ascii="Trebuchet MS" w:hAnsi="Trebuchet MS"/>
              </w:rPr>
              <w:t xml:space="preserve">, </w:t>
            </w:r>
            <w:proofErr w:type="spellStart"/>
            <w:r w:rsidRPr="00BA0A44">
              <w:rPr>
                <w:rFonts w:ascii="Trebuchet MS" w:hAnsi="Trebuchet MS"/>
              </w:rPr>
              <w:t>costurilor</w:t>
            </w:r>
            <w:proofErr w:type="spellEnd"/>
            <w:r w:rsidRPr="00BA0A44">
              <w:rPr>
                <w:rFonts w:ascii="Trebuchet MS" w:hAnsi="Trebuchet MS"/>
              </w:rPr>
              <w:t xml:space="preserve"> </w:t>
            </w:r>
            <w:proofErr w:type="spellStart"/>
            <w:r w:rsidRPr="00BA0A44">
              <w:rPr>
                <w:rFonts w:ascii="Trebuchet MS" w:hAnsi="Trebuchet MS"/>
              </w:rPr>
              <w:t>generale</w:t>
            </w:r>
            <w:proofErr w:type="spellEnd"/>
            <w:r w:rsidRPr="00BA0A44">
              <w:rPr>
                <w:rFonts w:ascii="Trebuchet MS" w:hAnsi="Trebuchet MS"/>
              </w:rPr>
              <w:t xml:space="preserve"> definite la art. 45, </w:t>
            </w:r>
            <w:proofErr w:type="spellStart"/>
            <w:r w:rsidRPr="00BA0A44">
              <w:rPr>
                <w:rFonts w:ascii="Trebuchet MS" w:hAnsi="Trebuchet MS"/>
              </w:rPr>
              <w:t>alin</w:t>
            </w:r>
            <w:proofErr w:type="spellEnd"/>
            <w:r w:rsidRPr="00BA0A44">
              <w:rPr>
                <w:rFonts w:ascii="Trebuchet MS" w:hAnsi="Trebuchet MS"/>
              </w:rPr>
              <w:t xml:space="preserve"> 2 </w:t>
            </w:r>
            <w:proofErr w:type="spellStart"/>
            <w:r w:rsidRPr="00BA0A44">
              <w:rPr>
                <w:rFonts w:ascii="Trebuchet MS" w:hAnsi="Trebuchet MS"/>
              </w:rPr>
              <w:t>litera</w:t>
            </w:r>
            <w:proofErr w:type="spellEnd"/>
            <w:r w:rsidRPr="00BA0A44">
              <w:rPr>
                <w:rFonts w:ascii="Trebuchet MS" w:hAnsi="Trebuchet MS"/>
              </w:rPr>
              <w:t xml:space="preserve"> c) a R (UE) nr. 1305/2013 care pot fi </w:t>
            </w:r>
            <w:proofErr w:type="spellStart"/>
            <w:r w:rsidRPr="00BA0A44">
              <w:rPr>
                <w:rFonts w:ascii="Trebuchet MS" w:hAnsi="Trebuchet MS"/>
              </w:rPr>
              <w:t>realizate</w:t>
            </w:r>
            <w:proofErr w:type="spellEnd"/>
            <w:r w:rsidRPr="00BA0A44">
              <w:rPr>
                <w:rFonts w:ascii="Trebuchet MS" w:hAnsi="Trebuchet MS"/>
              </w:rPr>
              <w:t xml:space="preserve"> </w:t>
            </w:r>
            <w:proofErr w:type="spellStart"/>
            <w:r w:rsidRPr="00BA0A44">
              <w:rPr>
                <w:rFonts w:ascii="Trebuchet MS" w:hAnsi="Trebuchet MS"/>
              </w:rPr>
              <w:t>înainte</w:t>
            </w:r>
            <w:proofErr w:type="spellEnd"/>
            <w:r w:rsidRPr="00BA0A44">
              <w:rPr>
                <w:rFonts w:ascii="Trebuchet MS" w:hAnsi="Trebuchet MS"/>
              </w:rPr>
              <w:t xml:space="preserve"> de </w:t>
            </w:r>
            <w:proofErr w:type="spellStart"/>
            <w:r w:rsidRPr="00BA0A44">
              <w:rPr>
                <w:rFonts w:ascii="Trebuchet MS" w:hAnsi="Trebuchet MS"/>
              </w:rPr>
              <w:t>depunerea</w:t>
            </w:r>
            <w:proofErr w:type="spellEnd"/>
            <w:r w:rsidRPr="00BA0A44">
              <w:rPr>
                <w:rFonts w:ascii="Trebuchet MS" w:hAnsi="Trebuchet MS"/>
              </w:rPr>
              <w:t xml:space="preserve"> </w:t>
            </w:r>
            <w:proofErr w:type="spellStart"/>
            <w:r w:rsidRPr="00BA0A44">
              <w:rPr>
                <w:rFonts w:ascii="Trebuchet MS" w:hAnsi="Trebuchet MS"/>
              </w:rPr>
              <w:t>cererii</w:t>
            </w:r>
            <w:proofErr w:type="spellEnd"/>
            <w:r w:rsidRPr="00BA0A44">
              <w:rPr>
                <w:rFonts w:ascii="Trebuchet MS" w:hAnsi="Trebuchet MS"/>
              </w:rPr>
              <w:t xml:space="preserve"> de </w:t>
            </w:r>
            <w:proofErr w:type="spellStart"/>
            <w:r w:rsidRPr="00BA0A44">
              <w:rPr>
                <w:rFonts w:ascii="Trebuchet MS" w:hAnsi="Trebuchet MS"/>
              </w:rPr>
              <w:t>finanțare</w:t>
            </w:r>
            <w:proofErr w:type="spellEnd"/>
            <w:r w:rsidRPr="00BA0A44">
              <w:rPr>
                <w:rFonts w:ascii="Trebuchet MS" w:hAnsi="Trebuchet MS"/>
              </w:rPr>
              <w:t>;</w:t>
            </w:r>
          </w:p>
          <w:p w14:paraId="63026EA6"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cheltuieli</w:t>
            </w:r>
            <w:proofErr w:type="spellEnd"/>
            <w:r w:rsidRPr="00BA0A44">
              <w:rPr>
                <w:rFonts w:ascii="Trebuchet MS" w:hAnsi="Trebuchet MS"/>
              </w:rPr>
              <w:t xml:space="preserve"> cu </w:t>
            </w:r>
            <w:proofErr w:type="spellStart"/>
            <w:r w:rsidRPr="00BA0A44">
              <w:rPr>
                <w:rFonts w:ascii="Trebuchet MS" w:hAnsi="Trebuchet MS"/>
              </w:rPr>
              <w:t>achiziția</w:t>
            </w:r>
            <w:proofErr w:type="spellEnd"/>
            <w:r w:rsidRPr="00BA0A44">
              <w:rPr>
                <w:rFonts w:ascii="Trebuchet MS" w:hAnsi="Trebuchet MS"/>
              </w:rPr>
              <w:t xml:space="preserve"> </w:t>
            </w:r>
            <w:proofErr w:type="spellStart"/>
            <w:r w:rsidRPr="00BA0A44">
              <w:rPr>
                <w:rFonts w:ascii="Trebuchet MS" w:hAnsi="Trebuchet MS"/>
              </w:rPr>
              <w:t>mijloacelor</w:t>
            </w:r>
            <w:proofErr w:type="spellEnd"/>
            <w:r w:rsidRPr="00BA0A44">
              <w:rPr>
                <w:rFonts w:ascii="Trebuchet MS" w:hAnsi="Trebuchet MS"/>
              </w:rPr>
              <w:t xml:space="preserve"> de transport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uz</w:t>
            </w:r>
            <w:proofErr w:type="spellEnd"/>
            <w:r w:rsidRPr="00BA0A44">
              <w:rPr>
                <w:rFonts w:ascii="Trebuchet MS" w:hAnsi="Trebuchet MS"/>
              </w:rPr>
              <w:t xml:space="preserve"> personal </w:t>
            </w:r>
            <w:proofErr w:type="spellStart"/>
            <w:r w:rsidRPr="00BA0A44">
              <w:rPr>
                <w:rFonts w:ascii="Trebuchet MS" w:hAnsi="Trebuchet MS"/>
              </w:rPr>
              <w:t>şi</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transport </w:t>
            </w:r>
            <w:proofErr w:type="spellStart"/>
            <w:r w:rsidRPr="00BA0A44">
              <w:rPr>
                <w:rFonts w:ascii="Trebuchet MS" w:hAnsi="Trebuchet MS"/>
              </w:rPr>
              <w:t>persoane</w:t>
            </w:r>
            <w:proofErr w:type="spellEnd"/>
            <w:r w:rsidRPr="00BA0A44">
              <w:rPr>
                <w:rFonts w:ascii="Trebuchet MS" w:hAnsi="Trebuchet MS"/>
              </w:rPr>
              <w:t xml:space="preserve">; - </w:t>
            </w:r>
            <w:proofErr w:type="spellStart"/>
            <w:r w:rsidRPr="00BA0A44">
              <w:rPr>
                <w:rFonts w:ascii="Trebuchet MS" w:hAnsi="Trebuchet MS"/>
              </w:rPr>
              <w:t>cheltuieli</w:t>
            </w:r>
            <w:proofErr w:type="spellEnd"/>
            <w:r w:rsidRPr="00BA0A44">
              <w:rPr>
                <w:rFonts w:ascii="Trebuchet MS" w:hAnsi="Trebuchet MS"/>
              </w:rPr>
              <w:t xml:space="preserve"> cu </w:t>
            </w:r>
            <w:proofErr w:type="spellStart"/>
            <w:r w:rsidRPr="00BA0A44">
              <w:rPr>
                <w:rFonts w:ascii="Trebuchet MS" w:hAnsi="Trebuchet MS"/>
              </w:rPr>
              <w:t>investițiile</w:t>
            </w:r>
            <w:proofErr w:type="spellEnd"/>
            <w:r w:rsidRPr="00BA0A44">
              <w:rPr>
                <w:rFonts w:ascii="Trebuchet MS" w:hAnsi="Trebuchet MS"/>
              </w:rPr>
              <w:t xml:space="preserve"> </w:t>
            </w:r>
            <w:proofErr w:type="spellStart"/>
            <w:r w:rsidRPr="00BA0A44">
              <w:rPr>
                <w:rFonts w:ascii="Trebuchet MS" w:hAnsi="Trebuchet MS"/>
              </w:rPr>
              <w:t>ce</w:t>
            </w:r>
            <w:proofErr w:type="spellEnd"/>
            <w:r w:rsidRPr="00BA0A44">
              <w:rPr>
                <w:rFonts w:ascii="Trebuchet MS" w:hAnsi="Trebuchet MS"/>
              </w:rPr>
              <w:t xml:space="preserve"> fac </w:t>
            </w:r>
            <w:proofErr w:type="spellStart"/>
            <w:r w:rsidRPr="00BA0A44">
              <w:rPr>
                <w:rFonts w:ascii="Trebuchet MS" w:hAnsi="Trebuchet MS"/>
              </w:rPr>
              <w:t>obiectul</w:t>
            </w:r>
            <w:proofErr w:type="spellEnd"/>
            <w:r w:rsidRPr="00BA0A44">
              <w:rPr>
                <w:rFonts w:ascii="Trebuchet MS" w:hAnsi="Trebuchet MS"/>
              </w:rPr>
              <w:t xml:space="preserve"> </w:t>
            </w:r>
            <w:proofErr w:type="spellStart"/>
            <w:r w:rsidRPr="00BA0A44">
              <w:rPr>
                <w:rFonts w:ascii="Trebuchet MS" w:hAnsi="Trebuchet MS"/>
              </w:rPr>
              <w:t>dublei</w:t>
            </w:r>
            <w:proofErr w:type="spellEnd"/>
            <w:r w:rsidRPr="00BA0A44">
              <w:rPr>
                <w:rFonts w:ascii="Trebuchet MS" w:hAnsi="Trebuchet MS"/>
              </w:rPr>
              <w:t xml:space="preserve"> </w:t>
            </w:r>
            <w:proofErr w:type="spellStart"/>
            <w:r w:rsidRPr="00BA0A44">
              <w:rPr>
                <w:rFonts w:ascii="Trebuchet MS" w:hAnsi="Trebuchet MS"/>
              </w:rPr>
              <w:t>finanțări</w:t>
            </w:r>
            <w:proofErr w:type="spellEnd"/>
            <w:r w:rsidRPr="00BA0A44">
              <w:rPr>
                <w:rFonts w:ascii="Trebuchet MS" w:hAnsi="Trebuchet MS"/>
              </w:rPr>
              <w:t xml:space="preserve"> care </w:t>
            </w:r>
            <w:proofErr w:type="spellStart"/>
            <w:r w:rsidRPr="00BA0A44">
              <w:rPr>
                <w:rFonts w:ascii="Trebuchet MS" w:hAnsi="Trebuchet MS"/>
              </w:rPr>
              <w:t>vizează</w:t>
            </w:r>
            <w:proofErr w:type="spellEnd"/>
            <w:r w:rsidRPr="00BA0A44">
              <w:rPr>
                <w:rFonts w:ascii="Trebuchet MS" w:hAnsi="Trebuchet MS"/>
              </w:rPr>
              <w:t xml:space="preserve"> </w:t>
            </w:r>
            <w:proofErr w:type="spellStart"/>
            <w:r w:rsidRPr="00BA0A44">
              <w:rPr>
                <w:rFonts w:ascii="Trebuchet MS" w:hAnsi="Trebuchet MS"/>
              </w:rPr>
              <w:t>aceleași</w:t>
            </w:r>
            <w:proofErr w:type="spellEnd"/>
            <w:r w:rsidRPr="00BA0A44">
              <w:rPr>
                <w:rFonts w:ascii="Trebuchet MS" w:hAnsi="Trebuchet MS"/>
              </w:rPr>
              <w:t xml:space="preserve"> </w:t>
            </w:r>
            <w:proofErr w:type="spellStart"/>
            <w:r w:rsidRPr="00BA0A44">
              <w:rPr>
                <w:rFonts w:ascii="Trebuchet MS" w:hAnsi="Trebuchet MS"/>
              </w:rPr>
              <w:t>costuri</w:t>
            </w:r>
            <w:proofErr w:type="spellEnd"/>
            <w:r w:rsidRPr="00BA0A44">
              <w:rPr>
                <w:rFonts w:ascii="Trebuchet MS" w:hAnsi="Trebuchet MS"/>
              </w:rPr>
              <w:t xml:space="preserve"> </w:t>
            </w:r>
            <w:proofErr w:type="spellStart"/>
            <w:r w:rsidRPr="00BA0A44">
              <w:rPr>
                <w:rFonts w:ascii="Trebuchet MS" w:hAnsi="Trebuchet MS"/>
              </w:rPr>
              <w:t>eligibile</w:t>
            </w:r>
            <w:proofErr w:type="spellEnd"/>
            <w:r w:rsidRPr="00BA0A44">
              <w:rPr>
                <w:rFonts w:ascii="Trebuchet MS" w:hAnsi="Trebuchet MS"/>
              </w:rPr>
              <w:t xml:space="preserve">; </w:t>
            </w:r>
            <w:proofErr w:type="spellStart"/>
            <w:r w:rsidRPr="00BA0A44">
              <w:rPr>
                <w:rFonts w:ascii="Trebuchet MS" w:hAnsi="Trebuchet MS"/>
              </w:rPr>
              <w:t>cheltuieli</w:t>
            </w:r>
            <w:proofErr w:type="spellEnd"/>
            <w:r w:rsidRPr="00BA0A44">
              <w:rPr>
                <w:rFonts w:ascii="Trebuchet MS" w:hAnsi="Trebuchet MS"/>
              </w:rPr>
              <w:t xml:space="preserve"> </w:t>
            </w:r>
            <w:proofErr w:type="spellStart"/>
            <w:r w:rsidRPr="00BA0A44">
              <w:rPr>
                <w:rFonts w:ascii="Trebuchet MS" w:hAnsi="Trebuchet MS"/>
              </w:rPr>
              <w:t>neeligibile</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conformitate</w:t>
            </w:r>
            <w:proofErr w:type="spellEnd"/>
            <w:r w:rsidRPr="00BA0A44">
              <w:rPr>
                <w:rFonts w:ascii="Trebuchet MS" w:hAnsi="Trebuchet MS"/>
              </w:rPr>
              <w:t xml:space="preserve"> cu art. 69, </w:t>
            </w:r>
            <w:proofErr w:type="spellStart"/>
            <w:r w:rsidRPr="00BA0A44">
              <w:rPr>
                <w:rFonts w:ascii="Trebuchet MS" w:hAnsi="Trebuchet MS"/>
              </w:rPr>
              <w:t>alin</w:t>
            </w:r>
            <w:proofErr w:type="spellEnd"/>
            <w:r w:rsidRPr="00BA0A44">
              <w:rPr>
                <w:rFonts w:ascii="Trebuchet MS" w:hAnsi="Trebuchet MS"/>
              </w:rPr>
              <w:t xml:space="preserve"> (3) din R (UE) nr. 1303/2013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anume</w:t>
            </w:r>
            <w:proofErr w:type="spellEnd"/>
            <w:r w:rsidRPr="00BA0A44">
              <w:rPr>
                <w:rFonts w:ascii="Trebuchet MS" w:hAnsi="Trebuchet MS"/>
              </w:rPr>
              <w:t xml:space="preserve">: </w:t>
            </w:r>
          </w:p>
          <w:p w14:paraId="6F5BC486"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dobânzi</w:t>
            </w:r>
            <w:proofErr w:type="spellEnd"/>
            <w:r w:rsidRPr="00BA0A44">
              <w:rPr>
                <w:rFonts w:ascii="Trebuchet MS" w:hAnsi="Trebuchet MS"/>
              </w:rPr>
              <w:t xml:space="preserve"> </w:t>
            </w:r>
            <w:proofErr w:type="spellStart"/>
            <w:r w:rsidRPr="00BA0A44">
              <w:rPr>
                <w:rFonts w:ascii="Trebuchet MS" w:hAnsi="Trebuchet MS"/>
              </w:rPr>
              <w:t>debitoare</w:t>
            </w:r>
            <w:proofErr w:type="spellEnd"/>
            <w:r w:rsidRPr="00BA0A44">
              <w:rPr>
                <w:rFonts w:ascii="Trebuchet MS" w:hAnsi="Trebuchet MS"/>
              </w:rPr>
              <w:t xml:space="preserve">, cu </w:t>
            </w:r>
            <w:proofErr w:type="spellStart"/>
            <w:r w:rsidRPr="00BA0A44">
              <w:rPr>
                <w:rFonts w:ascii="Trebuchet MS" w:hAnsi="Trebuchet MS"/>
              </w:rPr>
              <w:t>excepţia</w:t>
            </w:r>
            <w:proofErr w:type="spellEnd"/>
            <w:r w:rsidRPr="00BA0A44">
              <w:rPr>
                <w:rFonts w:ascii="Trebuchet MS" w:hAnsi="Trebuchet MS"/>
              </w:rPr>
              <w:t xml:space="preserve"> </w:t>
            </w:r>
            <w:proofErr w:type="spellStart"/>
            <w:r w:rsidRPr="00BA0A44">
              <w:rPr>
                <w:rFonts w:ascii="Trebuchet MS" w:hAnsi="Trebuchet MS"/>
              </w:rPr>
              <w:t>celor</w:t>
            </w:r>
            <w:proofErr w:type="spellEnd"/>
            <w:r w:rsidRPr="00BA0A44">
              <w:rPr>
                <w:rFonts w:ascii="Trebuchet MS" w:hAnsi="Trebuchet MS"/>
              </w:rPr>
              <w:t xml:space="preserve"> </w:t>
            </w:r>
            <w:proofErr w:type="spellStart"/>
            <w:r w:rsidRPr="00BA0A44">
              <w:rPr>
                <w:rFonts w:ascii="Trebuchet MS" w:hAnsi="Trebuchet MS"/>
              </w:rPr>
              <w:t>referitoare</w:t>
            </w:r>
            <w:proofErr w:type="spellEnd"/>
            <w:r w:rsidRPr="00BA0A44">
              <w:rPr>
                <w:rFonts w:ascii="Trebuchet MS" w:hAnsi="Trebuchet MS"/>
              </w:rPr>
              <w:t xml:space="preserve"> la </w:t>
            </w:r>
            <w:proofErr w:type="spellStart"/>
            <w:r w:rsidRPr="00BA0A44">
              <w:rPr>
                <w:rFonts w:ascii="Trebuchet MS" w:hAnsi="Trebuchet MS"/>
              </w:rPr>
              <w:t>granturi</w:t>
            </w:r>
            <w:proofErr w:type="spellEnd"/>
            <w:r w:rsidRPr="00BA0A44">
              <w:rPr>
                <w:rFonts w:ascii="Trebuchet MS" w:hAnsi="Trebuchet MS"/>
              </w:rPr>
              <w:t xml:space="preserve"> </w:t>
            </w:r>
            <w:proofErr w:type="spellStart"/>
            <w:r w:rsidRPr="00BA0A44">
              <w:rPr>
                <w:rFonts w:ascii="Trebuchet MS" w:hAnsi="Trebuchet MS"/>
              </w:rPr>
              <w:t>acordate</w:t>
            </w:r>
            <w:proofErr w:type="spellEnd"/>
            <w:r w:rsidRPr="00BA0A44">
              <w:rPr>
                <w:rFonts w:ascii="Trebuchet MS" w:hAnsi="Trebuchet MS"/>
              </w:rPr>
              <w:t xml:space="preserve"> sub forma </w:t>
            </w:r>
            <w:proofErr w:type="spellStart"/>
            <w:r w:rsidRPr="00BA0A44">
              <w:rPr>
                <w:rFonts w:ascii="Trebuchet MS" w:hAnsi="Trebuchet MS"/>
              </w:rPr>
              <w:t>unei</w:t>
            </w:r>
            <w:proofErr w:type="spellEnd"/>
            <w:r w:rsidRPr="00BA0A44">
              <w:rPr>
                <w:rFonts w:ascii="Trebuchet MS" w:hAnsi="Trebuchet MS"/>
              </w:rPr>
              <w:t xml:space="preserve"> </w:t>
            </w:r>
            <w:proofErr w:type="spellStart"/>
            <w:r w:rsidRPr="00BA0A44">
              <w:rPr>
                <w:rFonts w:ascii="Trebuchet MS" w:hAnsi="Trebuchet MS"/>
              </w:rPr>
              <w:t>subvenţii</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dobândă</w:t>
            </w:r>
            <w:proofErr w:type="spellEnd"/>
            <w:r w:rsidRPr="00BA0A44">
              <w:rPr>
                <w:rFonts w:ascii="Trebuchet MS" w:hAnsi="Trebuchet MS"/>
              </w:rPr>
              <w:t xml:space="preserve"> </w:t>
            </w:r>
            <w:proofErr w:type="spellStart"/>
            <w:r w:rsidRPr="00BA0A44">
              <w:rPr>
                <w:rFonts w:ascii="Trebuchet MS" w:hAnsi="Trebuchet MS"/>
              </w:rPr>
              <w:t>sau</w:t>
            </w:r>
            <w:proofErr w:type="spellEnd"/>
            <w:r w:rsidRPr="00BA0A44">
              <w:rPr>
                <w:rFonts w:ascii="Trebuchet MS" w:hAnsi="Trebuchet MS"/>
              </w:rPr>
              <w:t xml:space="preserve"> a </w:t>
            </w:r>
            <w:proofErr w:type="spellStart"/>
            <w:r w:rsidRPr="00BA0A44">
              <w:rPr>
                <w:rFonts w:ascii="Trebuchet MS" w:hAnsi="Trebuchet MS"/>
              </w:rPr>
              <w:t>unei</w:t>
            </w:r>
            <w:proofErr w:type="spellEnd"/>
            <w:r w:rsidRPr="00BA0A44">
              <w:rPr>
                <w:rFonts w:ascii="Trebuchet MS" w:hAnsi="Trebuchet MS"/>
              </w:rPr>
              <w:t xml:space="preserve"> </w:t>
            </w:r>
            <w:proofErr w:type="spellStart"/>
            <w:r w:rsidRPr="00BA0A44">
              <w:rPr>
                <w:rFonts w:ascii="Trebuchet MS" w:hAnsi="Trebuchet MS"/>
              </w:rPr>
              <w:t>subvenţii</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comisioanele</w:t>
            </w:r>
            <w:proofErr w:type="spellEnd"/>
            <w:r w:rsidRPr="00BA0A44">
              <w:rPr>
                <w:rFonts w:ascii="Trebuchet MS" w:hAnsi="Trebuchet MS"/>
              </w:rPr>
              <w:t xml:space="preserve"> de </w:t>
            </w:r>
            <w:proofErr w:type="spellStart"/>
            <w:r w:rsidRPr="00BA0A44">
              <w:rPr>
                <w:rFonts w:ascii="Trebuchet MS" w:hAnsi="Trebuchet MS"/>
              </w:rPr>
              <w:t>garantare</w:t>
            </w:r>
            <w:proofErr w:type="spellEnd"/>
            <w:r w:rsidRPr="00BA0A44">
              <w:rPr>
                <w:rFonts w:ascii="Trebuchet MS" w:hAnsi="Trebuchet MS"/>
              </w:rPr>
              <w:t xml:space="preserve">; - </w:t>
            </w:r>
            <w:proofErr w:type="spellStart"/>
            <w:r w:rsidRPr="00BA0A44">
              <w:rPr>
                <w:rFonts w:ascii="Trebuchet MS" w:hAnsi="Trebuchet MS"/>
              </w:rPr>
              <w:t>achiziţionarea</w:t>
            </w:r>
            <w:proofErr w:type="spellEnd"/>
            <w:r w:rsidRPr="00BA0A44">
              <w:rPr>
                <w:rFonts w:ascii="Trebuchet MS" w:hAnsi="Trebuchet MS"/>
              </w:rPr>
              <w:t xml:space="preserve"> de </w:t>
            </w:r>
            <w:proofErr w:type="spellStart"/>
            <w:r w:rsidRPr="00BA0A44">
              <w:rPr>
                <w:rFonts w:ascii="Trebuchet MS" w:hAnsi="Trebuchet MS"/>
              </w:rPr>
              <w:t>terenuri</w:t>
            </w:r>
            <w:proofErr w:type="spellEnd"/>
            <w:r w:rsidRPr="00BA0A44">
              <w:rPr>
                <w:rFonts w:ascii="Trebuchet MS" w:hAnsi="Trebuchet MS"/>
              </w:rPr>
              <w:t xml:space="preserve"> </w:t>
            </w:r>
            <w:proofErr w:type="spellStart"/>
            <w:r w:rsidRPr="00BA0A44">
              <w:rPr>
                <w:rFonts w:ascii="Trebuchet MS" w:hAnsi="Trebuchet MS"/>
              </w:rPr>
              <w:t>neconstruite</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construite</w:t>
            </w:r>
            <w:proofErr w:type="spellEnd"/>
            <w:r w:rsidRPr="00BA0A44">
              <w:rPr>
                <w:rFonts w:ascii="Trebuchet MS" w:hAnsi="Trebuchet MS"/>
              </w:rPr>
              <w:t xml:space="preserve">; - taxa pe </w:t>
            </w: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adăugată</w:t>
            </w:r>
            <w:proofErr w:type="spellEnd"/>
            <w:r w:rsidRPr="00BA0A44">
              <w:rPr>
                <w:rFonts w:ascii="Trebuchet MS" w:hAnsi="Trebuchet MS"/>
              </w:rPr>
              <w:t xml:space="preserve">, cu </w:t>
            </w:r>
            <w:proofErr w:type="spellStart"/>
            <w:r w:rsidRPr="00BA0A44">
              <w:rPr>
                <w:rFonts w:ascii="Trebuchet MS" w:hAnsi="Trebuchet MS"/>
              </w:rPr>
              <w:t>excepţia</w:t>
            </w:r>
            <w:proofErr w:type="spellEnd"/>
            <w:r w:rsidRPr="00BA0A44">
              <w:rPr>
                <w:rFonts w:ascii="Trebuchet MS" w:hAnsi="Trebuchet MS"/>
              </w:rPr>
              <w:t xml:space="preserve"> </w:t>
            </w:r>
            <w:proofErr w:type="spellStart"/>
            <w:r w:rsidRPr="00BA0A44">
              <w:rPr>
                <w:rFonts w:ascii="Trebuchet MS" w:hAnsi="Trebuchet MS"/>
              </w:rPr>
              <w:t>cazului</w:t>
            </w:r>
            <w:proofErr w:type="spellEnd"/>
            <w:r w:rsidRPr="00BA0A44">
              <w:rPr>
                <w:rFonts w:ascii="Trebuchet MS" w:hAnsi="Trebuchet MS"/>
              </w:rPr>
              <w:t xml:space="preserve"> în care </w:t>
            </w:r>
            <w:proofErr w:type="spellStart"/>
            <w:r w:rsidRPr="00BA0A44">
              <w:rPr>
                <w:rFonts w:ascii="Trebuchet MS" w:hAnsi="Trebuchet MS"/>
              </w:rPr>
              <w:t>aceasta</w:t>
            </w:r>
            <w:proofErr w:type="spellEnd"/>
            <w:r w:rsidRPr="00BA0A44">
              <w:rPr>
                <w:rFonts w:ascii="Trebuchet MS" w:hAnsi="Trebuchet MS"/>
              </w:rPr>
              <w:t xml:space="preserve"> nu se </w:t>
            </w:r>
            <w:proofErr w:type="spellStart"/>
            <w:r w:rsidRPr="00BA0A44">
              <w:rPr>
                <w:rFonts w:ascii="Trebuchet MS" w:hAnsi="Trebuchet MS"/>
              </w:rPr>
              <w:t>poate</w:t>
            </w:r>
            <w:proofErr w:type="spellEnd"/>
            <w:r w:rsidRPr="00BA0A44">
              <w:rPr>
                <w:rFonts w:ascii="Trebuchet MS" w:hAnsi="Trebuchet MS"/>
              </w:rPr>
              <w:t xml:space="preserve"> </w:t>
            </w:r>
            <w:proofErr w:type="spellStart"/>
            <w:r w:rsidRPr="00BA0A44">
              <w:rPr>
                <w:rFonts w:ascii="Trebuchet MS" w:hAnsi="Trebuchet MS"/>
              </w:rPr>
              <w:t>recupera</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temeiul</w:t>
            </w:r>
            <w:proofErr w:type="spellEnd"/>
            <w:r w:rsidRPr="00BA0A44">
              <w:rPr>
                <w:rFonts w:ascii="Trebuchet MS" w:hAnsi="Trebuchet MS"/>
              </w:rPr>
              <w:t xml:space="preserve"> </w:t>
            </w:r>
            <w:proofErr w:type="spellStart"/>
            <w:r w:rsidRPr="00BA0A44">
              <w:rPr>
                <w:rFonts w:ascii="Trebuchet MS" w:hAnsi="Trebuchet MS"/>
              </w:rPr>
              <w:t>legislaţiei</w:t>
            </w:r>
            <w:proofErr w:type="spellEnd"/>
            <w:r w:rsidRPr="00BA0A44">
              <w:rPr>
                <w:rFonts w:ascii="Trebuchet MS" w:hAnsi="Trebuchet MS"/>
              </w:rPr>
              <w:t xml:space="preserve"> </w:t>
            </w:r>
            <w:proofErr w:type="spellStart"/>
            <w:r w:rsidRPr="00BA0A44">
              <w:rPr>
                <w:rFonts w:ascii="Trebuchet MS" w:hAnsi="Trebuchet MS"/>
              </w:rPr>
              <w:t>naţionale</w:t>
            </w:r>
            <w:proofErr w:type="spellEnd"/>
            <w:r w:rsidRPr="00BA0A44">
              <w:rPr>
                <w:rFonts w:ascii="Trebuchet MS" w:hAnsi="Trebuchet MS"/>
              </w:rPr>
              <w:t xml:space="preserve"> </w:t>
            </w:r>
            <w:proofErr w:type="spellStart"/>
            <w:r w:rsidRPr="00BA0A44">
              <w:rPr>
                <w:rFonts w:ascii="Trebuchet MS" w:hAnsi="Trebuchet MS"/>
              </w:rPr>
              <w:t>privind</w:t>
            </w:r>
            <w:proofErr w:type="spellEnd"/>
            <w:r w:rsidRPr="00BA0A44">
              <w:rPr>
                <w:rFonts w:ascii="Trebuchet MS" w:hAnsi="Trebuchet MS"/>
              </w:rPr>
              <w:t xml:space="preserve"> TVA-ul </w:t>
            </w:r>
            <w:proofErr w:type="spellStart"/>
            <w:r w:rsidRPr="00BA0A44">
              <w:rPr>
                <w:rFonts w:ascii="Trebuchet MS" w:hAnsi="Trebuchet MS"/>
              </w:rPr>
              <w:t>și</w:t>
            </w:r>
            <w:proofErr w:type="spellEnd"/>
            <w:r w:rsidRPr="00BA0A44">
              <w:rPr>
                <w:rFonts w:ascii="Trebuchet MS" w:hAnsi="Trebuchet MS"/>
              </w:rPr>
              <w:t xml:space="preserve"> a </w:t>
            </w:r>
            <w:proofErr w:type="spellStart"/>
            <w:r w:rsidRPr="00BA0A44">
              <w:rPr>
                <w:rFonts w:ascii="Trebuchet MS" w:hAnsi="Trebuchet MS"/>
              </w:rPr>
              <w:t>prevederilor</w:t>
            </w:r>
            <w:proofErr w:type="spellEnd"/>
            <w:r w:rsidRPr="00BA0A44">
              <w:rPr>
                <w:rFonts w:ascii="Trebuchet MS" w:hAnsi="Trebuchet MS"/>
              </w:rPr>
              <w:t xml:space="preserve"> </w:t>
            </w:r>
            <w:proofErr w:type="spellStart"/>
            <w:r w:rsidRPr="00BA0A44">
              <w:rPr>
                <w:rFonts w:ascii="Trebuchet MS" w:hAnsi="Trebuchet MS"/>
              </w:rPr>
              <w:t>specifice</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instrumente</w:t>
            </w:r>
            <w:proofErr w:type="spellEnd"/>
            <w:r w:rsidRPr="00BA0A44">
              <w:rPr>
                <w:rFonts w:ascii="Trebuchet MS" w:hAnsi="Trebuchet MS"/>
              </w:rPr>
              <w:t xml:space="preserve"> </w:t>
            </w:r>
            <w:proofErr w:type="spellStart"/>
            <w:r w:rsidRPr="00BA0A44">
              <w:rPr>
                <w:rFonts w:ascii="Trebuchet MS" w:hAnsi="Trebuchet MS"/>
              </w:rPr>
              <w:t>financiare</w:t>
            </w:r>
            <w:proofErr w:type="spellEnd"/>
            <w:r w:rsidRPr="00BA0A44">
              <w:rPr>
                <w:rFonts w:ascii="Trebuchet MS" w:hAnsi="Trebuchet MS"/>
              </w:rPr>
              <w:t xml:space="preserve">; </w:t>
            </w:r>
          </w:p>
          <w:p w14:paraId="2E8F29F0" w14:textId="77777777" w:rsidR="001E794E" w:rsidRPr="00BA0A44" w:rsidRDefault="001E794E" w:rsidP="00E5003F">
            <w:pPr>
              <w:tabs>
                <w:tab w:val="left" w:pos="270"/>
              </w:tabs>
              <w:spacing w:after="0"/>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cazul</w:t>
            </w:r>
            <w:proofErr w:type="spellEnd"/>
            <w:r w:rsidRPr="00BA0A44">
              <w:rPr>
                <w:rFonts w:ascii="Trebuchet MS" w:hAnsi="Trebuchet MS"/>
              </w:rPr>
              <w:t xml:space="preserve"> </w:t>
            </w:r>
            <w:proofErr w:type="spellStart"/>
            <w:r w:rsidRPr="00BA0A44">
              <w:rPr>
                <w:rFonts w:ascii="Trebuchet MS" w:hAnsi="Trebuchet MS"/>
              </w:rPr>
              <w:t>contractelor</w:t>
            </w:r>
            <w:proofErr w:type="spellEnd"/>
            <w:r w:rsidRPr="00BA0A44">
              <w:rPr>
                <w:rFonts w:ascii="Trebuchet MS" w:hAnsi="Trebuchet MS"/>
              </w:rPr>
              <w:t xml:space="preserve"> de leasing, </w:t>
            </w:r>
            <w:proofErr w:type="spellStart"/>
            <w:r w:rsidRPr="00BA0A44">
              <w:rPr>
                <w:rFonts w:ascii="Trebuchet MS" w:hAnsi="Trebuchet MS"/>
              </w:rPr>
              <w:t>celelalte</w:t>
            </w:r>
            <w:proofErr w:type="spellEnd"/>
            <w:r w:rsidRPr="00BA0A44">
              <w:rPr>
                <w:rFonts w:ascii="Trebuchet MS" w:hAnsi="Trebuchet MS"/>
              </w:rPr>
              <w:t xml:space="preserve"> </w:t>
            </w:r>
            <w:proofErr w:type="spellStart"/>
            <w:r w:rsidRPr="00BA0A44">
              <w:rPr>
                <w:rFonts w:ascii="Trebuchet MS" w:hAnsi="Trebuchet MS"/>
              </w:rPr>
              <w:t>costuri</w:t>
            </w:r>
            <w:proofErr w:type="spellEnd"/>
            <w:r w:rsidRPr="00BA0A44">
              <w:rPr>
                <w:rFonts w:ascii="Trebuchet MS" w:hAnsi="Trebuchet MS"/>
              </w:rPr>
              <w:t xml:space="preserve"> legate de </w:t>
            </w:r>
            <w:proofErr w:type="spellStart"/>
            <w:r w:rsidRPr="00BA0A44">
              <w:rPr>
                <w:rFonts w:ascii="Trebuchet MS" w:hAnsi="Trebuchet MS"/>
              </w:rPr>
              <w:t>contractele</w:t>
            </w:r>
            <w:proofErr w:type="spellEnd"/>
            <w:r w:rsidRPr="00BA0A44">
              <w:rPr>
                <w:rFonts w:ascii="Trebuchet MS" w:hAnsi="Trebuchet MS"/>
              </w:rPr>
              <w:t xml:space="preserve"> de leasing, cum </w:t>
            </w:r>
            <w:proofErr w:type="spellStart"/>
            <w:r w:rsidRPr="00BA0A44">
              <w:rPr>
                <w:rFonts w:ascii="Trebuchet MS" w:hAnsi="Trebuchet MS"/>
              </w:rPr>
              <w:t>ar</w:t>
            </w:r>
            <w:proofErr w:type="spellEnd"/>
            <w:r w:rsidRPr="00BA0A44">
              <w:rPr>
                <w:rFonts w:ascii="Trebuchet MS" w:hAnsi="Trebuchet MS"/>
              </w:rPr>
              <w:t xml:space="preserve"> fi </w:t>
            </w:r>
            <w:proofErr w:type="spellStart"/>
            <w:r w:rsidRPr="00BA0A44">
              <w:rPr>
                <w:rFonts w:ascii="Trebuchet MS" w:hAnsi="Trebuchet MS"/>
              </w:rPr>
              <w:t>marja</w:t>
            </w:r>
            <w:proofErr w:type="spellEnd"/>
            <w:r w:rsidRPr="00BA0A44">
              <w:rPr>
                <w:rFonts w:ascii="Trebuchet MS" w:hAnsi="Trebuchet MS"/>
              </w:rPr>
              <w:t xml:space="preserve"> </w:t>
            </w:r>
            <w:proofErr w:type="spellStart"/>
            <w:r w:rsidRPr="00BA0A44">
              <w:rPr>
                <w:rFonts w:ascii="Trebuchet MS" w:hAnsi="Trebuchet MS"/>
              </w:rPr>
              <w:t>locatorului</w:t>
            </w:r>
            <w:proofErr w:type="spellEnd"/>
            <w:r w:rsidRPr="00BA0A44">
              <w:rPr>
                <w:rFonts w:ascii="Trebuchet MS" w:hAnsi="Trebuchet MS"/>
              </w:rPr>
              <w:t xml:space="preserve">, </w:t>
            </w:r>
            <w:proofErr w:type="spellStart"/>
            <w:r w:rsidRPr="00BA0A44">
              <w:rPr>
                <w:rFonts w:ascii="Trebuchet MS" w:hAnsi="Trebuchet MS"/>
              </w:rPr>
              <w:t>costurile</w:t>
            </w:r>
            <w:proofErr w:type="spellEnd"/>
            <w:r w:rsidRPr="00BA0A44">
              <w:rPr>
                <w:rFonts w:ascii="Trebuchet MS" w:hAnsi="Trebuchet MS"/>
              </w:rPr>
              <w:t xml:space="preserve"> de </w:t>
            </w:r>
            <w:proofErr w:type="spellStart"/>
            <w:r w:rsidRPr="00BA0A44">
              <w:rPr>
                <w:rFonts w:ascii="Trebuchet MS" w:hAnsi="Trebuchet MS"/>
              </w:rPr>
              <w:t>refinanțare</w:t>
            </w:r>
            <w:proofErr w:type="spellEnd"/>
            <w:r w:rsidRPr="00BA0A44">
              <w:rPr>
                <w:rFonts w:ascii="Trebuchet MS" w:hAnsi="Trebuchet MS"/>
              </w:rPr>
              <w:t xml:space="preserve"> a </w:t>
            </w:r>
            <w:proofErr w:type="spellStart"/>
            <w:r w:rsidRPr="00BA0A44">
              <w:rPr>
                <w:rFonts w:ascii="Trebuchet MS" w:hAnsi="Trebuchet MS"/>
              </w:rPr>
              <w:t>dobânzilor</w:t>
            </w:r>
            <w:proofErr w:type="spellEnd"/>
            <w:r w:rsidRPr="00BA0A44">
              <w:rPr>
                <w:rFonts w:ascii="Trebuchet MS" w:hAnsi="Trebuchet MS"/>
              </w:rPr>
              <w:t xml:space="preserve">, </w:t>
            </w:r>
            <w:proofErr w:type="spellStart"/>
            <w:r w:rsidRPr="00BA0A44">
              <w:rPr>
                <w:rFonts w:ascii="Trebuchet MS" w:hAnsi="Trebuchet MS"/>
              </w:rPr>
              <w:t>cheltuielile</w:t>
            </w:r>
            <w:proofErr w:type="spellEnd"/>
            <w:r w:rsidRPr="00BA0A44">
              <w:rPr>
                <w:rFonts w:ascii="Trebuchet MS" w:hAnsi="Trebuchet MS"/>
              </w:rPr>
              <w:t xml:space="preserve"> </w:t>
            </w:r>
            <w:proofErr w:type="spellStart"/>
            <w:r w:rsidRPr="00BA0A44">
              <w:rPr>
                <w:rFonts w:ascii="Trebuchet MS" w:hAnsi="Trebuchet MS"/>
              </w:rPr>
              <w:t>generale</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cheltuielile</w:t>
            </w:r>
            <w:proofErr w:type="spellEnd"/>
            <w:r w:rsidRPr="00BA0A44">
              <w:rPr>
                <w:rFonts w:ascii="Trebuchet MS" w:hAnsi="Trebuchet MS"/>
              </w:rPr>
              <w:t xml:space="preserve"> de </w:t>
            </w:r>
            <w:proofErr w:type="spellStart"/>
            <w:r w:rsidRPr="00BA0A44">
              <w:rPr>
                <w:rFonts w:ascii="Trebuchet MS" w:hAnsi="Trebuchet MS"/>
              </w:rPr>
              <w:t>asigurare</w:t>
            </w:r>
            <w:proofErr w:type="spellEnd"/>
            <w:r w:rsidRPr="00BA0A44">
              <w:rPr>
                <w:rFonts w:ascii="Trebuchet MS" w:hAnsi="Trebuchet MS"/>
              </w:rPr>
              <w:t>.</w:t>
            </w:r>
          </w:p>
          <w:p w14:paraId="4548AD56" w14:textId="77777777" w:rsidR="005A6A27" w:rsidRPr="00BA0A44" w:rsidRDefault="001E794E" w:rsidP="00E5003F">
            <w:pPr>
              <w:widowControl/>
              <w:spacing w:after="0"/>
              <w:rPr>
                <w:rFonts w:ascii="Trebuchet MS" w:eastAsia="Calibri" w:hAnsi="Trebuchet MS" w:cs="Times New Roman"/>
                <w:b/>
              </w:rPr>
            </w:pPr>
            <w:proofErr w:type="spellStart"/>
            <w:r w:rsidRPr="00BA0A44">
              <w:rPr>
                <w:rFonts w:ascii="Trebuchet MS" w:hAnsi="Trebuchet MS"/>
              </w:rPr>
              <w:t>Cheltuielile</w:t>
            </w:r>
            <w:proofErr w:type="spellEnd"/>
            <w:r w:rsidRPr="00BA0A44">
              <w:rPr>
                <w:rFonts w:ascii="Trebuchet MS" w:hAnsi="Trebuchet MS"/>
              </w:rPr>
              <w:t xml:space="preserve"> cu </w:t>
            </w:r>
            <w:proofErr w:type="spellStart"/>
            <w:r w:rsidRPr="00BA0A44">
              <w:rPr>
                <w:rFonts w:ascii="Trebuchet MS" w:hAnsi="Trebuchet MS"/>
              </w:rPr>
              <w:t>investițiile</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cadrul</w:t>
            </w:r>
            <w:proofErr w:type="spellEnd"/>
            <w:r w:rsidRPr="00BA0A44">
              <w:rPr>
                <w:rFonts w:ascii="Trebuchet MS" w:hAnsi="Trebuchet MS"/>
              </w:rPr>
              <w:t xml:space="preserve"> </w:t>
            </w:r>
            <w:proofErr w:type="spellStart"/>
            <w:r w:rsidRPr="00BA0A44">
              <w:rPr>
                <w:rFonts w:ascii="Trebuchet MS" w:hAnsi="Trebuchet MS"/>
              </w:rPr>
              <w:t>exploatațiilor</w:t>
            </w:r>
            <w:proofErr w:type="spellEnd"/>
            <w:r w:rsidRPr="00BA0A44">
              <w:rPr>
                <w:rFonts w:ascii="Trebuchet MS" w:hAnsi="Trebuchet MS"/>
              </w:rPr>
              <w:t xml:space="preserve"> </w:t>
            </w:r>
            <w:proofErr w:type="spellStart"/>
            <w:r w:rsidRPr="00BA0A44">
              <w:rPr>
                <w:rFonts w:ascii="Trebuchet MS" w:hAnsi="Trebuchet MS"/>
              </w:rPr>
              <w:t>pomicole</w:t>
            </w:r>
            <w:proofErr w:type="spellEnd"/>
            <w:r w:rsidRPr="00BA0A44">
              <w:rPr>
                <w:rFonts w:ascii="Trebuchet MS" w:hAnsi="Trebuchet MS"/>
              </w:rPr>
              <w:t xml:space="preserve"> </w:t>
            </w:r>
            <w:proofErr w:type="spellStart"/>
            <w:r w:rsidRPr="00BA0A44">
              <w:rPr>
                <w:rFonts w:ascii="Trebuchet MS" w:hAnsi="Trebuchet MS"/>
              </w:rPr>
              <w:t>sprijinite</w:t>
            </w:r>
            <w:proofErr w:type="spellEnd"/>
            <w:r w:rsidRPr="00BA0A44">
              <w:rPr>
                <w:rFonts w:ascii="Trebuchet MS" w:hAnsi="Trebuchet MS"/>
              </w:rPr>
              <w:t xml:space="preserve"> </w:t>
            </w:r>
            <w:proofErr w:type="spellStart"/>
            <w:r w:rsidRPr="00BA0A44">
              <w:rPr>
                <w:rFonts w:ascii="Trebuchet MS" w:hAnsi="Trebuchet MS"/>
              </w:rPr>
              <w:t>prin</w:t>
            </w:r>
            <w:proofErr w:type="spellEnd"/>
            <w:r w:rsidRPr="00BA0A44">
              <w:rPr>
                <w:rFonts w:ascii="Trebuchet MS" w:hAnsi="Trebuchet MS"/>
              </w:rPr>
              <w:t xml:space="preserve"> </w:t>
            </w:r>
            <w:proofErr w:type="spellStart"/>
            <w:r w:rsidRPr="00BA0A44">
              <w:rPr>
                <w:rFonts w:ascii="Trebuchet MS" w:hAnsi="Trebuchet MS"/>
              </w:rPr>
              <w:t>intermediul</w:t>
            </w:r>
            <w:proofErr w:type="spellEnd"/>
            <w:r w:rsidRPr="00BA0A44">
              <w:rPr>
                <w:rFonts w:ascii="Trebuchet MS" w:hAnsi="Trebuchet MS"/>
              </w:rPr>
              <w:t xml:space="preserve"> </w:t>
            </w:r>
            <w:proofErr w:type="spellStart"/>
            <w:r w:rsidRPr="00BA0A44">
              <w:rPr>
                <w:rFonts w:ascii="Trebuchet MS" w:hAnsi="Trebuchet MS"/>
              </w:rPr>
              <w:t>sM</w:t>
            </w:r>
            <w:proofErr w:type="spellEnd"/>
            <w:r w:rsidRPr="00BA0A44">
              <w:rPr>
                <w:rFonts w:ascii="Trebuchet MS" w:hAnsi="Trebuchet MS"/>
              </w:rPr>
              <w:t xml:space="preserve"> 4.1a </w:t>
            </w:r>
            <w:proofErr w:type="spellStart"/>
            <w:r w:rsidRPr="00BA0A44">
              <w:rPr>
                <w:rFonts w:ascii="Trebuchet MS" w:hAnsi="Trebuchet MS"/>
              </w:rPr>
              <w:t>Investiții</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exploatații</w:t>
            </w:r>
            <w:proofErr w:type="spellEnd"/>
            <w:r w:rsidRPr="00BA0A44">
              <w:rPr>
                <w:rFonts w:ascii="Trebuchet MS" w:hAnsi="Trebuchet MS"/>
              </w:rPr>
              <w:t xml:space="preserve"> </w:t>
            </w:r>
            <w:proofErr w:type="spellStart"/>
            <w:r w:rsidRPr="00BA0A44">
              <w:rPr>
                <w:rFonts w:ascii="Trebuchet MS" w:hAnsi="Trebuchet MS"/>
              </w:rPr>
              <w:t>pomicole</w:t>
            </w:r>
            <w:proofErr w:type="spellEnd"/>
          </w:p>
        </w:tc>
      </w:tr>
      <w:tr w:rsidR="00BA0A44" w:rsidRPr="00BA0A44" w14:paraId="5BFEEA37" w14:textId="77777777" w:rsidTr="005A6A27">
        <w:trPr>
          <w:trHeight w:val="304"/>
          <w:jc w:val="center"/>
        </w:trPr>
        <w:tc>
          <w:tcPr>
            <w:tcW w:w="9820" w:type="dxa"/>
            <w:gridSpan w:val="3"/>
            <w:vAlign w:val="center"/>
          </w:tcPr>
          <w:p w14:paraId="649FA80D" w14:textId="77777777" w:rsidR="005A6A27" w:rsidRPr="00BA0A44" w:rsidRDefault="005A6A27" w:rsidP="002A0394">
            <w:pPr>
              <w:widowControl/>
              <w:numPr>
                <w:ilvl w:val="0"/>
                <w:numId w:val="37"/>
              </w:numPr>
              <w:spacing w:after="0"/>
              <w:ind w:left="270" w:hanging="27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Condiţii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eligibilitate</w:t>
            </w:r>
            <w:proofErr w:type="spellEnd"/>
          </w:p>
        </w:tc>
      </w:tr>
      <w:tr w:rsidR="00BA0A44" w:rsidRPr="00BA0A44" w14:paraId="18C54C57" w14:textId="77777777" w:rsidTr="005A6A27">
        <w:trPr>
          <w:trHeight w:val="267"/>
          <w:jc w:val="center"/>
        </w:trPr>
        <w:tc>
          <w:tcPr>
            <w:tcW w:w="9820" w:type="dxa"/>
            <w:gridSpan w:val="3"/>
            <w:vAlign w:val="center"/>
          </w:tcPr>
          <w:p w14:paraId="5D6C249C"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7.1.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investiţii</w:t>
            </w:r>
            <w:proofErr w:type="spellEnd"/>
            <w:r w:rsidRPr="00BA0A44">
              <w:rPr>
                <w:rFonts w:ascii="Trebuchet MS" w:eastAsia="Times New Roman" w:hAnsi="Trebuchet MS" w:cs="Times New Roman"/>
              </w:rPr>
              <w:t xml:space="preserve"> </w:t>
            </w:r>
          </w:p>
        </w:tc>
      </w:tr>
      <w:tr w:rsidR="00BA0A44" w:rsidRPr="00BA0A44" w14:paraId="55A7B6F2" w14:textId="77777777" w:rsidTr="005A6A27">
        <w:trPr>
          <w:trHeight w:val="440"/>
          <w:jc w:val="center"/>
        </w:trPr>
        <w:tc>
          <w:tcPr>
            <w:tcW w:w="9820" w:type="dxa"/>
            <w:gridSpan w:val="3"/>
            <w:vAlign w:val="center"/>
          </w:tcPr>
          <w:p w14:paraId="640E6D03"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Beneficiarul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aibă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sediul</w:t>
            </w:r>
            <w:proofErr w:type="spellEnd"/>
            <w:r w:rsidRPr="00BA0A44">
              <w:rPr>
                <w:rFonts w:ascii="Trebuchet MS" w:eastAsia="Times New Roman" w:hAnsi="Trebuchet MS" w:cs="Times New Roman"/>
              </w:rPr>
              <w:t xml:space="preserve"> social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p w14:paraId="1878E9E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Investiţia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realizată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demonstrază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crează</w:t>
            </w:r>
            <w:proofErr w:type="spellEnd"/>
            <w:r w:rsidRPr="00BA0A44">
              <w:rPr>
                <w:rFonts w:ascii="Trebuchet MS" w:eastAsia="Times New Roman" w:hAnsi="Trebuchet MS" w:cs="Times New Roman"/>
              </w:rPr>
              <w:t xml:space="preserve"> plus </w:t>
            </w:r>
            <w:proofErr w:type="spellStart"/>
            <w:r w:rsidRPr="00BA0A44">
              <w:rPr>
                <w:rFonts w:ascii="Trebuchet MS" w:eastAsia="Times New Roman" w:hAnsi="Trebuchet MS" w:cs="Times New Roman"/>
              </w:rPr>
              <w:t>valoare</w:t>
            </w:r>
            <w:proofErr w:type="spellEnd"/>
            <w:r w:rsidRPr="00BA0A44">
              <w:rPr>
                <w:rFonts w:ascii="Trebuchet MS" w:eastAsia="Times New Roman" w:hAnsi="Trebuchet MS" w:cs="Times New Roman"/>
              </w:rPr>
              <w:t xml:space="preserve"> nu </w:t>
            </w:r>
            <w:proofErr w:type="spellStart"/>
            <w:r w:rsidRPr="00BA0A44">
              <w:rPr>
                <w:rFonts w:ascii="Trebuchet MS" w:eastAsia="Times New Roman" w:hAnsi="Trebuchet MS" w:cs="Times New Roman"/>
              </w:rPr>
              <w:t>numai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exploataţia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solicitantului</w:t>
            </w:r>
            <w:proofErr w:type="spellEnd"/>
            <w:r w:rsidRPr="00BA0A44">
              <w:rPr>
                <w:rFonts w:ascii="Trebuchet MS" w:eastAsia="Times New Roman" w:hAnsi="Trebuchet MS" w:cs="Times New Roman"/>
              </w:rPr>
              <w:t xml:space="preserve"> ci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UAT-ul de </w:t>
            </w:r>
            <w:proofErr w:type="spellStart"/>
            <w:r w:rsidRPr="00BA0A44">
              <w:rPr>
                <w:rFonts w:ascii="Trebuchet MS" w:eastAsia="Times New Roman" w:hAnsi="Trebuchet MS" w:cs="Times New Roman"/>
              </w:rPr>
              <w:t>reşedinţă</w:t>
            </w:r>
            <w:proofErr w:type="spellEnd"/>
            <w:r w:rsidRPr="00BA0A44">
              <w:rPr>
                <w:rFonts w:ascii="Trebuchet MS" w:eastAsia="Times New Roman" w:hAnsi="Trebuchet MS" w:cs="Times New Roman"/>
              </w:rPr>
              <w:t>;</w:t>
            </w:r>
          </w:p>
          <w:p w14:paraId="71B2064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Investiţiile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centre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colectare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laptelui</w:t>
            </w:r>
            <w:proofErr w:type="spellEnd"/>
            <w:r w:rsidRPr="00BA0A44">
              <w:rPr>
                <w:rFonts w:ascii="Trebuchet MS" w:eastAsia="Times New Roman" w:hAnsi="Trebuchet MS" w:cs="Times New Roman"/>
              </w:rPr>
              <w:t xml:space="preserve"> se pot </w:t>
            </w:r>
            <w:proofErr w:type="spellStart"/>
            <w:r w:rsidRPr="00BA0A44">
              <w:rPr>
                <w:rFonts w:ascii="Trebuchet MS" w:eastAsia="Times New Roman" w:hAnsi="Trebuchet MS" w:cs="Times New Roman"/>
              </w:rPr>
              <w:t>realiza</w:t>
            </w:r>
            <w:proofErr w:type="spellEnd"/>
            <w:r w:rsidRPr="00BA0A44">
              <w:rPr>
                <w:rFonts w:ascii="Trebuchet MS" w:eastAsia="Times New Roman" w:hAnsi="Trebuchet MS" w:cs="Times New Roman"/>
              </w:rPr>
              <w:t xml:space="preserve"> pe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multor</w:t>
            </w:r>
            <w:proofErr w:type="spellEnd"/>
            <w:r w:rsidRPr="00BA0A44">
              <w:rPr>
                <w:rFonts w:ascii="Trebuchet MS" w:eastAsia="Times New Roman" w:hAnsi="Trebuchet MS" w:cs="Times New Roman"/>
              </w:rPr>
              <w:t xml:space="preserve"> UAT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tc>
      </w:tr>
      <w:tr w:rsidR="00BA0A44" w:rsidRPr="00BA0A44" w14:paraId="239D1E4D" w14:textId="77777777" w:rsidTr="005A6A27">
        <w:trPr>
          <w:trHeight w:val="260"/>
          <w:jc w:val="center"/>
        </w:trPr>
        <w:tc>
          <w:tcPr>
            <w:tcW w:w="9820" w:type="dxa"/>
            <w:gridSpan w:val="3"/>
            <w:vAlign w:val="center"/>
          </w:tcPr>
          <w:p w14:paraId="1E224426"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8. </w:t>
            </w:r>
            <w:proofErr w:type="spellStart"/>
            <w:r w:rsidRPr="00BA0A44">
              <w:rPr>
                <w:rFonts w:ascii="Trebuchet MS" w:eastAsia="Times New Roman" w:hAnsi="Trebuchet MS" w:cs="Times New Roman"/>
                <w:b/>
              </w:rPr>
              <w:t>Criterii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selecţie</w:t>
            </w:r>
            <w:proofErr w:type="spellEnd"/>
          </w:p>
        </w:tc>
      </w:tr>
      <w:tr w:rsidR="00BA0A44" w:rsidRPr="00BA0A44" w14:paraId="038B4AA1" w14:textId="77777777" w:rsidTr="005A6A27">
        <w:trPr>
          <w:trHeight w:val="413"/>
          <w:jc w:val="center"/>
        </w:trPr>
        <w:tc>
          <w:tcPr>
            <w:tcW w:w="9820" w:type="dxa"/>
            <w:gridSpan w:val="3"/>
            <w:vAlign w:val="center"/>
          </w:tcPr>
          <w:p w14:paraId="5DA04829" w14:textId="77777777" w:rsidR="005A6A27" w:rsidRPr="00BA0A44" w:rsidRDefault="005A6A27" w:rsidP="002F1893">
            <w:pPr>
              <w:autoSpaceDE w:val="0"/>
              <w:autoSpaceDN w:val="0"/>
              <w:adjustRightInd w:val="0"/>
              <w:spacing w:after="0"/>
              <w:rPr>
                <w:rFonts w:ascii="Trebuchet MS" w:eastAsia="Times New Roman" w:hAnsi="Trebuchet MS" w:cs="Times New Roman"/>
                <w:lang w:val="ro-RO" w:eastAsia="ro-RO"/>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folosesc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p w14:paraId="68FD4514"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justifica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dar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proofErr w:type="gram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celorlalte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comuna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comunele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limitrofe</w:t>
            </w:r>
            <w:proofErr w:type="spellEnd"/>
            <w:r w:rsidRPr="00BA0A44">
              <w:rPr>
                <w:rFonts w:ascii="Trebuchet MS" w:eastAsia="Times New Roman" w:hAnsi="Trebuchet MS" w:cs="Times New Roman"/>
              </w:rPr>
              <w:t>;</w:t>
            </w:r>
          </w:p>
          <w:p w14:paraId="574FF797"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care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initiat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obtinut</w:t>
            </w:r>
            <w:proofErr w:type="spellEnd"/>
            <w:r w:rsidRPr="00BA0A44">
              <w:rPr>
                <w:rFonts w:ascii="Trebuchet MS" w:eastAsia="Times New Roman" w:hAnsi="Trebuchet MS" w:cs="Times New Roman"/>
              </w:rPr>
              <w:t xml:space="preserve"> o </w:t>
            </w:r>
            <w:proofErr w:type="spellStart"/>
            <w:r w:rsidRPr="00BA0A44">
              <w:rPr>
                <w:rFonts w:ascii="Trebuchet MS" w:eastAsia="Times New Roman" w:hAnsi="Trebuchet MS" w:cs="Times New Roman"/>
              </w:rPr>
              <w:t>certificare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produs</w:t>
            </w:r>
            <w:proofErr w:type="spellEnd"/>
            <w:r w:rsidRPr="00BA0A44">
              <w:rPr>
                <w:rFonts w:ascii="Trebuchet MS" w:eastAsia="Times New Roman" w:hAnsi="Trebuchet MS" w:cs="Times New Roman"/>
              </w:rPr>
              <w:t xml:space="preserve"> traditional;</w:t>
            </w:r>
          </w:p>
          <w:p w14:paraId="31DA4834" w14:textId="77777777" w:rsidR="005A6A27" w:rsidRPr="00BA0A44" w:rsidRDefault="005A6A27" w:rsidP="002F1893">
            <w:pPr>
              <w:autoSpaceDE w:val="0"/>
              <w:autoSpaceDN w:val="0"/>
              <w:adjustRightInd w:val="0"/>
              <w:spacing w:after="0"/>
              <w:rPr>
                <w:rFonts w:ascii="Trebuchet MS" w:eastAsia="Times New Roman" w:hAnsi="Trebuchet MS" w:cs="Times New Roman"/>
                <w:lang w:val="ro-RO" w:eastAsia="ro-RO"/>
              </w:rPr>
            </w:pPr>
            <w:r w:rsidRPr="00BA0A44">
              <w:rPr>
                <w:rFonts w:ascii="Trebuchet MS" w:eastAsia="Times New Roman" w:hAnsi="Trebuchet MS" w:cs="Times New Roman"/>
              </w:rPr>
              <w:t>•</w:t>
            </w:r>
            <w:r w:rsidRPr="00BA0A44">
              <w:rPr>
                <w:rFonts w:ascii="Trebuchet MS" w:eastAsia="Times New Roman" w:hAnsi="Trebuchet MS" w:cs="Times New Roman"/>
                <w:lang w:val="ro-RO" w:eastAsia="ro-RO"/>
              </w:rPr>
              <w:t xml:space="preserve"> Proiectele care utilizează energia produsă din surse regenerabile;</w:t>
            </w:r>
          </w:p>
          <w:p w14:paraId="1E10BF65"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selectate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prioritate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creează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tc>
      </w:tr>
      <w:tr w:rsidR="00BA0A44" w:rsidRPr="00BA0A44" w14:paraId="43848F29" w14:textId="77777777" w:rsidTr="005A6A27">
        <w:trPr>
          <w:trHeight w:val="305"/>
          <w:jc w:val="center"/>
        </w:trPr>
        <w:tc>
          <w:tcPr>
            <w:tcW w:w="9820" w:type="dxa"/>
            <w:gridSpan w:val="3"/>
            <w:vAlign w:val="center"/>
          </w:tcPr>
          <w:p w14:paraId="11BABA2A"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9. </w:t>
            </w:r>
            <w:proofErr w:type="spellStart"/>
            <w:r w:rsidRPr="00BA0A44">
              <w:rPr>
                <w:rFonts w:ascii="Trebuchet MS" w:eastAsia="Times New Roman" w:hAnsi="Trebuchet MS" w:cs="Times New Roman"/>
                <w:b/>
              </w:rPr>
              <w:t>Sume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aplicabile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rata </w:t>
            </w:r>
            <w:proofErr w:type="spellStart"/>
            <w:r w:rsidRPr="00BA0A44">
              <w:rPr>
                <w:rFonts w:ascii="Trebuchet MS" w:eastAsia="Times New Roman" w:hAnsi="Trebuchet MS" w:cs="Times New Roman"/>
                <w:b/>
              </w:rPr>
              <w:t>sprijinului</w:t>
            </w:r>
            <w:proofErr w:type="spellEnd"/>
          </w:p>
        </w:tc>
      </w:tr>
      <w:tr w:rsidR="00BA0A44" w:rsidRPr="00BA0A44" w14:paraId="54424CC7" w14:textId="77777777" w:rsidTr="005A6A27">
        <w:trPr>
          <w:trHeight w:val="231"/>
          <w:jc w:val="center"/>
        </w:trPr>
        <w:tc>
          <w:tcPr>
            <w:tcW w:w="9820" w:type="dxa"/>
            <w:gridSpan w:val="3"/>
            <w:vAlign w:val="center"/>
          </w:tcPr>
          <w:p w14:paraId="4F74F0AF"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9.1. </w:t>
            </w:r>
            <w:proofErr w:type="spellStart"/>
            <w:r w:rsidRPr="00BA0A44">
              <w:rPr>
                <w:rFonts w:ascii="Trebuchet MS" w:eastAsia="Times New Roman" w:hAnsi="Trebuchet MS" w:cs="Times New Roman"/>
              </w:rPr>
              <w:t>Justificare</w:t>
            </w:r>
            <w:proofErr w:type="spellEnd"/>
          </w:p>
        </w:tc>
      </w:tr>
      <w:tr w:rsidR="00BA0A44" w:rsidRPr="00BA0A44" w14:paraId="20187170" w14:textId="77777777" w:rsidTr="005A6A27">
        <w:trPr>
          <w:trHeight w:val="305"/>
          <w:jc w:val="center"/>
        </w:trPr>
        <w:tc>
          <w:tcPr>
            <w:tcW w:w="9820" w:type="dxa"/>
            <w:gridSpan w:val="3"/>
            <w:vAlign w:val="center"/>
          </w:tcPr>
          <w:p w14:paraId="0E885B04"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sunt din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operaţiunilor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generatoare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venit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Beneficiarii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sunt </w:t>
            </w:r>
            <w:proofErr w:type="spellStart"/>
            <w:r w:rsidRPr="00BA0A44">
              <w:rPr>
                <w:rFonts w:ascii="Trebuchet MS" w:eastAsia="Times New Roman" w:hAnsi="Trebuchet MS" w:cs="Times New Roman"/>
              </w:rPr>
              <w:t>agenţi</w:t>
            </w:r>
            <w:proofErr w:type="spellEnd"/>
            <w:r w:rsidRPr="00BA0A44">
              <w:rPr>
                <w:rFonts w:ascii="Trebuchet MS" w:eastAsia="Times New Roman" w:hAnsi="Trebuchet MS" w:cs="Times New Roman"/>
              </w:rPr>
              <w:t xml:space="preserve"> economici, </w:t>
            </w:r>
            <w:proofErr w:type="spellStart"/>
            <w:r w:rsidRPr="00BA0A44">
              <w:rPr>
                <w:rFonts w:ascii="Trebuchet MS" w:eastAsia="Times New Roman" w:hAnsi="Trebuchet MS" w:cs="Times New Roman"/>
              </w:rPr>
              <w:t>asociaţii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crescători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animale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cooperative care </w:t>
            </w:r>
            <w:proofErr w:type="spellStart"/>
            <w:r w:rsidRPr="00BA0A44">
              <w:rPr>
                <w:rFonts w:ascii="Trebuchet MS" w:eastAsia="Times New Roman" w:hAnsi="Trebuchet MS" w:cs="Times New Roman"/>
              </w:rPr>
              <w:t>desfăşoară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generatoare</w:t>
            </w:r>
            <w:proofErr w:type="spellEnd"/>
            <w:r w:rsidRPr="00BA0A44">
              <w:rPr>
                <w:rFonts w:ascii="Trebuchet MS" w:eastAsia="Times New Roman" w:hAnsi="Trebuchet MS" w:cs="Times New Roman"/>
              </w:rPr>
              <w:t xml:space="preserve"> de profit care </w:t>
            </w:r>
            <w:proofErr w:type="spellStart"/>
            <w:r w:rsidRPr="00BA0A44">
              <w:rPr>
                <w:rFonts w:ascii="Trebuchet MS" w:eastAsia="Times New Roman" w:hAnsi="Trebuchet MS" w:cs="Times New Roman"/>
              </w:rPr>
              <w:t>necesită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asigură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posibilitatea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păstrării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creării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tc>
      </w:tr>
      <w:tr w:rsidR="00BA0A44" w:rsidRPr="00BA0A44" w14:paraId="6256275C" w14:textId="77777777" w:rsidTr="005A6A27">
        <w:trPr>
          <w:trHeight w:val="289"/>
          <w:jc w:val="center"/>
        </w:trPr>
        <w:tc>
          <w:tcPr>
            <w:tcW w:w="9820" w:type="dxa"/>
            <w:gridSpan w:val="3"/>
            <w:vAlign w:val="center"/>
          </w:tcPr>
          <w:p w14:paraId="64C48604"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9.2. </w:t>
            </w:r>
            <w:proofErr w:type="spellStart"/>
            <w:r w:rsidRPr="00BA0A44">
              <w:rPr>
                <w:rFonts w:ascii="Trebuchet MS" w:eastAsia="Times New Roman" w:hAnsi="Trebuchet MS" w:cs="Times New Roman"/>
              </w:rPr>
              <w:t>Sume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aplicabile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rata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w:t>
            </w:r>
          </w:p>
        </w:tc>
      </w:tr>
      <w:tr w:rsidR="00BA0A44" w:rsidRPr="00BA0A44" w14:paraId="6AF8C1CB" w14:textId="77777777" w:rsidTr="005A6A27">
        <w:trPr>
          <w:trHeight w:val="800"/>
          <w:jc w:val="center"/>
        </w:trPr>
        <w:tc>
          <w:tcPr>
            <w:tcW w:w="9820" w:type="dxa"/>
            <w:gridSpan w:val="3"/>
            <w:vAlign w:val="center"/>
          </w:tcPr>
          <w:p w14:paraId="544590E7" w14:textId="6A77F17D" w:rsidR="00B11DD1" w:rsidRPr="001226FA" w:rsidRDefault="005A6A27" w:rsidP="00B11DD1">
            <w:pPr>
              <w:rPr>
                <w:rFonts w:ascii="Trebuchet MS" w:eastAsia="Calibri" w:hAnsi="Trebuchet MS" w:cs="Arial"/>
                <w:bCs/>
                <w:color w:val="FF0000"/>
              </w:rPr>
            </w:pPr>
            <w:proofErr w:type="spellStart"/>
            <w:r w:rsidRPr="00BA0A44">
              <w:rPr>
                <w:rFonts w:ascii="Trebuchet MS" w:eastAsia="Times New Roman" w:hAnsi="Trebuchet MS" w:cs="Times New Roman"/>
              </w:rPr>
              <w:t>Intensitatatea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de 70% </w:t>
            </w:r>
            <w:r w:rsidR="00B11DD1" w:rsidRPr="001226FA">
              <w:rPr>
                <w:rFonts w:ascii="Trebuchet MS" w:eastAsia="Calibri" w:hAnsi="Trebuchet MS" w:cs="Arial"/>
                <w:bCs/>
                <w:color w:val="FF0000"/>
              </w:rPr>
              <w:t xml:space="preserve">din </w:t>
            </w:r>
            <w:proofErr w:type="spellStart"/>
            <w:r w:rsidR="00B11DD1" w:rsidRPr="001226FA">
              <w:rPr>
                <w:rFonts w:ascii="Trebuchet MS" w:eastAsia="Calibri" w:hAnsi="Trebuchet MS" w:cs="Arial"/>
                <w:bCs/>
                <w:color w:val="FF0000"/>
              </w:rPr>
              <w:t>totalul</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cheltuielile</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eligibile</w:t>
            </w:r>
            <w:proofErr w:type="spellEnd"/>
            <w:r w:rsidR="00B11DD1" w:rsidRPr="001226FA">
              <w:rPr>
                <w:rFonts w:ascii="Trebuchet MS" w:eastAsia="Calibri" w:hAnsi="Trebuchet MS" w:cs="Arial"/>
                <w:bCs/>
                <w:color w:val="FF0000"/>
              </w:rPr>
              <w:t xml:space="preserve"> din </w:t>
            </w:r>
            <w:proofErr w:type="spellStart"/>
            <w:r w:rsidR="00B11DD1" w:rsidRPr="001226FA">
              <w:rPr>
                <w:rFonts w:ascii="Trebuchet MS" w:eastAsia="Calibri" w:hAnsi="Trebuchet MS" w:cs="Arial"/>
                <w:bCs/>
                <w:color w:val="FF0000"/>
              </w:rPr>
              <w:t>proiect</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intrucat</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intreg</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teritoriul</w:t>
            </w:r>
            <w:proofErr w:type="spellEnd"/>
            <w:r w:rsidR="00B11DD1" w:rsidRPr="001226FA">
              <w:rPr>
                <w:rFonts w:ascii="Trebuchet MS" w:eastAsia="Calibri" w:hAnsi="Trebuchet MS" w:cs="Arial"/>
                <w:bCs/>
                <w:color w:val="FF0000"/>
              </w:rPr>
              <w:t xml:space="preserve"> GAL Ariesul Mare </w:t>
            </w:r>
            <w:proofErr w:type="spellStart"/>
            <w:r w:rsidR="00B11DD1" w:rsidRPr="001226FA">
              <w:rPr>
                <w:rFonts w:ascii="Trebuchet MS" w:eastAsia="Calibri" w:hAnsi="Trebuchet MS" w:cs="Arial"/>
                <w:bCs/>
                <w:color w:val="FF0000"/>
              </w:rPr>
              <w:t>este</w:t>
            </w:r>
            <w:proofErr w:type="spellEnd"/>
            <w:r w:rsidR="00B11DD1" w:rsidRPr="001226FA">
              <w:rPr>
                <w:rFonts w:ascii="Trebuchet MS" w:eastAsia="Calibri" w:hAnsi="Trebuchet MS" w:cs="Arial"/>
                <w:bCs/>
                <w:color w:val="FF0000"/>
              </w:rPr>
              <w:t xml:space="preserve"> zona </w:t>
            </w:r>
            <w:proofErr w:type="spellStart"/>
            <w:r w:rsidR="00B11DD1" w:rsidRPr="001226FA">
              <w:rPr>
                <w:rFonts w:ascii="Trebuchet MS" w:eastAsia="Calibri" w:hAnsi="Trebuchet MS" w:cs="Arial"/>
                <w:bCs/>
                <w:color w:val="FF0000"/>
              </w:rPr>
              <w:t>montana</w:t>
            </w:r>
            <w:proofErr w:type="spellEnd"/>
            <w:r w:rsidR="00B11DD1" w:rsidRPr="001226FA">
              <w:rPr>
                <w:rFonts w:ascii="Trebuchet MS" w:eastAsia="Calibri" w:hAnsi="Trebuchet MS" w:cs="Arial"/>
                <w:bCs/>
                <w:color w:val="FF0000"/>
              </w:rPr>
              <w:t xml:space="preserve">, zona care se </w:t>
            </w:r>
            <w:proofErr w:type="spellStart"/>
            <w:r w:rsidR="00B11DD1" w:rsidRPr="001226FA">
              <w:rPr>
                <w:rFonts w:ascii="Trebuchet MS" w:eastAsia="Calibri" w:hAnsi="Trebuchet MS" w:cs="Arial"/>
                <w:bCs/>
                <w:color w:val="FF0000"/>
              </w:rPr>
              <w:t>confrunta</w:t>
            </w:r>
            <w:proofErr w:type="spellEnd"/>
            <w:r w:rsidR="00B11DD1" w:rsidRPr="001226FA">
              <w:rPr>
                <w:rFonts w:ascii="Trebuchet MS" w:eastAsia="Calibri" w:hAnsi="Trebuchet MS" w:cs="Arial"/>
                <w:bCs/>
                <w:color w:val="FF0000"/>
              </w:rPr>
              <w:t xml:space="preserve"> cu </w:t>
            </w:r>
            <w:proofErr w:type="spellStart"/>
            <w:r w:rsidR="00B11DD1" w:rsidRPr="001226FA">
              <w:rPr>
                <w:rFonts w:ascii="Trebuchet MS" w:eastAsia="Calibri" w:hAnsi="Trebuchet MS" w:cs="Arial"/>
                <w:bCs/>
                <w:color w:val="FF0000"/>
              </w:rPr>
              <w:t>constrangeri</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naturale</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sau</w:t>
            </w:r>
            <w:proofErr w:type="spellEnd"/>
            <w:r w:rsidR="00B11DD1" w:rsidRPr="001226FA">
              <w:rPr>
                <w:rFonts w:ascii="Trebuchet MS" w:eastAsia="Calibri" w:hAnsi="Trebuchet MS" w:cs="Arial"/>
                <w:bCs/>
                <w:color w:val="FF0000"/>
              </w:rPr>
              <w:t xml:space="preserve"> cu </w:t>
            </w:r>
            <w:proofErr w:type="spellStart"/>
            <w:r w:rsidR="00B11DD1" w:rsidRPr="001226FA">
              <w:rPr>
                <w:rFonts w:ascii="Trebuchet MS" w:eastAsia="Calibri" w:hAnsi="Trebuchet MS" w:cs="Arial"/>
                <w:bCs/>
                <w:color w:val="FF0000"/>
              </w:rPr>
              <w:t>alte</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constrangeri</w:t>
            </w:r>
            <w:proofErr w:type="spellEnd"/>
            <w:r w:rsidR="00B11DD1" w:rsidRPr="001226FA">
              <w:rPr>
                <w:rFonts w:ascii="Trebuchet MS" w:eastAsia="Calibri" w:hAnsi="Trebuchet MS" w:cs="Arial"/>
                <w:bCs/>
                <w:color w:val="FF0000"/>
              </w:rPr>
              <w:t xml:space="preserve"> </w:t>
            </w:r>
            <w:proofErr w:type="spellStart"/>
            <w:r w:rsidR="00B11DD1" w:rsidRPr="001226FA">
              <w:rPr>
                <w:rFonts w:ascii="Trebuchet MS" w:eastAsia="Calibri" w:hAnsi="Trebuchet MS" w:cs="Arial"/>
                <w:bCs/>
                <w:color w:val="FF0000"/>
              </w:rPr>
              <w:t>specifice</w:t>
            </w:r>
            <w:proofErr w:type="spellEnd"/>
            <w:r w:rsidR="00B11DD1" w:rsidRPr="001226FA">
              <w:rPr>
                <w:rFonts w:ascii="Trebuchet MS" w:eastAsia="Calibri" w:hAnsi="Trebuchet MS" w:cs="Arial"/>
                <w:bCs/>
                <w:color w:val="FF0000"/>
              </w:rPr>
              <w:t xml:space="preserve"> conform art. 32 al </w:t>
            </w:r>
            <w:proofErr w:type="spellStart"/>
            <w:r w:rsidR="00B11DD1" w:rsidRPr="001226FA">
              <w:rPr>
                <w:rFonts w:ascii="Trebuchet MS" w:eastAsia="Calibri" w:hAnsi="Trebuchet MS" w:cs="Arial"/>
                <w:bCs/>
                <w:color w:val="FF0000"/>
              </w:rPr>
              <w:t>Regulamentului</w:t>
            </w:r>
            <w:proofErr w:type="spellEnd"/>
            <w:r w:rsidR="00B11DD1" w:rsidRPr="001226FA">
              <w:rPr>
                <w:rFonts w:ascii="Trebuchet MS" w:eastAsia="Calibri" w:hAnsi="Trebuchet MS" w:cs="Arial"/>
                <w:bCs/>
                <w:color w:val="FF0000"/>
              </w:rPr>
              <w:t xml:space="preserve"> UE nr. 1305/2013).</w:t>
            </w:r>
          </w:p>
          <w:p w14:paraId="0BD4DA7E" w14:textId="77777777" w:rsidR="00B11DD1" w:rsidRPr="001226FA" w:rsidRDefault="00B11DD1" w:rsidP="00B11DD1">
            <w:pPr>
              <w:rPr>
                <w:rFonts w:ascii="Trebuchet MS" w:eastAsia="Calibri" w:hAnsi="Trebuchet MS" w:cs="Arial"/>
                <w:bCs/>
                <w:color w:val="FF0000"/>
              </w:rPr>
            </w:pPr>
            <w:proofErr w:type="spellStart"/>
            <w:r w:rsidRPr="001226FA">
              <w:rPr>
                <w:rFonts w:ascii="Trebuchet MS" w:eastAsia="Calibri" w:hAnsi="Trebuchet MS" w:cs="Arial"/>
                <w:bCs/>
                <w:color w:val="FF0000"/>
              </w:rPr>
              <w:t>Intensitatea</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sprijinului</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nerambursabil</w:t>
            </w:r>
            <w:proofErr w:type="spellEnd"/>
            <w:r w:rsidRPr="001226FA">
              <w:rPr>
                <w:rFonts w:ascii="Trebuchet MS" w:eastAsia="Calibri" w:hAnsi="Trebuchet MS" w:cs="Arial"/>
                <w:bCs/>
                <w:color w:val="FF0000"/>
              </w:rPr>
              <w:t xml:space="preserve"> de 70% </w:t>
            </w:r>
            <w:proofErr w:type="spellStart"/>
            <w:r w:rsidRPr="001226FA">
              <w:rPr>
                <w:rFonts w:ascii="Trebuchet MS" w:eastAsia="Calibri" w:hAnsi="Trebuchet MS" w:cs="Arial"/>
                <w:bCs/>
                <w:color w:val="FF0000"/>
              </w:rPr>
              <w:t>poate</w:t>
            </w:r>
            <w:proofErr w:type="spellEnd"/>
            <w:r w:rsidRPr="001226FA">
              <w:rPr>
                <w:rFonts w:ascii="Trebuchet MS" w:eastAsia="Calibri" w:hAnsi="Trebuchet MS" w:cs="Arial"/>
                <w:bCs/>
                <w:color w:val="FF0000"/>
              </w:rPr>
              <w:t xml:space="preserve"> fi </w:t>
            </w:r>
            <w:proofErr w:type="spellStart"/>
            <w:r w:rsidRPr="001226FA">
              <w:rPr>
                <w:rFonts w:ascii="Trebuchet MS" w:eastAsia="Calibri" w:hAnsi="Trebuchet MS" w:cs="Arial"/>
                <w:bCs/>
                <w:color w:val="FF0000"/>
              </w:rPr>
              <w:t>majorată</w:t>
            </w:r>
            <w:proofErr w:type="spellEnd"/>
            <w:r w:rsidRPr="001226FA">
              <w:rPr>
                <w:rFonts w:ascii="Trebuchet MS" w:eastAsia="Calibri" w:hAnsi="Trebuchet MS" w:cs="Arial"/>
                <w:bCs/>
                <w:color w:val="FF0000"/>
              </w:rPr>
              <w:t xml:space="preserve"> cu 20 de </w:t>
            </w:r>
            <w:proofErr w:type="spellStart"/>
            <w:r w:rsidRPr="001226FA">
              <w:rPr>
                <w:rFonts w:ascii="Trebuchet MS" w:eastAsia="Calibri" w:hAnsi="Trebuchet MS" w:cs="Arial"/>
                <w:bCs/>
                <w:color w:val="FF0000"/>
              </w:rPr>
              <w:t>puncte</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procentuale</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suplimentare</w:t>
            </w:r>
            <w:proofErr w:type="spellEnd"/>
            <w:r w:rsidRPr="001226FA">
              <w:rPr>
                <w:rFonts w:ascii="Trebuchet MS" w:eastAsia="Calibri" w:hAnsi="Trebuchet MS" w:cs="Arial"/>
                <w:bCs/>
                <w:color w:val="FF0000"/>
              </w:rPr>
              <w:t xml:space="preserve"> cu </w:t>
            </w:r>
            <w:proofErr w:type="spellStart"/>
            <w:r w:rsidRPr="001226FA">
              <w:rPr>
                <w:rFonts w:ascii="Trebuchet MS" w:eastAsia="Calibri" w:hAnsi="Trebuchet MS" w:cs="Arial"/>
                <w:bCs/>
                <w:color w:val="FF0000"/>
              </w:rPr>
              <w:t>condiția</w:t>
            </w:r>
            <w:proofErr w:type="spellEnd"/>
            <w:r w:rsidRPr="001226FA">
              <w:rPr>
                <w:rFonts w:ascii="Trebuchet MS" w:eastAsia="Calibri" w:hAnsi="Trebuchet MS" w:cs="Arial"/>
                <w:bCs/>
                <w:color w:val="FF0000"/>
              </w:rPr>
              <w:t xml:space="preserve"> ca rata </w:t>
            </w:r>
            <w:proofErr w:type="spellStart"/>
            <w:r w:rsidRPr="001226FA">
              <w:rPr>
                <w:rFonts w:ascii="Trebuchet MS" w:eastAsia="Calibri" w:hAnsi="Trebuchet MS" w:cs="Arial"/>
                <w:bCs/>
                <w:color w:val="FF0000"/>
              </w:rPr>
              <w:t>maximă</w:t>
            </w:r>
            <w:proofErr w:type="spellEnd"/>
            <w:r w:rsidRPr="001226FA">
              <w:rPr>
                <w:rFonts w:ascii="Trebuchet MS" w:eastAsia="Calibri" w:hAnsi="Trebuchet MS" w:cs="Arial"/>
                <w:bCs/>
                <w:color w:val="FF0000"/>
              </w:rPr>
              <w:t xml:space="preserve"> a </w:t>
            </w:r>
            <w:proofErr w:type="spellStart"/>
            <w:r w:rsidRPr="001226FA">
              <w:rPr>
                <w:rFonts w:ascii="Trebuchet MS" w:eastAsia="Calibri" w:hAnsi="Trebuchet MS" w:cs="Arial"/>
                <w:bCs/>
                <w:color w:val="FF0000"/>
              </w:rPr>
              <w:t>sprijinului</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combinat</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să</w:t>
            </w:r>
            <w:proofErr w:type="spellEnd"/>
            <w:r w:rsidRPr="001226FA">
              <w:rPr>
                <w:rFonts w:ascii="Trebuchet MS" w:eastAsia="Calibri" w:hAnsi="Trebuchet MS" w:cs="Arial"/>
                <w:bCs/>
                <w:color w:val="FF0000"/>
              </w:rPr>
              <w:t xml:space="preserve"> nu </w:t>
            </w:r>
            <w:proofErr w:type="spellStart"/>
            <w:r w:rsidRPr="001226FA">
              <w:rPr>
                <w:rFonts w:ascii="Trebuchet MS" w:eastAsia="Calibri" w:hAnsi="Trebuchet MS" w:cs="Arial"/>
                <w:bCs/>
                <w:color w:val="FF0000"/>
              </w:rPr>
              <w:t>depășească</w:t>
            </w:r>
            <w:proofErr w:type="spellEnd"/>
            <w:r w:rsidRPr="001226FA">
              <w:rPr>
                <w:rFonts w:ascii="Trebuchet MS" w:eastAsia="Calibri" w:hAnsi="Trebuchet MS" w:cs="Arial"/>
                <w:bCs/>
                <w:color w:val="FF0000"/>
              </w:rPr>
              <w:t xml:space="preserve"> 90% </w:t>
            </w:r>
            <w:proofErr w:type="spellStart"/>
            <w:r w:rsidRPr="001226FA">
              <w:rPr>
                <w:rFonts w:ascii="Trebuchet MS" w:eastAsia="Calibri" w:hAnsi="Trebuchet MS" w:cs="Arial"/>
                <w:bCs/>
                <w:color w:val="FF0000"/>
              </w:rPr>
              <w:t>în</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cazul</w:t>
            </w:r>
            <w:proofErr w:type="spellEnd"/>
            <w:r w:rsidRPr="001226FA">
              <w:rPr>
                <w:rFonts w:ascii="Trebuchet MS" w:eastAsia="Calibri" w:hAnsi="Trebuchet MS" w:cs="Arial"/>
                <w:bCs/>
                <w:color w:val="FF0000"/>
              </w:rPr>
              <w:t>:</w:t>
            </w:r>
          </w:p>
          <w:p w14:paraId="7FCECED0" w14:textId="77777777" w:rsidR="00B11DD1" w:rsidRPr="001226FA" w:rsidRDefault="00B11DD1" w:rsidP="00B11DD1">
            <w:pPr>
              <w:widowControl/>
              <w:numPr>
                <w:ilvl w:val="0"/>
                <w:numId w:val="40"/>
              </w:numPr>
              <w:rPr>
                <w:rFonts w:ascii="Trebuchet MS" w:eastAsia="Calibri" w:hAnsi="Trebuchet MS" w:cs="Arial"/>
                <w:bCs/>
                <w:color w:val="FF0000"/>
              </w:rPr>
            </w:pPr>
            <w:proofErr w:type="spellStart"/>
            <w:r w:rsidRPr="001226FA">
              <w:rPr>
                <w:rFonts w:ascii="Trebuchet MS" w:eastAsia="Calibri" w:hAnsi="Trebuchet MS" w:cs="Arial"/>
                <w:bCs/>
                <w:color w:val="FF0000"/>
              </w:rPr>
              <w:t>tinerilor</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fermieri</w:t>
            </w:r>
            <w:proofErr w:type="spellEnd"/>
            <w:r w:rsidRPr="001226FA">
              <w:rPr>
                <w:rFonts w:ascii="Trebuchet MS" w:eastAsia="Calibri" w:hAnsi="Trebuchet MS" w:cs="Arial"/>
                <w:bCs/>
                <w:color w:val="FF0000"/>
              </w:rPr>
              <w:t xml:space="preserve">, cu </w:t>
            </w:r>
            <w:proofErr w:type="spellStart"/>
            <w:r w:rsidRPr="001226FA">
              <w:rPr>
                <w:rFonts w:ascii="Trebuchet MS" w:eastAsia="Calibri" w:hAnsi="Trebuchet MS" w:cs="Arial"/>
                <w:bCs/>
                <w:color w:val="FF0000"/>
              </w:rPr>
              <w:t>vârsta</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până</w:t>
            </w:r>
            <w:proofErr w:type="spellEnd"/>
            <w:r w:rsidRPr="001226FA">
              <w:rPr>
                <w:rFonts w:ascii="Trebuchet MS" w:eastAsia="Calibri" w:hAnsi="Trebuchet MS" w:cs="Arial"/>
                <w:bCs/>
                <w:color w:val="FF0000"/>
              </w:rPr>
              <w:t xml:space="preserve"> la 40 de ani, </w:t>
            </w:r>
            <w:proofErr w:type="spellStart"/>
            <w:proofErr w:type="gramStart"/>
            <w:r w:rsidRPr="001226FA">
              <w:rPr>
                <w:rFonts w:ascii="Trebuchet MS" w:eastAsia="Calibri" w:hAnsi="Trebuchet MS" w:cs="Arial"/>
                <w:bCs/>
                <w:color w:val="FF0000"/>
              </w:rPr>
              <w:t>inclusiv,la</w:t>
            </w:r>
            <w:proofErr w:type="spellEnd"/>
            <w:proofErr w:type="gramEnd"/>
            <w:r w:rsidRPr="001226FA">
              <w:rPr>
                <w:rFonts w:ascii="Trebuchet MS" w:eastAsia="Calibri" w:hAnsi="Trebuchet MS" w:cs="Arial"/>
                <w:bCs/>
                <w:color w:val="FF0000"/>
              </w:rPr>
              <w:t xml:space="preserve"> data </w:t>
            </w:r>
            <w:proofErr w:type="spellStart"/>
            <w:r w:rsidRPr="001226FA">
              <w:rPr>
                <w:rFonts w:ascii="Trebuchet MS" w:eastAsia="Calibri" w:hAnsi="Trebuchet MS" w:cs="Arial"/>
                <w:bCs/>
                <w:color w:val="FF0000"/>
              </w:rPr>
              <w:t>depunerii</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cererii</w:t>
            </w:r>
            <w:proofErr w:type="spellEnd"/>
            <w:r w:rsidRPr="001226FA">
              <w:rPr>
                <w:rFonts w:ascii="Trebuchet MS" w:eastAsia="Calibri" w:hAnsi="Trebuchet MS" w:cs="Arial"/>
                <w:bCs/>
                <w:color w:val="FF0000"/>
              </w:rPr>
              <w:t xml:space="preserve"> de </w:t>
            </w:r>
            <w:proofErr w:type="spellStart"/>
            <w:r w:rsidRPr="001226FA">
              <w:rPr>
                <w:rFonts w:ascii="Trebuchet MS" w:eastAsia="Calibri" w:hAnsi="Trebuchet MS" w:cs="Arial"/>
                <w:bCs/>
                <w:color w:val="FF0000"/>
              </w:rPr>
              <w:t>finanţare</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așa</w:t>
            </w:r>
            <w:proofErr w:type="spellEnd"/>
            <w:r w:rsidRPr="001226FA">
              <w:rPr>
                <w:rFonts w:ascii="Trebuchet MS" w:eastAsia="Calibri" w:hAnsi="Trebuchet MS" w:cs="Arial"/>
                <w:bCs/>
                <w:color w:val="FF0000"/>
              </w:rPr>
              <w:t xml:space="preserve"> cum sunt </w:t>
            </w:r>
            <w:proofErr w:type="spellStart"/>
            <w:r w:rsidRPr="001226FA">
              <w:rPr>
                <w:rFonts w:ascii="Trebuchet MS" w:eastAsia="Calibri" w:hAnsi="Trebuchet MS" w:cs="Arial"/>
                <w:bCs/>
                <w:color w:val="FF0000"/>
              </w:rPr>
              <w:t>definiți</w:t>
            </w:r>
            <w:proofErr w:type="spellEnd"/>
            <w:r w:rsidRPr="001226FA">
              <w:rPr>
                <w:rFonts w:ascii="Trebuchet MS" w:eastAsia="Calibri" w:hAnsi="Trebuchet MS" w:cs="Arial"/>
                <w:bCs/>
                <w:color w:val="FF0000"/>
              </w:rPr>
              <w:t xml:space="preserve"> la art. 2 al </w:t>
            </w:r>
            <w:proofErr w:type="spellStart"/>
            <w:r w:rsidRPr="001226FA">
              <w:rPr>
                <w:rFonts w:ascii="Trebuchet MS" w:eastAsia="Calibri" w:hAnsi="Trebuchet MS" w:cs="Arial"/>
                <w:bCs/>
                <w:color w:val="FF0000"/>
              </w:rPr>
              <w:t>Regulamentului</w:t>
            </w:r>
            <w:proofErr w:type="spellEnd"/>
            <w:r w:rsidRPr="001226FA">
              <w:rPr>
                <w:rFonts w:ascii="Trebuchet MS" w:eastAsia="Calibri" w:hAnsi="Trebuchet MS" w:cs="Arial"/>
                <w:bCs/>
                <w:color w:val="FF0000"/>
              </w:rPr>
              <w:t xml:space="preserve"> UE nr. 1305/2013 </w:t>
            </w:r>
            <w:proofErr w:type="spellStart"/>
            <w:r w:rsidRPr="001226FA">
              <w:rPr>
                <w:rFonts w:ascii="Trebuchet MS" w:eastAsia="Calibri" w:hAnsi="Trebuchet MS" w:cs="Arial"/>
                <w:bCs/>
                <w:color w:val="FF0000"/>
              </w:rPr>
              <w:t>sau</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cei</w:t>
            </w:r>
            <w:proofErr w:type="spellEnd"/>
            <w:r w:rsidRPr="001226FA">
              <w:rPr>
                <w:rFonts w:ascii="Trebuchet MS" w:eastAsia="Calibri" w:hAnsi="Trebuchet MS" w:cs="Arial"/>
                <w:bCs/>
                <w:color w:val="FF0000"/>
              </w:rPr>
              <w:t xml:space="preserve"> care s-au </w:t>
            </w:r>
            <w:proofErr w:type="spellStart"/>
            <w:r w:rsidRPr="001226FA">
              <w:rPr>
                <w:rFonts w:ascii="Trebuchet MS" w:eastAsia="Calibri" w:hAnsi="Trebuchet MS" w:cs="Arial"/>
                <w:bCs/>
                <w:color w:val="FF0000"/>
              </w:rPr>
              <w:t>stabilit</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în</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cei</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cinci</w:t>
            </w:r>
            <w:proofErr w:type="spellEnd"/>
            <w:r w:rsidRPr="001226FA">
              <w:rPr>
                <w:rFonts w:ascii="Trebuchet MS" w:eastAsia="Calibri" w:hAnsi="Trebuchet MS" w:cs="Arial"/>
                <w:bCs/>
                <w:color w:val="FF0000"/>
              </w:rPr>
              <w:t xml:space="preserve"> ani </w:t>
            </w:r>
            <w:proofErr w:type="spellStart"/>
            <w:r w:rsidRPr="001226FA">
              <w:rPr>
                <w:rFonts w:ascii="Trebuchet MS" w:eastAsia="Calibri" w:hAnsi="Trebuchet MS" w:cs="Arial"/>
                <w:bCs/>
                <w:color w:val="FF0000"/>
              </w:rPr>
              <w:t>anteriori</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solicitării</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sprijinului</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în</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conformitate</w:t>
            </w:r>
            <w:proofErr w:type="spellEnd"/>
            <w:r w:rsidRPr="001226FA">
              <w:rPr>
                <w:rFonts w:ascii="Trebuchet MS" w:eastAsia="Calibri" w:hAnsi="Trebuchet MS" w:cs="Arial"/>
                <w:bCs/>
                <w:color w:val="FF0000"/>
              </w:rPr>
              <w:t xml:space="preserve"> cu </w:t>
            </w:r>
            <w:proofErr w:type="spellStart"/>
            <w:r w:rsidRPr="001226FA">
              <w:rPr>
                <w:rFonts w:ascii="Trebuchet MS" w:eastAsia="Calibri" w:hAnsi="Trebuchet MS" w:cs="Arial"/>
                <w:bCs/>
                <w:color w:val="FF0000"/>
              </w:rPr>
              <w:t>anexa</w:t>
            </w:r>
            <w:proofErr w:type="spellEnd"/>
            <w:r w:rsidRPr="001226FA">
              <w:rPr>
                <w:rFonts w:ascii="Trebuchet MS" w:eastAsia="Calibri" w:hAnsi="Trebuchet MS" w:cs="Arial"/>
                <w:bCs/>
                <w:color w:val="FF0000"/>
              </w:rPr>
              <w:t xml:space="preserve"> II a </w:t>
            </w:r>
            <w:proofErr w:type="spellStart"/>
            <w:r w:rsidRPr="001226FA">
              <w:rPr>
                <w:rFonts w:ascii="Trebuchet MS" w:eastAsia="Calibri" w:hAnsi="Trebuchet MS" w:cs="Arial"/>
                <w:bCs/>
                <w:color w:val="FF0000"/>
              </w:rPr>
              <w:t>Regulamentului</w:t>
            </w:r>
            <w:proofErr w:type="spellEnd"/>
            <w:r w:rsidRPr="001226FA">
              <w:rPr>
                <w:rFonts w:ascii="Trebuchet MS" w:eastAsia="Calibri" w:hAnsi="Trebuchet MS" w:cs="Arial"/>
                <w:bCs/>
                <w:color w:val="FF0000"/>
              </w:rPr>
              <w:t xml:space="preserve"> UE nr. 1305/2013).</w:t>
            </w:r>
          </w:p>
          <w:p w14:paraId="3BE106DC" w14:textId="77777777" w:rsidR="00B11DD1" w:rsidRPr="001226FA" w:rsidRDefault="00B11DD1" w:rsidP="00B11DD1">
            <w:pPr>
              <w:widowControl/>
              <w:numPr>
                <w:ilvl w:val="0"/>
                <w:numId w:val="40"/>
              </w:numPr>
              <w:rPr>
                <w:rFonts w:ascii="Trebuchet MS" w:eastAsia="Calibri" w:hAnsi="Trebuchet MS" w:cs="Arial"/>
                <w:bCs/>
                <w:color w:val="FF0000"/>
              </w:rPr>
            </w:pPr>
            <w:proofErr w:type="spellStart"/>
            <w:r w:rsidRPr="001226FA">
              <w:rPr>
                <w:rFonts w:ascii="Trebuchet MS" w:eastAsia="Calibri" w:hAnsi="Trebuchet MS" w:cs="Arial"/>
                <w:bCs/>
                <w:color w:val="FF0000"/>
              </w:rPr>
              <w:t>investițiilor</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colective</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inclusiv</w:t>
            </w:r>
            <w:proofErr w:type="spellEnd"/>
            <w:r w:rsidRPr="001226FA">
              <w:rPr>
                <w:rFonts w:ascii="Trebuchet MS" w:eastAsia="Calibri" w:hAnsi="Trebuchet MS" w:cs="Arial"/>
                <w:bCs/>
                <w:color w:val="FF0000"/>
              </w:rPr>
              <w:t xml:space="preserve"> al </w:t>
            </w:r>
            <w:proofErr w:type="spellStart"/>
            <w:r w:rsidRPr="001226FA">
              <w:rPr>
                <w:rFonts w:ascii="Trebuchet MS" w:eastAsia="Calibri" w:hAnsi="Trebuchet MS" w:cs="Arial"/>
                <w:bCs/>
                <w:color w:val="FF0000"/>
              </w:rPr>
              <w:t>celor</w:t>
            </w:r>
            <w:proofErr w:type="spellEnd"/>
            <w:r w:rsidRPr="001226FA">
              <w:rPr>
                <w:rFonts w:ascii="Trebuchet MS" w:eastAsia="Calibri" w:hAnsi="Trebuchet MS" w:cs="Arial"/>
                <w:bCs/>
                <w:color w:val="FF0000"/>
              </w:rPr>
              <w:t xml:space="preserve"> legate de o </w:t>
            </w:r>
            <w:proofErr w:type="spellStart"/>
            <w:r w:rsidRPr="001226FA">
              <w:rPr>
                <w:rFonts w:ascii="Trebuchet MS" w:eastAsia="Calibri" w:hAnsi="Trebuchet MS" w:cs="Arial"/>
                <w:bCs/>
                <w:color w:val="FF0000"/>
              </w:rPr>
              <w:t>fuziune</w:t>
            </w:r>
            <w:proofErr w:type="spellEnd"/>
            <w:r w:rsidRPr="001226FA">
              <w:rPr>
                <w:rFonts w:ascii="Trebuchet MS" w:eastAsia="Calibri" w:hAnsi="Trebuchet MS" w:cs="Arial"/>
                <w:bCs/>
                <w:color w:val="FF0000"/>
              </w:rPr>
              <w:t xml:space="preserve"> a </w:t>
            </w:r>
            <w:proofErr w:type="spellStart"/>
            <w:r w:rsidRPr="001226FA">
              <w:rPr>
                <w:rFonts w:ascii="Trebuchet MS" w:eastAsia="Calibri" w:hAnsi="Trebuchet MS" w:cs="Arial"/>
                <w:bCs/>
                <w:color w:val="FF0000"/>
              </w:rPr>
              <w:t>unor</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organizații</w:t>
            </w:r>
            <w:proofErr w:type="spellEnd"/>
            <w:r w:rsidRPr="001226FA">
              <w:rPr>
                <w:rFonts w:ascii="Trebuchet MS" w:eastAsia="Calibri" w:hAnsi="Trebuchet MS" w:cs="Arial"/>
                <w:bCs/>
                <w:color w:val="FF0000"/>
              </w:rPr>
              <w:t xml:space="preserve"> de </w:t>
            </w:r>
            <w:proofErr w:type="spellStart"/>
            <w:r w:rsidRPr="001226FA">
              <w:rPr>
                <w:rFonts w:ascii="Trebuchet MS" w:eastAsia="Calibri" w:hAnsi="Trebuchet MS" w:cs="Arial"/>
                <w:bCs/>
                <w:color w:val="FF0000"/>
              </w:rPr>
              <w:t>producători</w:t>
            </w:r>
            <w:proofErr w:type="spellEnd"/>
            <w:r w:rsidRPr="001226FA">
              <w:rPr>
                <w:rFonts w:ascii="Trebuchet MS" w:eastAsia="Calibri" w:hAnsi="Trebuchet MS" w:cs="Arial"/>
                <w:bCs/>
                <w:color w:val="FF0000"/>
              </w:rPr>
              <w:t>;</w:t>
            </w:r>
          </w:p>
          <w:p w14:paraId="42D10528" w14:textId="77777777" w:rsidR="00B11DD1" w:rsidRPr="001226FA" w:rsidRDefault="00B11DD1" w:rsidP="00B11DD1">
            <w:pPr>
              <w:widowControl/>
              <w:numPr>
                <w:ilvl w:val="0"/>
                <w:numId w:val="40"/>
              </w:numPr>
              <w:rPr>
                <w:rFonts w:ascii="Trebuchet MS" w:eastAsia="Calibri" w:hAnsi="Trebuchet MS" w:cs="Arial"/>
                <w:bCs/>
                <w:color w:val="FF0000"/>
              </w:rPr>
            </w:pPr>
            <w:proofErr w:type="spellStart"/>
            <w:r w:rsidRPr="001226FA">
              <w:rPr>
                <w:rFonts w:ascii="Trebuchet MS" w:eastAsia="Calibri" w:hAnsi="Trebuchet MS" w:cs="Arial"/>
                <w:bCs/>
                <w:color w:val="FF0000"/>
              </w:rPr>
              <w:t>investițiilor</w:t>
            </w:r>
            <w:proofErr w:type="spellEnd"/>
            <w:r w:rsidRPr="001226FA">
              <w:rPr>
                <w:rFonts w:ascii="Trebuchet MS" w:eastAsia="Calibri" w:hAnsi="Trebuchet MS" w:cs="Arial"/>
                <w:bCs/>
                <w:color w:val="FF0000"/>
              </w:rPr>
              <w:t xml:space="preserve"> legate de </w:t>
            </w:r>
            <w:proofErr w:type="spellStart"/>
            <w:r w:rsidRPr="001226FA">
              <w:rPr>
                <w:rFonts w:ascii="Trebuchet MS" w:eastAsia="Calibri" w:hAnsi="Trebuchet MS" w:cs="Arial"/>
                <w:bCs/>
                <w:color w:val="FF0000"/>
              </w:rPr>
              <w:t>operațiunile</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prevăzute</w:t>
            </w:r>
            <w:proofErr w:type="spellEnd"/>
            <w:r w:rsidRPr="001226FA">
              <w:rPr>
                <w:rFonts w:ascii="Trebuchet MS" w:eastAsia="Calibri" w:hAnsi="Trebuchet MS" w:cs="Arial"/>
                <w:bCs/>
                <w:color w:val="FF0000"/>
              </w:rPr>
              <w:t xml:space="preserve"> la art. 28 (</w:t>
            </w:r>
            <w:proofErr w:type="spellStart"/>
            <w:r w:rsidRPr="001226FA">
              <w:rPr>
                <w:rFonts w:ascii="Trebuchet MS" w:eastAsia="Calibri" w:hAnsi="Trebuchet MS" w:cs="Arial"/>
                <w:bCs/>
                <w:color w:val="FF0000"/>
              </w:rPr>
              <w:t>Agromediu</w:t>
            </w:r>
            <w:proofErr w:type="spellEnd"/>
            <w:r w:rsidRPr="001226FA">
              <w:rPr>
                <w:rFonts w:ascii="Trebuchet MS" w:eastAsia="Calibri" w:hAnsi="Trebuchet MS" w:cs="Arial"/>
                <w:bCs/>
                <w:color w:val="FF0000"/>
              </w:rPr>
              <w:t xml:space="preserve">) </w:t>
            </w:r>
            <w:proofErr w:type="spellStart"/>
            <w:r w:rsidRPr="001226FA">
              <w:rPr>
                <w:rFonts w:ascii="Trebuchet MS" w:eastAsia="Calibri" w:hAnsi="Trebuchet MS" w:cs="Arial"/>
                <w:bCs/>
                <w:color w:val="FF0000"/>
              </w:rPr>
              <w:t>și</w:t>
            </w:r>
            <w:proofErr w:type="spellEnd"/>
            <w:r w:rsidRPr="001226FA">
              <w:rPr>
                <w:rFonts w:ascii="Trebuchet MS" w:eastAsia="Calibri" w:hAnsi="Trebuchet MS" w:cs="Arial"/>
                <w:bCs/>
                <w:color w:val="FF0000"/>
              </w:rPr>
              <w:t xml:space="preserve"> art. </w:t>
            </w:r>
            <w:proofErr w:type="gramStart"/>
            <w:r w:rsidRPr="001226FA">
              <w:rPr>
                <w:rFonts w:ascii="Trebuchet MS" w:eastAsia="Calibri" w:hAnsi="Trebuchet MS" w:cs="Arial"/>
                <w:bCs/>
                <w:color w:val="FF0000"/>
              </w:rPr>
              <w:t>29  (</w:t>
            </w:r>
            <w:proofErr w:type="gramEnd"/>
            <w:r w:rsidRPr="001226FA">
              <w:rPr>
                <w:rFonts w:ascii="Trebuchet MS" w:eastAsia="Calibri" w:hAnsi="Trebuchet MS" w:cs="Arial"/>
                <w:bCs/>
                <w:color w:val="FF0000"/>
              </w:rPr>
              <w:t xml:space="preserve">Agricultura </w:t>
            </w:r>
            <w:proofErr w:type="spellStart"/>
            <w:r w:rsidRPr="001226FA">
              <w:rPr>
                <w:rFonts w:ascii="Trebuchet MS" w:eastAsia="Calibri" w:hAnsi="Trebuchet MS" w:cs="Arial"/>
                <w:bCs/>
                <w:color w:val="FF0000"/>
              </w:rPr>
              <w:t>ecologică</w:t>
            </w:r>
            <w:proofErr w:type="spellEnd"/>
            <w:r w:rsidRPr="001226FA">
              <w:rPr>
                <w:rFonts w:ascii="Trebuchet MS" w:eastAsia="Calibri" w:hAnsi="Trebuchet MS" w:cs="Arial"/>
                <w:bCs/>
                <w:color w:val="FF0000"/>
              </w:rPr>
              <w:t xml:space="preserve">) din </w:t>
            </w:r>
            <w:proofErr w:type="spellStart"/>
            <w:r w:rsidRPr="001226FA">
              <w:rPr>
                <w:rFonts w:ascii="Trebuchet MS" w:eastAsia="Calibri" w:hAnsi="Trebuchet MS" w:cs="Arial"/>
                <w:bCs/>
                <w:color w:val="FF0000"/>
              </w:rPr>
              <w:t>Regulamentul</w:t>
            </w:r>
            <w:proofErr w:type="spellEnd"/>
            <w:r w:rsidRPr="001226FA">
              <w:rPr>
                <w:rFonts w:ascii="Trebuchet MS" w:eastAsia="Calibri" w:hAnsi="Trebuchet MS" w:cs="Arial"/>
                <w:bCs/>
                <w:color w:val="FF0000"/>
              </w:rPr>
              <w:t xml:space="preserve"> UE nr. 1305/2013.</w:t>
            </w:r>
          </w:p>
          <w:p w14:paraId="67BFA433" w14:textId="77777777" w:rsidR="00B11DD1" w:rsidRPr="00A91E16" w:rsidRDefault="00B11DD1" w:rsidP="00B11DD1">
            <w:pPr>
              <w:spacing w:after="0"/>
              <w:rPr>
                <w:rFonts w:ascii="Trebuchet MS" w:eastAsia="Times New Roman" w:hAnsi="Trebuchet MS" w:cs="Times New Roman"/>
              </w:rPr>
            </w:pPr>
          </w:p>
          <w:p w14:paraId="3E0B1C1C"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Calibri" w:hAnsi="Trebuchet MS" w:cs="Times New Roman"/>
              </w:rPr>
              <w:t>Valoarea</w:t>
            </w:r>
            <w:proofErr w:type="spellEnd"/>
            <w:r w:rsidRPr="00BA0A44">
              <w:rPr>
                <w:rFonts w:ascii="Trebuchet MS" w:eastAsia="Calibri" w:hAnsi="Trebuchet MS" w:cs="Times New Roman"/>
              </w:rPr>
              <w:t xml:space="preserve"> </w:t>
            </w:r>
            <w:proofErr w:type="spellStart"/>
            <w:r w:rsidR="003563B4" w:rsidRPr="00BA0A44">
              <w:rPr>
                <w:rFonts w:ascii="Trebuchet MS" w:eastAsia="Calibri" w:hAnsi="Trebuchet MS" w:cs="Times New Roman"/>
              </w:rPr>
              <w:t>sprijinului</w:t>
            </w:r>
            <w:proofErr w:type="spellEnd"/>
            <w:r w:rsidR="003563B4" w:rsidRPr="00BA0A44">
              <w:rPr>
                <w:rFonts w:ascii="Trebuchet MS" w:eastAsia="Calibri" w:hAnsi="Trebuchet MS" w:cs="Times New Roman"/>
              </w:rPr>
              <w:t xml:space="preserve"> </w:t>
            </w:r>
            <w:proofErr w:type="spellStart"/>
            <w:r w:rsidR="003563B4" w:rsidRPr="00BA0A44">
              <w:rPr>
                <w:rFonts w:ascii="Trebuchet MS" w:eastAsia="Calibri" w:hAnsi="Trebuchet MS" w:cs="Times New Roman"/>
              </w:rPr>
              <w:t>nerambursabil</w:t>
            </w:r>
            <w:proofErr w:type="spellEnd"/>
            <w:r w:rsidR="003563B4" w:rsidRPr="00BA0A44">
              <w:rPr>
                <w:rFonts w:ascii="Trebuchet MS" w:eastAsia="Calibri" w:hAnsi="Trebuchet MS" w:cs="Times New Roman"/>
              </w:rPr>
              <w:t xml:space="preserve">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fi </w:t>
            </w:r>
            <w:proofErr w:type="spellStart"/>
            <w:r w:rsidRPr="00BA0A44">
              <w:rPr>
                <w:rFonts w:ascii="Trebuchet MS" w:eastAsia="Calibri" w:hAnsi="Trebuchet MS" w:cs="Times New Roman"/>
              </w:rPr>
              <w:t>cuprinsă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între</w:t>
            </w:r>
            <w:proofErr w:type="spellEnd"/>
            <w:r w:rsidRPr="00BA0A44">
              <w:rPr>
                <w:rFonts w:ascii="Trebuchet MS" w:eastAsia="Calibri" w:hAnsi="Trebuchet MS" w:cs="Times New Roman"/>
              </w:rPr>
              <w:t xml:space="preserve"> 5.000 – 40.000 Euro</w:t>
            </w:r>
          </w:p>
          <w:p w14:paraId="4B422102" w14:textId="77777777" w:rsidR="005A6A27"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Se </w:t>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aplica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regulile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ajutor</w:t>
            </w:r>
            <w:proofErr w:type="spellEnd"/>
            <w:r w:rsidRPr="00BA0A44">
              <w:rPr>
                <w:rFonts w:ascii="Trebuchet MS" w:eastAsia="Times New Roman" w:hAnsi="Trebuchet MS" w:cs="Times New Roman"/>
              </w:rPr>
              <w:t xml:space="preserve"> de stat, </w:t>
            </w:r>
            <w:proofErr w:type="spellStart"/>
            <w:r w:rsidRPr="00BA0A44">
              <w:rPr>
                <w:rFonts w:ascii="Trebuchet MS" w:eastAsia="Times New Roman" w:hAnsi="Trebuchet MS" w:cs="Times New Roman"/>
              </w:rPr>
              <w:t>dacă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cazul</w:t>
            </w:r>
            <w:proofErr w:type="spellEnd"/>
            <w:r w:rsidRPr="00BA0A44">
              <w:rPr>
                <w:rFonts w:ascii="Trebuchet MS" w:eastAsia="Times New Roman" w:hAnsi="Trebuchet MS" w:cs="Times New Roman"/>
              </w:rPr>
              <w:t>.</w:t>
            </w:r>
          </w:p>
          <w:p w14:paraId="42F92477" w14:textId="77777777" w:rsidR="00B11DD1" w:rsidRPr="00BA0A44" w:rsidRDefault="00B11DD1" w:rsidP="002F1893">
            <w:pPr>
              <w:widowControl/>
              <w:spacing w:after="0"/>
              <w:rPr>
                <w:rFonts w:ascii="Trebuchet MS" w:eastAsia="Times New Roman" w:hAnsi="Trebuchet MS" w:cs="Times New Roman"/>
              </w:rPr>
            </w:pPr>
          </w:p>
        </w:tc>
      </w:tr>
      <w:tr w:rsidR="00BA0A44" w:rsidRPr="00BA0A44" w14:paraId="0CEAF7F2" w14:textId="77777777" w:rsidTr="005A6A27">
        <w:trPr>
          <w:trHeight w:val="215"/>
          <w:jc w:val="center"/>
        </w:trPr>
        <w:tc>
          <w:tcPr>
            <w:tcW w:w="9820" w:type="dxa"/>
            <w:gridSpan w:val="3"/>
            <w:vAlign w:val="center"/>
          </w:tcPr>
          <w:p w14:paraId="642F7D68"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10. </w:t>
            </w:r>
            <w:proofErr w:type="spellStart"/>
            <w:r w:rsidRPr="00BA0A44">
              <w:rPr>
                <w:rFonts w:ascii="Trebuchet MS" w:eastAsia="Times New Roman" w:hAnsi="Trebuchet MS" w:cs="Times New Roman"/>
                <w:b/>
              </w:rPr>
              <w:t>Indicatori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monitorizare</w:t>
            </w:r>
            <w:proofErr w:type="spellEnd"/>
          </w:p>
        </w:tc>
      </w:tr>
      <w:tr w:rsidR="005A6A27" w:rsidRPr="00BA0A44" w14:paraId="71A7A376" w14:textId="77777777" w:rsidTr="005A6A27">
        <w:trPr>
          <w:trHeight w:val="440"/>
          <w:jc w:val="center"/>
        </w:trPr>
        <w:tc>
          <w:tcPr>
            <w:tcW w:w="9820" w:type="dxa"/>
            <w:gridSpan w:val="3"/>
            <w:vAlign w:val="center"/>
          </w:tcPr>
          <w:p w14:paraId="2D36A760" w14:textId="0B1B004C"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Număr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exploataţii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beneficiari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sprijiniti</w:t>
            </w:r>
            <w:proofErr w:type="spellEnd"/>
            <w:r w:rsidRPr="00BA0A44">
              <w:rPr>
                <w:rFonts w:ascii="Trebuchet MS" w:eastAsia="Times New Roman" w:hAnsi="Trebuchet MS" w:cs="Times New Roman"/>
              </w:rPr>
              <w:t xml:space="preserve">: </w:t>
            </w:r>
            <w:del w:id="10" w:author="Asociatia GAL Ariesul Mare" w:date="2021-11-02T18:00:00Z">
              <w:r w:rsidR="000860D4" w:rsidDel="003953E5">
                <w:rPr>
                  <w:rFonts w:ascii="Trebuchet MS" w:eastAsia="Times New Roman" w:hAnsi="Trebuchet MS" w:cs="Times New Roman"/>
                </w:rPr>
                <w:delText>3</w:delText>
              </w:r>
            </w:del>
            <w:ins w:id="11" w:author="Asociatia GAL Ariesul Mare" w:date="2021-11-02T18:00:00Z">
              <w:r w:rsidR="003953E5">
                <w:rPr>
                  <w:rFonts w:ascii="Trebuchet MS" w:eastAsia="Times New Roman" w:hAnsi="Trebuchet MS" w:cs="Times New Roman"/>
                </w:rPr>
                <w:t>1</w:t>
              </w:r>
            </w:ins>
          </w:p>
          <w:p w14:paraId="24BFEB03" w14:textId="25E7265F"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Număr</w:t>
            </w:r>
            <w:proofErr w:type="spellEnd"/>
            <w:r w:rsidRPr="00BA0A44">
              <w:rPr>
                <w:rFonts w:ascii="Trebuchet MS" w:eastAsia="Times New Roman" w:hAnsi="Trebuchet MS" w:cs="Times New Roman"/>
              </w:rPr>
              <w:t xml:space="preserve"> </w:t>
            </w:r>
            <w:r w:rsidR="003563B4" w:rsidRPr="00BA0A44">
              <w:rPr>
                <w:rFonts w:ascii="Trebuchet MS" w:eastAsia="Times New Roman" w:hAnsi="Trebuchet MS" w:cs="Times New Roman"/>
              </w:rPr>
              <w:t xml:space="preserve">de </w:t>
            </w:r>
            <w:proofErr w:type="spellStart"/>
            <w:r w:rsidR="003563B4" w:rsidRPr="00BA0A44">
              <w:rPr>
                <w:rFonts w:ascii="Trebuchet MS" w:eastAsia="Times New Roman" w:hAnsi="Trebuchet MS" w:cs="Times New Roman"/>
              </w:rPr>
              <w:t>locuri</w:t>
            </w:r>
            <w:proofErr w:type="spellEnd"/>
            <w:r w:rsidR="003563B4" w:rsidRPr="00BA0A44">
              <w:rPr>
                <w:rFonts w:ascii="Trebuchet MS" w:eastAsia="Times New Roman" w:hAnsi="Trebuchet MS" w:cs="Times New Roman"/>
              </w:rPr>
              <w:t xml:space="preserve"> de </w:t>
            </w:r>
            <w:proofErr w:type="spellStart"/>
            <w:r w:rsidR="003563B4" w:rsidRPr="00BA0A44">
              <w:rPr>
                <w:rFonts w:ascii="Trebuchet MS" w:eastAsia="Times New Roman" w:hAnsi="Trebuchet MS" w:cs="Times New Roman"/>
              </w:rPr>
              <w:t>muncă</w:t>
            </w:r>
            <w:proofErr w:type="spellEnd"/>
            <w:r w:rsidR="003563B4" w:rsidRPr="00BA0A44">
              <w:rPr>
                <w:rFonts w:ascii="Trebuchet MS" w:eastAsia="Times New Roman" w:hAnsi="Trebuchet MS" w:cs="Times New Roman"/>
              </w:rPr>
              <w:t xml:space="preserve"> </w:t>
            </w:r>
            <w:proofErr w:type="spellStart"/>
            <w:r w:rsidR="003563B4" w:rsidRPr="00BA0A44">
              <w:rPr>
                <w:rFonts w:ascii="Trebuchet MS" w:eastAsia="Times New Roman" w:hAnsi="Trebuchet MS" w:cs="Times New Roman"/>
              </w:rPr>
              <w:t>nou</w:t>
            </w:r>
            <w:proofErr w:type="spellEnd"/>
            <w:r w:rsidR="003563B4" w:rsidRPr="00BA0A44">
              <w:rPr>
                <w:rFonts w:ascii="Trebuchet MS" w:eastAsia="Times New Roman" w:hAnsi="Trebuchet MS" w:cs="Times New Roman"/>
              </w:rPr>
              <w:t xml:space="preserve"> create: </w:t>
            </w:r>
            <w:r w:rsidR="00B11DD1">
              <w:rPr>
                <w:rFonts w:ascii="Trebuchet MS" w:eastAsia="Times New Roman" w:hAnsi="Trebuchet MS" w:cs="Times New Roman"/>
              </w:rPr>
              <w:t xml:space="preserve"> </w:t>
            </w:r>
            <w:del w:id="12" w:author="Asociatia GAL Ariesul Mare" w:date="2021-11-02T18:00:00Z">
              <w:r w:rsidR="000860D4" w:rsidDel="003953E5">
                <w:rPr>
                  <w:rFonts w:ascii="Trebuchet MS" w:eastAsia="Times New Roman" w:hAnsi="Trebuchet MS" w:cs="Times New Roman"/>
                </w:rPr>
                <w:delText>3</w:delText>
              </w:r>
            </w:del>
            <w:ins w:id="13" w:author="Asociatia GAL Ariesul Mare" w:date="2021-11-02T18:00:00Z">
              <w:r w:rsidR="003953E5">
                <w:rPr>
                  <w:rFonts w:ascii="Trebuchet MS" w:eastAsia="Times New Roman" w:hAnsi="Trebuchet MS" w:cs="Times New Roman"/>
                </w:rPr>
                <w:t>1</w:t>
              </w:r>
            </w:ins>
          </w:p>
        </w:tc>
      </w:tr>
    </w:tbl>
    <w:p w14:paraId="4736C9BF" w14:textId="6C6A6F52" w:rsidR="008E2533" w:rsidRDefault="008E2533" w:rsidP="002F1893">
      <w:pPr>
        <w:spacing w:after="0"/>
        <w:ind w:left="176" w:right="113"/>
        <w:jc w:val="both"/>
        <w:rPr>
          <w:rFonts w:ascii="Trebuchet MS" w:eastAsia="Trebuchet MS" w:hAnsi="Trebuchet MS" w:cs="Trebuchet MS"/>
          <w:b/>
          <w:bCs/>
        </w:rPr>
      </w:pPr>
    </w:p>
    <w:p w14:paraId="4A3D9546" w14:textId="77777777" w:rsidR="00543039" w:rsidRPr="00BA0A44" w:rsidRDefault="00543039" w:rsidP="002F1893">
      <w:pPr>
        <w:spacing w:after="0"/>
        <w:ind w:left="176" w:right="113"/>
        <w:jc w:val="both"/>
        <w:rPr>
          <w:rFonts w:ascii="Trebuchet MS" w:eastAsia="Trebuchet MS" w:hAnsi="Trebuchet MS" w:cs="Trebuchet MS"/>
          <w:b/>
          <w:bCs/>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884"/>
        <w:gridCol w:w="6383"/>
      </w:tblGrid>
      <w:tr w:rsidR="00BA0A44" w:rsidRPr="00BA0A44" w14:paraId="266BC733" w14:textId="77777777" w:rsidTr="00EB50DF">
        <w:trPr>
          <w:trHeight w:val="331"/>
          <w:jc w:val="center"/>
        </w:trPr>
        <w:tc>
          <w:tcPr>
            <w:tcW w:w="2363" w:type="dxa"/>
            <w:shd w:val="clear" w:color="auto" w:fill="EEECE1" w:themeFill="background2"/>
            <w:vAlign w:val="center"/>
          </w:tcPr>
          <w:p w14:paraId="1BE6832C"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lastRenderedPageBreak/>
              <w:t>Denumirea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267" w:type="dxa"/>
            <w:gridSpan w:val="2"/>
            <w:shd w:val="clear" w:color="auto" w:fill="EEECE1" w:themeFill="background2"/>
            <w:vAlign w:val="center"/>
          </w:tcPr>
          <w:p w14:paraId="75430034" w14:textId="77777777" w:rsidR="005A6A27" w:rsidRPr="00BA0A44" w:rsidRDefault="005A6A27" w:rsidP="002F1893">
            <w:pPr>
              <w:widowControl/>
              <w:spacing w:after="0"/>
              <w:ind w:firstLine="73"/>
              <w:jc w:val="center"/>
              <w:rPr>
                <w:rFonts w:ascii="Trebuchet MS" w:eastAsia="Times New Roman" w:hAnsi="Trebuchet MS" w:cs="Times New Roman"/>
              </w:rPr>
            </w:pPr>
            <w:r w:rsidRPr="00BA0A44">
              <w:rPr>
                <w:rFonts w:ascii="Trebuchet MS" w:eastAsia="Times New Roman" w:hAnsi="Trebuchet MS" w:cs="Times New Roman"/>
                <w:b/>
                <w:lang w:val="ro-RO"/>
              </w:rPr>
              <w:t>Dezvoltarea activităților non-agricole în microregiunea ARIEȘUL MARE</w:t>
            </w:r>
          </w:p>
        </w:tc>
      </w:tr>
      <w:tr w:rsidR="00BA0A44" w:rsidRPr="00BA0A44" w14:paraId="1481126B" w14:textId="77777777" w:rsidTr="00EB50DF">
        <w:trPr>
          <w:trHeight w:val="266"/>
          <w:jc w:val="center"/>
        </w:trPr>
        <w:tc>
          <w:tcPr>
            <w:tcW w:w="2363" w:type="dxa"/>
            <w:vAlign w:val="center"/>
          </w:tcPr>
          <w:p w14:paraId="0FC5B032"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Codul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267" w:type="dxa"/>
            <w:gridSpan w:val="2"/>
            <w:vAlign w:val="center"/>
          </w:tcPr>
          <w:p w14:paraId="2E051846"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rPr>
              <w:t>M</w:t>
            </w:r>
            <w:r w:rsidRPr="00BA0A44">
              <w:rPr>
                <w:rFonts w:ascii="Trebuchet MS" w:eastAsia="Times New Roman" w:hAnsi="Trebuchet MS" w:cs="Times New Roman"/>
                <w:lang w:val="ro-RO"/>
              </w:rPr>
              <w:t>3</w:t>
            </w:r>
            <w:r w:rsidRPr="00BA0A44">
              <w:rPr>
                <w:rFonts w:ascii="Trebuchet MS" w:eastAsia="Times New Roman" w:hAnsi="Trebuchet MS" w:cs="Times New Roman"/>
              </w:rPr>
              <w:t>/6A</w:t>
            </w:r>
          </w:p>
        </w:tc>
      </w:tr>
      <w:tr w:rsidR="00BA0A44" w:rsidRPr="00BA0A44" w14:paraId="66BABE07" w14:textId="77777777" w:rsidTr="00EB50DF">
        <w:trPr>
          <w:trHeight w:val="141"/>
          <w:jc w:val="center"/>
        </w:trPr>
        <w:tc>
          <w:tcPr>
            <w:tcW w:w="2363" w:type="dxa"/>
            <w:vAlign w:val="center"/>
          </w:tcPr>
          <w:p w14:paraId="36AC564F"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Tipul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p>
        </w:tc>
        <w:tc>
          <w:tcPr>
            <w:tcW w:w="7267" w:type="dxa"/>
            <w:gridSpan w:val="2"/>
            <w:vAlign w:val="center"/>
          </w:tcPr>
          <w:p w14:paraId="0C77DA76" w14:textId="77777777" w:rsidR="005A6A27" w:rsidRPr="00BA0A44" w:rsidRDefault="007A03CD" w:rsidP="002F1893">
            <w:pPr>
              <w:widowControl/>
              <w:autoSpaceDE w:val="0"/>
              <w:autoSpaceDN w:val="0"/>
              <w:adjustRightInd w:val="0"/>
              <w:spacing w:after="0"/>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53632" behindDoc="0" locked="0" layoutInCell="1" allowOverlap="1" wp14:anchorId="5BA9BCE3" wp14:editId="19C03432">
                      <wp:simplePos x="0" y="0"/>
                      <wp:positionH relativeFrom="column">
                        <wp:posOffset>29845</wp:posOffset>
                      </wp:positionH>
                      <wp:positionV relativeFrom="paragraph">
                        <wp:posOffset>52070</wp:posOffset>
                      </wp:positionV>
                      <wp:extent cx="45085" cy="45085"/>
                      <wp:effectExtent l="0" t="0" r="12065" b="12065"/>
                      <wp:wrapNone/>
                      <wp:docPr id="10"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62E52" id="Dreptunghi 1" o:spid="_x0000_s1026" style="position:absolute;margin-left:2.35pt;margin-top:4.1pt;width:3.55pt;height:3.5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CYlayz&#10;hgIAADQ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005A6A27" w:rsidRPr="00BA0A44">
              <w:rPr>
                <w:rFonts w:ascii="Trebuchet MS" w:eastAsia="Calibri" w:hAnsi="Trebuchet MS" w:cs="Calibri"/>
              </w:rPr>
              <w:t xml:space="preserve">   </w:t>
            </w:r>
            <w:r w:rsidR="005A6A27" w:rsidRPr="00BA0A44">
              <w:rPr>
                <w:rFonts w:ascii="Trebuchet MS" w:eastAsia="Calibri" w:hAnsi="Trebuchet MS" w:cs="Calibri"/>
                <w:b/>
              </w:rPr>
              <w:t>INVESTIȚII</w:t>
            </w:r>
          </w:p>
          <w:p w14:paraId="6D049876" w14:textId="77777777" w:rsidR="005A6A27" w:rsidRPr="00BA0A44" w:rsidRDefault="00177CDF" w:rsidP="002F1893">
            <w:pPr>
              <w:widowControl/>
              <w:autoSpaceDE w:val="0"/>
              <w:autoSpaceDN w:val="0"/>
              <w:adjustRightInd w:val="0"/>
              <w:spacing w:after="0"/>
              <w:jc w:val="both"/>
              <w:rPr>
                <w:rFonts w:ascii="Trebuchet MS" w:eastAsia="Calibri" w:hAnsi="Trebuchet MS" w:cs="Calibri"/>
              </w:rPr>
            </w:pPr>
            <w:r w:rsidRPr="00BA0A44">
              <w:rPr>
                <w:rFonts w:ascii="Trebuchet MS" w:hAnsi="Trebuchet MS"/>
                <w:noProof/>
                <w:lang w:val="ro-RO" w:eastAsia="ro-RO"/>
              </w:rPr>
              <mc:AlternateContent>
                <mc:Choice Requires="wps">
                  <w:drawing>
                    <wp:anchor distT="0" distB="0" distL="114300" distR="114300" simplePos="0" relativeHeight="251678208" behindDoc="0" locked="0" layoutInCell="1" allowOverlap="1" wp14:anchorId="7D9F32EF" wp14:editId="5F71F3AF">
                      <wp:simplePos x="0" y="0"/>
                      <wp:positionH relativeFrom="column">
                        <wp:posOffset>18415</wp:posOffset>
                      </wp:positionH>
                      <wp:positionV relativeFrom="paragraph">
                        <wp:posOffset>59690</wp:posOffset>
                      </wp:positionV>
                      <wp:extent cx="63500" cy="45085"/>
                      <wp:effectExtent l="0" t="0" r="12700" b="12065"/>
                      <wp:wrapNone/>
                      <wp:docPr id="25"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63500"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D9C2F" id="Dreptunghi 1" o:spid="_x0000_s1026" style="position:absolute;margin-left:1.45pt;margin-top:4.7pt;width:5pt;height:3.5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" fillcolor="#5b9bd5" strokecolor="#41719c" strokeweight="1pt">
                      <v:path arrowok="t"/>
                    </v:rect>
                  </w:pict>
                </mc:Fallback>
              </mc:AlternateContent>
            </w:r>
            <w:r>
              <w:rPr>
                <w:rFonts w:ascii="Trebuchet MS" w:eastAsia="Calibri" w:hAnsi="Trebuchet MS" w:cs="Calibri"/>
              </w:rPr>
              <w:t xml:space="preserve">   </w:t>
            </w:r>
            <w:r w:rsidR="005A6A27" w:rsidRPr="00BA0A44">
              <w:rPr>
                <w:rFonts w:ascii="Trebuchet MS" w:eastAsia="Calibri" w:hAnsi="Trebuchet MS" w:cs="Calibri"/>
              </w:rPr>
              <w:t>SERVICII</w:t>
            </w:r>
          </w:p>
          <w:p w14:paraId="6459DE8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Calibri"/>
              </w:rPr>
              <w:t>□ SPRIJIN FORFETAR</w:t>
            </w:r>
          </w:p>
        </w:tc>
      </w:tr>
      <w:tr w:rsidR="00BA0A44" w:rsidRPr="00BA0A44" w14:paraId="4A9581BA" w14:textId="77777777" w:rsidTr="00EB50DF">
        <w:trPr>
          <w:trHeight w:val="260"/>
          <w:jc w:val="center"/>
        </w:trPr>
        <w:tc>
          <w:tcPr>
            <w:tcW w:w="9630" w:type="dxa"/>
            <w:gridSpan w:val="3"/>
            <w:vAlign w:val="center"/>
          </w:tcPr>
          <w:p w14:paraId="2518FC58"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1.Descrierea </w:t>
            </w:r>
            <w:proofErr w:type="spellStart"/>
            <w:r w:rsidRPr="00BA0A44">
              <w:rPr>
                <w:rFonts w:ascii="Trebuchet MS" w:eastAsia="Times New Roman" w:hAnsi="Trebuchet MS" w:cs="Times New Roman"/>
                <w:b/>
              </w:rPr>
              <w:t>generală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1B8750FF" w14:textId="77777777" w:rsidTr="00EB50DF">
        <w:trPr>
          <w:trHeight w:val="350"/>
          <w:jc w:val="center"/>
        </w:trPr>
        <w:tc>
          <w:tcPr>
            <w:tcW w:w="2363" w:type="dxa"/>
            <w:vAlign w:val="center"/>
          </w:tcPr>
          <w:p w14:paraId="649E9A87"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1.1 </w:t>
            </w:r>
            <w:proofErr w:type="spellStart"/>
            <w:r w:rsidRPr="00BA0A44">
              <w:rPr>
                <w:rFonts w:ascii="Trebuchet MS" w:eastAsia="Times New Roman" w:hAnsi="Trebuchet MS" w:cs="Times New Roman"/>
              </w:rPr>
              <w:t>Justificare.Corelare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analiza</w:t>
            </w:r>
            <w:proofErr w:type="spellEnd"/>
            <w:r w:rsidRPr="00BA0A44">
              <w:rPr>
                <w:rFonts w:ascii="Trebuchet MS" w:eastAsia="Times New Roman" w:hAnsi="Trebuchet MS" w:cs="Times New Roman"/>
              </w:rPr>
              <w:t xml:space="preserve"> SWOT</w:t>
            </w:r>
          </w:p>
        </w:tc>
        <w:tc>
          <w:tcPr>
            <w:tcW w:w="7267" w:type="dxa"/>
            <w:gridSpan w:val="2"/>
            <w:vAlign w:val="center"/>
          </w:tcPr>
          <w:p w14:paraId="339B24B4" w14:textId="77777777" w:rsidR="005A6A27" w:rsidRPr="00BA0A44" w:rsidRDefault="005A6A27" w:rsidP="002F1893">
            <w:pPr>
              <w:widowControl/>
              <w:spacing w:after="0"/>
              <w:jc w:val="both"/>
              <w:rPr>
                <w:rFonts w:ascii="Trebuchet MS" w:eastAsia="Calibri" w:hAnsi="Trebuchet MS" w:cs="Times New Roman"/>
              </w:rPr>
            </w:pPr>
            <w:r w:rsidRPr="00BA0A44">
              <w:rPr>
                <w:rFonts w:ascii="Trebuchet MS" w:eastAsia="Times New Roman" w:hAnsi="Trebuchet MS" w:cs="Times New Roman"/>
              </w:rPr>
              <w:t xml:space="preserve">       In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 xml:space="preserve"> ARIEȘUL </w:t>
            </w:r>
            <w:proofErr w:type="gramStart"/>
            <w:r w:rsidRPr="00BA0A44">
              <w:rPr>
                <w:rFonts w:ascii="Trebuchet MS" w:eastAsia="Times New Roman" w:hAnsi="Trebuchet MS" w:cs="Times New Roman"/>
              </w:rPr>
              <w:t xml:space="preserve">MARE </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numărul</w:t>
            </w:r>
            <w:proofErr w:type="spellEnd"/>
            <w:proofErr w:type="gram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locuri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muncă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redus</w:t>
            </w:r>
            <w:proofErr w:type="spellEnd"/>
            <w:r w:rsidRPr="00BA0A44">
              <w:rPr>
                <w:rFonts w:ascii="Trebuchet MS" w:eastAsia="Calibri" w:hAnsi="Trebuchet MS" w:cs="Times New Roman"/>
              </w:rPr>
              <w:t>.</w:t>
            </w:r>
          </w:p>
          <w:p w14:paraId="61DBEA4D" w14:textId="77777777" w:rsidR="005A6A27" w:rsidRPr="00BA0A44" w:rsidRDefault="005A6A2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operatori</w:t>
            </w:r>
            <w:proofErr w:type="spellEnd"/>
            <w:r w:rsidRPr="00BA0A44">
              <w:rPr>
                <w:rFonts w:ascii="Trebuchet MS" w:eastAsia="Calibri" w:hAnsi="Trebuchet MS" w:cs="Times New Roman"/>
              </w:rPr>
              <w:t xml:space="preserve"> economici din </w:t>
            </w:r>
            <w:proofErr w:type="spellStart"/>
            <w:r w:rsidRPr="00BA0A44">
              <w:rPr>
                <w:rFonts w:ascii="Trebuchet MS" w:eastAsia="Calibri" w:hAnsi="Trebuchet MS" w:cs="Times New Roman"/>
              </w:rPr>
              <w:t>zonă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desfăşoară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sectoar</w:t>
            </w:r>
            <w:r w:rsidR="00E87CAE" w:rsidRPr="00BA0A44">
              <w:rPr>
                <w:rFonts w:ascii="Trebuchet MS" w:eastAsia="Calibri" w:hAnsi="Trebuchet MS" w:cs="Times New Roman"/>
              </w:rPr>
              <w:t>ele</w:t>
            </w:r>
            <w:proofErr w:type="spellEnd"/>
            <w:r w:rsidR="00E87CAE" w:rsidRPr="00BA0A44">
              <w:rPr>
                <w:rFonts w:ascii="Trebuchet MS" w:eastAsia="Calibri" w:hAnsi="Trebuchet MS" w:cs="Times New Roman"/>
              </w:rPr>
              <w:t xml:space="preserve"> de </w:t>
            </w:r>
            <w:proofErr w:type="spellStart"/>
            <w:r w:rsidR="00E87CAE" w:rsidRPr="00BA0A44">
              <w:rPr>
                <w:rFonts w:ascii="Trebuchet MS" w:eastAsia="Calibri" w:hAnsi="Trebuchet MS" w:cs="Times New Roman"/>
              </w:rPr>
              <w:t>servicii</w:t>
            </w:r>
            <w:proofErr w:type="spellEnd"/>
            <w:r w:rsidR="00E87CAE" w:rsidRPr="00BA0A44">
              <w:rPr>
                <w:rFonts w:ascii="Trebuchet MS" w:eastAsia="Calibri" w:hAnsi="Trebuchet MS" w:cs="Times New Roman"/>
              </w:rPr>
              <w:t xml:space="preserve"> </w:t>
            </w:r>
            <w:proofErr w:type="spellStart"/>
            <w:r w:rsidR="00E87CAE" w:rsidRPr="00BA0A44">
              <w:rPr>
                <w:rFonts w:ascii="Trebuchet MS" w:eastAsia="Calibri" w:hAnsi="Trebuchet MS" w:cs="Times New Roman"/>
              </w:rPr>
              <w:t>și</w:t>
            </w:r>
            <w:proofErr w:type="spellEnd"/>
            <w:r w:rsidR="00E87CAE" w:rsidRPr="00BA0A44">
              <w:rPr>
                <w:rFonts w:ascii="Trebuchet MS" w:eastAsia="Calibri" w:hAnsi="Trebuchet MS" w:cs="Times New Roman"/>
              </w:rPr>
              <w:t xml:space="preserve"> </w:t>
            </w:r>
            <w:proofErr w:type="spellStart"/>
            <w:r w:rsidR="00E87CAE" w:rsidRPr="00BA0A44">
              <w:rPr>
                <w:rFonts w:ascii="Trebuchet MS" w:eastAsia="Calibri" w:hAnsi="Trebuchet MS" w:cs="Times New Roman"/>
              </w:rPr>
              <w:t>producție</w:t>
            </w:r>
            <w:proofErr w:type="spellEnd"/>
            <w:r w:rsidR="00E87CAE" w:rsidRPr="00BA0A44">
              <w:rPr>
                <w:rFonts w:ascii="Trebuchet MS" w:eastAsia="Calibri" w:hAnsi="Trebuchet MS" w:cs="Times New Roman"/>
              </w:rPr>
              <w:t xml:space="preserve"> </w:t>
            </w:r>
            <w:proofErr w:type="spellStart"/>
            <w:r w:rsidR="00E87CAE"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folosesc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producție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materiale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resurse</w:t>
            </w:r>
            <w:proofErr w:type="spellEnd"/>
            <w:r w:rsidRPr="00BA0A44">
              <w:rPr>
                <w:rFonts w:ascii="Trebuchet MS" w:eastAsia="Calibri" w:hAnsi="Trebuchet MS" w:cs="Times New Roman"/>
              </w:rPr>
              <w:t xml:space="preserve"> locale.</w:t>
            </w:r>
          </w:p>
          <w:p w14:paraId="4CB86ECD" w14:textId="77777777" w:rsidR="005A6A27" w:rsidRPr="00BA0A44" w:rsidRDefault="005A6A27" w:rsidP="002F1893">
            <w:pPr>
              <w:widowControl/>
              <w:tabs>
                <w:tab w:val="left" w:pos="195"/>
              </w:tabs>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diversificarea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asigurarea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durabile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este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necesară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stimularea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mediului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afaceri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spaţiul</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 xml:space="preserve">rural  </w:t>
            </w:r>
            <w:proofErr w:type="spellStart"/>
            <w:r w:rsidRPr="00BA0A44">
              <w:rPr>
                <w:rFonts w:ascii="Trebuchet MS" w:eastAsia="Times New Roman" w:hAnsi="Trebuchet MS" w:cs="Times New Roman"/>
              </w:rPr>
              <w:t>prin</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financiară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întreprinzătorilor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realizează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prima </w:t>
            </w:r>
            <w:proofErr w:type="spellStart"/>
            <w:r w:rsidRPr="00BA0A44">
              <w:rPr>
                <w:rFonts w:ascii="Trebuchet MS" w:eastAsia="Times New Roman" w:hAnsi="Trebuchet MS" w:cs="Times New Roman"/>
              </w:rPr>
              <w:t>dată</w:t>
            </w:r>
            <w:proofErr w:type="spellEnd"/>
            <w:r w:rsidRPr="00BA0A44">
              <w:rPr>
                <w:rFonts w:ascii="Trebuchet MS" w:eastAsia="Times New Roman" w:hAnsi="Trebuchet MS" w:cs="Times New Roman"/>
              </w:rPr>
              <w:t xml:space="preserve"> (start-up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baza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plan de </w:t>
            </w:r>
            <w:proofErr w:type="spellStart"/>
            <w:r w:rsidRPr="00BA0A44">
              <w:rPr>
                <w:rFonts w:ascii="Trebuchet MS" w:eastAsia="Times New Roman" w:hAnsi="Trebuchet MS" w:cs="Times New Roman"/>
              </w:rPr>
              <w:t>afaceri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celor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modernizeză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r w:rsidRPr="00BA0A44">
              <w:rPr>
                <w:rFonts w:ascii="Trebuchet MS" w:eastAsia="Times New Roman" w:hAnsi="Trebuchet MS" w:cs="Times New Roman"/>
              </w:rPr>
              <w:t xml:space="preserve">. </w:t>
            </w:r>
          </w:p>
          <w:p w14:paraId="5A7F9EB7" w14:textId="77777777" w:rsidR="005A6A27" w:rsidRPr="00BA0A44" w:rsidRDefault="005A6A27" w:rsidP="002F1893">
            <w:pPr>
              <w:widowControl/>
              <w:tabs>
                <w:tab w:val="left" w:pos="195"/>
              </w:tabs>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ocuparea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părţi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excedentul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forţă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existent, la </w:t>
            </w:r>
            <w:proofErr w:type="spellStart"/>
            <w:r w:rsidRPr="00BA0A44">
              <w:rPr>
                <w:rFonts w:ascii="Trebuchet MS" w:eastAsia="Times New Roman" w:hAnsi="Trebuchet MS" w:cs="Times New Roman"/>
              </w:rPr>
              <w:t>diversificarea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creşterea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veniturilor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nivelului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trai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scăderea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sărăciei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combaterea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excluderii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sociale</w:t>
            </w:r>
            <w:proofErr w:type="spellEnd"/>
            <w:r w:rsidRPr="00BA0A44">
              <w:rPr>
                <w:rFonts w:ascii="Trebuchet MS" w:eastAsia="Times New Roman" w:hAnsi="Trebuchet MS" w:cs="Times New Roman"/>
              </w:rPr>
              <w:t>.</w:t>
            </w:r>
          </w:p>
          <w:p w14:paraId="6CF8B010" w14:textId="77777777" w:rsidR="005A6A27" w:rsidRPr="00BA0A44" w:rsidRDefault="005A6A27" w:rsidP="002F1893">
            <w:pPr>
              <w:widowControl/>
              <w:tabs>
                <w:tab w:val="left" w:pos="195"/>
              </w:tabs>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converg</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către</w:t>
            </w:r>
            <w:proofErr w:type="spellEnd"/>
            <w:r w:rsidRPr="00BA0A44">
              <w:rPr>
                <w:rFonts w:ascii="Trebuchet MS" w:eastAsia="Times New Roman" w:hAnsi="Trebuchet MS" w:cs="Times New Roman"/>
              </w:rPr>
              <w:t xml:space="preserve"> </w:t>
            </w:r>
            <w:r w:rsidRPr="00BA0A44">
              <w:rPr>
                <w:rFonts w:ascii="Trebuchet MS" w:eastAsia="Times New Roman" w:hAnsi="Trebuchet MS" w:cs="Times New Roman"/>
                <w:lang w:val="ro-RO"/>
              </w:rPr>
              <w:t xml:space="preserve">obținerea unei dezvoltări </w:t>
            </w:r>
            <w:proofErr w:type="gramStart"/>
            <w:r w:rsidRPr="00BA0A44">
              <w:rPr>
                <w:rFonts w:ascii="Trebuchet MS" w:eastAsia="Times New Roman" w:hAnsi="Trebuchet MS" w:cs="Times New Roman"/>
                <w:lang w:val="ro-RO"/>
              </w:rPr>
              <w:t>teritoriale  echilibrate</w:t>
            </w:r>
            <w:proofErr w:type="gramEnd"/>
            <w:r w:rsidRPr="00BA0A44">
              <w:rPr>
                <w:rFonts w:ascii="Trebuchet MS" w:eastAsia="Times New Roman" w:hAnsi="Trebuchet MS" w:cs="Times New Roman"/>
                <w:lang w:val="ro-RO"/>
              </w:rPr>
              <w:t xml:space="preserve"> a economiilor și comunităților  rurale.</w:t>
            </w:r>
          </w:p>
        </w:tc>
      </w:tr>
      <w:tr w:rsidR="00BA0A44" w:rsidRPr="00BA0A44" w14:paraId="73D4C63D" w14:textId="77777777" w:rsidTr="00EB50DF">
        <w:trPr>
          <w:trHeight w:val="431"/>
          <w:jc w:val="center"/>
        </w:trPr>
        <w:tc>
          <w:tcPr>
            <w:tcW w:w="2363" w:type="dxa"/>
            <w:vAlign w:val="center"/>
          </w:tcPr>
          <w:p w14:paraId="313B11CB"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rPr>
              <w:t xml:space="preserve">1.2.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 xml:space="preserve"> al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1305/2013</w:t>
            </w:r>
            <w:r w:rsidRPr="00BA0A44">
              <w:rPr>
                <w:rFonts w:ascii="Trebuchet MS" w:eastAsia="Times New Roman" w:hAnsi="Trebuchet MS" w:cs="Times New Roman"/>
                <w:lang w:val="ro-RO"/>
              </w:rPr>
              <w:t>, art.4</w:t>
            </w:r>
          </w:p>
        </w:tc>
        <w:tc>
          <w:tcPr>
            <w:tcW w:w="7267" w:type="dxa"/>
            <w:gridSpan w:val="2"/>
            <w:vAlign w:val="center"/>
          </w:tcPr>
          <w:p w14:paraId="42265357"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operaționalizarea în microregiune a </w:t>
            </w:r>
            <w:r w:rsidRPr="00BA0A44">
              <w:rPr>
                <w:rFonts w:ascii="Trebuchet MS" w:eastAsia="Times New Roman" w:hAnsi="Trebuchet MS" w:cs="Times New Roman"/>
                <w:b/>
                <w:i/>
                <w:lang w:val="ro-RO"/>
              </w:rPr>
              <w:t>obiectivului  III</w:t>
            </w:r>
            <w:r w:rsidRPr="00BA0A44">
              <w:rPr>
                <w:rFonts w:ascii="Trebuchet MS" w:eastAsia="Times New Roman" w:hAnsi="Trebuchet MS" w:cs="Times New Roman"/>
                <w:lang w:val="ro-RO"/>
              </w:rPr>
              <w:t xml:space="preserve"> din Regulamentul  ( UE) nr.1305/2013, respectiv:   </w:t>
            </w:r>
          </w:p>
          <w:p w14:paraId="53580C18" w14:textId="77777777" w:rsidR="005A6A27" w:rsidRPr="00BA0A44" w:rsidRDefault="005A6A27" w:rsidP="002F1893">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lang w:val="ro-RO"/>
              </w:rPr>
              <w:t>”</w:t>
            </w:r>
            <w:r w:rsidRPr="00BA0A44">
              <w:rPr>
                <w:rFonts w:ascii="Trebuchet MS" w:eastAsia="Times New Roman" w:hAnsi="Trebuchet MS" w:cs="Times New Roman"/>
                <w:i/>
                <w:lang w:val="ro-RO"/>
              </w:rPr>
              <w:t>Obținerea unei dezvoltări teritoriale  echilibrate a economiilor și comunităților  rurale, inclusiv crearea și menținerea de locuri de muncă”.</w:t>
            </w:r>
          </w:p>
        </w:tc>
      </w:tr>
      <w:tr w:rsidR="00BA0A44" w:rsidRPr="00BA0A44" w14:paraId="77D628FB" w14:textId="77777777" w:rsidTr="00EB50DF">
        <w:trPr>
          <w:trHeight w:val="350"/>
          <w:jc w:val="center"/>
        </w:trPr>
        <w:tc>
          <w:tcPr>
            <w:tcW w:w="2363" w:type="dxa"/>
            <w:vAlign w:val="center"/>
          </w:tcPr>
          <w:p w14:paraId="44C603FA"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1.</w:t>
            </w:r>
            <w:proofErr w:type="gramStart"/>
            <w:r w:rsidRPr="00BA0A44">
              <w:rPr>
                <w:rFonts w:ascii="Trebuchet MS" w:eastAsia="Times New Roman" w:hAnsi="Trebuchet MS" w:cs="Times New Roman"/>
              </w:rPr>
              <w:t>3.Obiectivul</w:t>
            </w:r>
            <w:proofErr w:type="gramEnd"/>
            <w:r w:rsidRPr="00BA0A44">
              <w:rPr>
                <w:rFonts w:ascii="Trebuchet MS" w:eastAsia="Times New Roman" w:hAnsi="Trebuchet MS" w:cs="Times New Roman"/>
              </w:rPr>
              <w:t xml:space="preserve"> specific local al </w:t>
            </w:r>
            <w:proofErr w:type="spellStart"/>
            <w:r w:rsidRPr="00BA0A44">
              <w:rPr>
                <w:rFonts w:ascii="Trebuchet MS" w:eastAsia="Times New Roman" w:hAnsi="Trebuchet MS" w:cs="Times New Roman"/>
              </w:rPr>
              <w:t>măsurii</w:t>
            </w:r>
            <w:proofErr w:type="spellEnd"/>
          </w:p>
        </w:tc>
        <w:tc>
          <w:tcPr>
            <w:tcW w:w="7267" w:type="dxa"/>
            <w:gridSpan w:val="2"/>
            <w:vAlign w:val="center"/>
          </w:tcPr>
          <w:p w14:paraId="7B93645C" w14:textId="77777777" w:rsidR="005A6A27" w:rsidRPr="00BA0A44" w:rsidRDefault="005A6A27" w:rsidP="002F1893">
            <w:pPr>
              <w:widowControl/>
              <w:tabs>
                <w:tab w:val="left" w:pos="231"/>
              </w:tabs>
              <w:spacing w:after="0"/>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atingerea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următoarelor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ale </w:t>
            </w:r>
            <w:proofErr w:type="spellStart"/>
            <w:r w:rsidRPr="00BA0A44">
              <w:rPr>
                <w:rFonts w:ascii="Trebuchet MS" w:eastAsia="Times New Roman" w:hAnsi="Trebuchet MS" w:cs="Times New Roman"/>
              </w:rPr>
              <w:t>măsurii</w:t>
            </w:r>
            <w:proofErr w:type="spellEnd"/>
            <w:r w:rsidRPr="00BA0A44">
              <w:rPr>
                <w:rFonts w:ascii="Trebuchet MS" w:eastAsia="Times New Roman" w:hAnsi="Trebuchet MS" w:cs="Times New Roman"/>
              </w:rPr>
              <w:t>:</w:t>
            </w:r>
          </w:p>
          <w:p w14:paraId="607E15C1" w14:textId="77777777" w:rsidR="005A6A27" w:rsidRPr="00BA0A44" w:rsidRDefault="005A6A27" w:rsidP="002F1893">
            <w:pPr>
              <w:widowControl/>
              <w:tabs>
                <w:tab w:val="left" w:pos="231"/>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Diversificarea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zonelor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rurale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eradicarea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sărăciei</w:t>
            </w:r>
            <w:proofErr w:type="spellEnd"/>
            <w:r w:rsidRPr="00BA0A44">
              <w:rPr>
                <w:rFonts w:ascii="Trebuchet MS" w:eastAsia="Times New Roman" w:hAnsi="Trebuchet MS" w:cs="Times New Roman"/>
              </w:rPr>
              <w:t>;</w:t>
            </w:r>
          </w:p>
          <w:p w14:paraId="60158286" w14:textId="77777777" w:rsidR="005A6A27" w:rsidRPr="00BA0A44" w:rsidRDefault="005A6A27" w:rsidP="002F1893">
            <w:pPr>
              <w:widowControl/>
              <w:tabs>
                <w:tab w:val="left" w:pos="231"/>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w:t>
            </w:r>
          </w:p>
          <w:p w14:paraId="343D40B9" w14:textId="77777777" w:rsidR="005A6A27" w:rsidRPr="00BA0A44" w:rsidRDefault="005A6A27" w:rsidP="002F1893">
            <w:pPr>
              <w:widowControl/>
              <w:tabs>
                <w:tab w:val="left" w:pos="231"/>
              </w:tabs>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turismului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recreere</w:t>
            </w:r>
            <w:proofErr w:type="spellEnd"/>
            <w:r w:rsidRPr="00BA0A44">
              <w:rPr>
                <w:rFonts w:ascii="Trebuchet MS" w:eastAsia="Times New Roman" w:hAnsi="Trebuchet MS" w:cs="Times New Roman"/>
              </w:rPr>
              <w:t>;</w:t>
            </w:r>
          </w:p>
          <w:p w14:paraId="2CE8BE38" w14:textId="77777777" w:rsidR="005A6A27" w:rsidRPr="00BA0A44" w:rsidRDefault="005A6A27" w:rsidP="002F1893">
            <w:pPr>
              <w:widowControl/>
              <w:tabs>
                <w:tab w:val="left" w:pos="231"/>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tc>
      </w:tr>
      <w:tr w:rsidR="00BA0A44" w:rsidRPr="00BA0A44" w14:paraId="384F7393" w14:textId="77777777" w:rsidTr="00EB50DF">
        <w:trPr>
          <w:trHeight w:val="620"/>
          <w:jc w:val="center"/>
        </w:trPr>
        <w:tc>
          <w:tcPr>
            <w:tcW w:w="2363" w:type="dxa"/>
            <w:vAlign w:val="center"/>
          </w:tcPr>
          <w:p w14:paraId="6DEF1FB0"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rPr>
              <w:t xml:space="preserve"> </w:t>
            </w:r>
            <w:r w:rsidRPr="00BA0A44">
              <w:rPr>
                <w:rFonts w:ascii="Trebuchet MS" w:eastAsia="Times New Roman" w:hAnsi="Trebuchet MS" w:cs="Times New Roman"/>
                <w:lang w:val="ro-RO"/>
              </w:rPr>
              <w:t>1.4 Contribuție la prioritatea/</w:t>
            </w:r>
          </w:p>
          <w:p w14:paraId="099FA28B"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prioritățile prevăzute la art.5. Reg (UE) nr. 1305/2013</w:t>
            </w:r>
          </w:p>
        </w:tc>
        <w:tc>
          <w:tcPr>
            <w:tcW w:w="7267" w:type="dxa"/>
            <w:gridSpan w:val="2"/>
            <w:vAlign w:val="center"/>
          </w:tcPr>
          <w:p w14:paraId="4C2B6EDC" w14:textId="77777777" w:rsidR="005A6A27" w:rsidRPr="00BA0A44" w:rsidRDefault="005A6A27" w:rsidP="002F1893">
            <w:pPr>
              <w:widowControl/>
              <w:spacing w:after="0"/>
              <w:jc w:val="both"/>
              <w:rPr>
                <w:rFonts w:ascii="Trebuchet MS" w:eastAsia="Times New Roman" w:hAnsi="Trebuchet MS" w:cs="Times New Roman"/>
                <w:lang w:val="ro-RO"/>
              </w:rPr>
            </w:pPr>
            <w:r w:rsidRPr="00BA0A44">
              <w:rPr>
                <w:rFonts w:ascii="Trebuchet MS" w:eastAsia="Times New Roman" w:hAnsi="Trebuchet MS" w:cs="Times New Roman"/>
                <w:lang w:val="ro-RO"/>
              </w:rPr>
              <w:t xml:space="preserve">Măsura contribuie la aplicarea în microregiune a priorității P6 a Regulamentul  ( UE) nr.1303/2013, adică: </w:t>
            </w:r>
          </w:p>
          <w:p w14:paraId="3948C8E3" w14:textId="77777777" w:rsidR="005A6A27" w:rsidRPr="00BA0A44" w:rsidRDefault="005A6A27" w:rsidP="002F1893">
            <w:pPr>
              <w:widowControl/>
              <w:tabs>
                <w:tab w:val="left" w:pos="231"/>
              </w:tabs>
              <w:spacing w:after="0"/>
              <w:ind w:left="51"/>
              <w:contextualSpacing/>
              <w:rPr>
                <w:rFonts w:ascii="Trebuchet MS" w:eastAsia="Times New Roman" w:hAnsi="Trebuchet MS" w:cs="Times New Roman"/>
              </w:rPr>
            </w:pPr>
            <w:r w:rsidRPr="00BA0A44">
              <w:rPr>
                <w:rFonts w:ascii="Trebuchet MS" w:eastAsia="Times New Roman" w:hAnsi="Trebuchet MS" w:cs="Times New Roman"/>
                <w:i/>
                <w:lang w:val="ro-RO"/>
              </w:rPr>
              <w:t>” Promovarea incluziunii sociale, a reducerii sărăciei și a dezvoltării economice  în zonele rurale”.</w:t>
            </w:r>
          </w:p>
        </w:tc>
      </w:tr>
      <w:tr w:rsidR="00BA0A44" w:rsidRPr="00BA0A44" w14:paraId="5FF80421" w14:textId="77777777" w:rsidTr="00EB50DF">
        <w:trPr>
          <w:trHeight w:val="350"/>
          <w:jc w:val="center"/>
        </w:trPr>
        <w:tc>
          <w:tcPr>
            <w:tcW w:w="2363" w:type="dxa"/>
            <w:vAlign w:val="center"/>
          </w:tcPr>
          <w:p w14:paraId="5B119057" w14:textId="77777777" w:rsidR="00000FA9" w:rsidRPr="00BA0A44" w:rsidRDefault="00000FA9"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t xml:space="preserve">1.5. </w:t>
            </w:r>
            <w:proofErr w:type="spellStart"/>
            <w:r w:rsidRPr="00BA0A44">
              <w:rPr>
                <w:rFonts w:ascii="Trebuchet MS" w:eastAsia="Times New Roman" w:hAnsi="Trebuchet MS" w:cs="Times New Roman"/>
              </w:rPr>
              <w:t>Contibuţia</w:t>
            </w:r>
            <w:proofErr w:type="spellEnd"/>
            <w:r w:rsidRPr="00BA0A44">
              <w:rPr>
                <w:rFonts w:ascii="Trebuchet MS" w:eastAsia="Times New Roman" w:hAnsi="Trebuchet MS" w:cs="Times New Roman"/>
              </w:rPr>
              <w:t xml:space="preserve"> la</w:t>
            </w:r>
          </w:p>
          <w:p w14:paraId="4BDB2D73" w14:textId="77777777" w:rsidR="005A6A27" w:rsidRPr="00BA0A44" w:rsidRDefault="005A6A27" w:rsidP="00000FA9">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Priorităţile</w:t>
            </w:r>
            <w:proofErr w:type="spellEnd"/>
            <w:r w:rsidRPr="00BA0A44">
              <w:rPr>
                <w:rFonts w:ascii="Trebuchet MS" w:eastAsia="Times New Roman" w:hAnsi="Trebuchet MS" w:cs="Times New Roman"/>
              </w:rPr>
              <w:t xml:space="preserve"> SDL (locale)</w:t>
            </w:r>
          </w:p>
        </w:tc>
        <w:tc>
          <w:tcPr>
            <w:tcW w:w="7267" w:type="dxa"/>
            <w:gridSpan w:val="2"/>
            <w:vAlign w:val="center"/>
          </w:tcPr>
          <w:p w14:paraId="326B786F" w14:textId="77777777" w:rsidR="005A6A27" w:rsidRPr="00BA0A44" w:rsidRDefault="005A6A27" w:rsidP="002F1893">
            <w:pPr>
              <w:widowControl/>
              <w:spacing w:after="0"/>
              <w:jc w:val="both"/>
              <w:rPr>
                <w:rFonts w:ascii="Trebuchet MS" w:eastAsia="Times New Roman" w:hAnsi="Trebuchet MS" w:cs="Times New Roman"/>
                <w:lang w:val="en-GB"/>
              </w:rPr>
            </w:pPr>
            <w:proofErr w:type="spellStart"/>
            <w:r w:rsidRPr="00BA0A44">
              <w:rPr>
                <w:rFonts w:ascii="Trebuchet MS" w:eastAsia="Times New Roman" w:hAnsi="Trebuchet MS" w:cs="Times New Roman"/>
                <w:lang w:val="en-GB"/>
              </w:rPr>
              <w:t>Măsura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contribuie</w:t>
            </w:r>
            <w:proofErr w:type="spellEnd"/>
            <w:r w:rsidRPr="00BA0A44">
              <w:rPr>
                <w:rFonts w:ascii="Trebuchet MS" w:eastAsia="Times New Roman" w:hAnsi="Trebuchet MS" w:cs="Times New Roman"/>
                <w:lang w:val="en-GB"/>
              </w:rPr>
              <w:t xml:space="preserve"> la </w:t>
            </w:r>
            <w:proofErr w:type="spellStart"/>
            <w:r w:rsidRPr="00BA0A44">
              <w:rPr>
                <w:rFonts w:ascii="Trebuchet MS" w:eastAsia="Times New Roman" w:hAnsi="Trebuchet MS" w:cs="Times New Roman"/>
                <w:lang w:val="en-GB"/>
              </w:rPr>
              <w:t>prioritatea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w:t>
            </w:r>
            <w:proofErr w:type="spellStart"/>
            <w:r w:rsidRPr="00BA0A44">
              <w:rPr>
                <w:rFonts w:ascii="Trebuchet MS" w:eastAsia="Times New Roman" w:hAnsi="Trebuchet MS" w:cs="Times New Roman"/>
                <w:lang w:val="en-GB"/>
              </w:rPr>
              <w:t>diversificarea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activităților</w:t>
            </w:r>
            <w:proofErr w:type="spellEnd"/>
            <w:r w:rsidRPr="00BA0A44">
              <w:rPr>
                <w:rFonts w:ascii="Trebuchet MS" w:eastAsia="Times New Roman" w:hAnsi="Trebuchet MS" w:cs="Times New Roman"/>
                <w:lang w:val="en-GB"/>
              </w:rPr>
              <w:t xml:space="preserve"> non-</w:t>
            </w:r>
            <w:proofErr w:type="spellStart"/>
            <w:r w:rsidRPr="00BA0A44">
              <w:rPr>
                <w:rFonts w:ascii="Trebuchet MS" w:eastAsia="Times New Roman" w:hAnsi="Trebuchet MS" w:cs="Times New Roman"/>
                <w:lang w:val="en-GB"/>
              </w:rPr>
              <w:t>agricole</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în</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teritoriu</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crearea</w:t>
            </w:r>
            <w:proofErr w:type="spellEnd"/>
            <w:r w:rsidRPr="00BA0A44">
              <w:rPr>
                <w:rFonts w:ascii="Trebuchet MS" w:eastAsia="Times New Roman" w:hAnsi="Trebuchet MS" w:cs="Times New Roman"/>
                <w:lang w:val="en-GB"/>
              </w:rPr>
              <w:t xml:space="preserve"> de </w:t>
            </w:r>
            <w:proofErr w:type="spellStart"/>
            <w:r w:rsidRPr="00BA0A44">
              <w:rPr>
                <w:rFonts w:ascii="Trebuchet MS" w:eastAsia="Times New Roman" w:hAnsi="Trebuchet MS" w:cs="Times New Roman"/>
                <w:lang w:val="en-GB"/>
              </w:rPr>
              <w:t>locuri</w:t>
            </w:r>
            <w:proofErr w:type="spellEnd"/>
            <w:r w:rsidRPr="00BA0A44">
              <w:rPr>
                <w:rFonts w:ascii="Trebuchet MS" w:eastAsia="Times New Roman" w:hAnsi="Trebuchet MS" w:cs="Times New Roman"/>
                <w:lang w:val="en-GB"/>
              </w:rPr>
              <w:t xml:space="preserve"> de </w:t>
            </w:r>
            <w:proofErr w:type="spellStart"/>
            <w:r w:rsidRPr="00BA0A44">
              <w:rPr>
                <w:rFonts w:ascii="Trebuchet MS" w:eastAsia="Times New Roman" w:hAnsi="Trebuchet MS" w:cs="Times New Roman"/>
                <w:lang w:val="en-GB"/>
              </w:rPr>
              <w:t>muncă</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diversificarea</w:t>
            </w:r>
            <w:proofErr w:type="spellEnd"/>
            <w:r w:rsidRPr="00BA0A44">
              <w:rPr>
                <w:rFonts w:ascii="Trebuchet MS" w:eastAsia="Times New Roman" w:hAnsi="Trebuchet MS" w:cs="Times New Roman"/>
                <w:lang w:val="en-GB"/>
              </w:rPr>
              <w:t>/</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servicilor</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pentru</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populație</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dezvoltarea</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turismului</w:t>
            </w:r>
            <w:proofErr w:type="spell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și</w:t>
            </w:r>
            <w:proofErr w:type="spellEnd"/>
            <w:r w:rsidRPr="00BA0A44">
              <w:rPr>
                <w:rFonts w:ascii="Trebuchet MS" w:eastAsia="Times New Roman" w:hAnsi="Trebuchet MS" w:cs="Times New Roman"/>
                <w:lang w:val="en-GB"/>
              </w:rPr>
              <w:t xml:space="preserve"> </w:t>
            </w:r>
            <w:proofErr w:type="gramStart"/>
            <w:r w:rsidRPr="00BA0A44">
              <w:rPr>
                <w:rFonts w:ascii="Trebuchet MS" w:eastAsia="Times New Roman" w:hAnsi="Trebuchet MS" w:cs="Times New Roman"/>
                <w:lang w:val="en-GB"/>
              </w:rPr>
              <w:t>a</w:t>
            </w:r>
            <w:proofErr w:type="gramEnd"/>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activităților</w:t>
            </w:r>
            <w:proofErr w:type="spellEnd"/>
            <w:r w:rsidRPr="00BA0A44">
              <w:rPr>
                <w:rFonts w:ascii="Trebuchet MS" w:eastAsia="Times New Roman" w:hAnsi="Trebuchet MS" w:cs="Times New Roman"/>
                <w:lang w:val="en-GB"/>
              </w:rPr>
              <w:t xml:space="preserve"> de </w:t>
            </w:r>
            <w:proofErr w:type="spellStart"/>
            <w:r w:rsidRPr="00BA0A44">
              <w:rPr>
                <w:rFonts w:ascii="Trebuchet MS" w:eastAsia="Times New Roman" w:hAnsi="Trebuchet MS" w:cs="Times New Roman"/>
                <w:lang w:val="en-GB"/>
              </w:rPr>
              <w:t>recreere</w:t>
            </w:r>
            <w:proofErr w:type="spellEnd"/>
            <w:r w:rsidRPr="00BA0A44">
              <w:rPr>
                <w:rFonts w:ascii="Trebuchet MS" w:eastAsia="Times New Roman" w:hAnsi="Trebuchet MS" w:cs="Times New Roman"/>
                <w:lang w:val="en-GB"/>
              </w:rPr>
              <w:t>.</w:t>
            </w:r>
          </w:p>
        </w:tc>
      </w:tr>
      <w:tr w:rsidR="00BA0A44" w:rsidRPr="00BA0A44" w14:paraId="49C5A206" w14:textId="77777777" w:rsidTr="00EB50DF">
        <w:trPr>
          <w:trHeight w:val="440"/>
          <w:jc w:val="center"/>
        </w:trPr>
        <w:tc>
          <w:tcPr>
            <w:tcW w:w="2363" w:type="dxa"/>
            <w:vAlign w:val="center"/>
          </w:tcPr>
          <w:p w14:paraId="48C33C9B" w14:textId="77777777" w:rsidR="00000FA9" w:rsidRPr="00BA0A44" w:rsidRDefault="00000FA9" w:rsidP="002F1893">
            <w:pPr>
              <w:widowControl/>
              <w:spacing w:after="0"/>
              <w:ind w:left="450" w:hanging="450"/>
              <w:rPr>
                <w:rFonts w:ascii="Trebuchet MS" w:eastAsia="Times New Roman" w:hAnsi="Trebuchet MS" w:cs="Times New Roman"/>
              </w:rPr>
            </w:pPr>
            <w:r w:rsidRPr="00BA0A44">
              <w:rPr>
                <w:rFonts w:ascii="Trebuchet MS" w:eastAsia="Times New Roman" w:hAnsi="Trebuchet MS" w:cs="Times New Roman"/>
              </w:rPr>
              <w:lastRenderedPageBreak/>
              <w:t>1.6. Masura</w:t>
            </w:r>
          </w:p>
          <w:p w14:paraId="04F8DF41" w14:textId="77777777" w:rsidR="005A6A27" w:rsidRPr="00BA0A44" w:rsidRDefault="005A6A27" w:rsidP="00000FA9">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corespunde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art. </w:t>
            </w:r>
            <w:r w:rsidRPr="00BA0A44">
              <w:rPr>
                <w:rFonts w:ascii="Trebuchet MS" w:eastAsia="Times New Roman" w:hAnsi="Trebuchet MS" w:cs="Times New Roman"/>
                <w:lang w:val="ro-RO"/>
              </w:rPr>
              <w:t>19</w:t>
            </w:r>
            <w:r w:rsidRPr="00BA0A44">
              <w:rPr>
                <w:rFonts w:ascii="Trebuchet MS" w:eastAsia="Times New Roman" w:hAnsi="Trebuchet MS" w:cs="Times New Roman"/>
              </w:rPr>
              <w:t xml:space="preserve"> din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nr.1305/2013</w:t>
            </w:r>
          </w:p>
        </w:tc>
        <w:tc>
          <w:tcPr>
            <w:tcW w:w="7267" w:type="dxa"/>
            <w:gridSpan w:val="2"/>
            <w:vAlign w:val="center"/>
          </w:tcPr>
          <w:p w14:paraId="5A996507" w14:textId="77777777" w:rsidR="005A6A27" w:rsidRPr="00BA0A44" w:rsidRDefault="005A6A27" w:rsidP="002F1893">
            <w:pPr>
              <w:widowControl/>
              <w:spacing w:after="0"/>
              <w:rPr>
                <w:rFonts w:ascii="Trebuchet MS" w:eastAsia="Times New Roman" w:hAnsi="Trebuchet MS" w:cs="Times New Roman"/>
              </w:rPr>
            </w:pPr>
            <w:proofErr w:type="spellStart"/>
            <w:proofErr w:type="gram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corespunde</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obiectivelor</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decurg</w:t>
            </w:r>
            <w:proofErr w:type="spellEnd"/>
            <w:r w:rsidRPr="00BA0A44">
              <w:rPr>
                <w:rFonts w:ascii="Trebuchet MS" w:eastAsia="Times New Roman" w:hAnsi="Trebuchet MS" w:cs="Times New Roman"/>
              </w:rPr>
              <w:t xml:space="preserve"> din </w:t>
            </w:r>
            <w:r w:rsidRPr="00BA0A44">
              <w:rPr>
                <w:rFonts w:ascii="Trebuchet MS" w:eastAsia="Times New Roman" w:hAnsi="Trebuchet MS" w:cs="Times New Roman"/>
                <w:lang w:val="ro-RO"/>
              </w:rPr>
              <w:t xml:space="preserve">Regulamentul  ( UE) nr.1305/2013, </w:t>
            </w:r>
            <w:r w:rsidRPr="00BA0A44">
              <w:rPr>
                <w:rFonts w:ascii="Trebuchet MS" w:eastAsia="Times New Roman" w:hAnsi="Trebuchet MS" w:cs="Times New Roman"/>
              </w:rPr>
              <w:t>Art.19 ,,D</w:t>
            </w:r>
            <w:r w:rsidRPr="00BA0A44">
              <w:rPr>
                <w:rFonts w:ascii="Trebuchet MS" w:eastAsia="Times New Roman" w:hAnsi="Trebuchet MS" w:cs="Times New Roman"/>
                <w:lang w:val="ro-RO"/>
              </w:rPr>
              <w:t>ezvoltarea exploatațiilor și a întreprinderilor</w:t>
            </w:r>
            <w:r w:rsidRPr="00BA0A44">
              <w:rPr>
                <w:rFonts w:ascii="Trebuchet MS" w:eastAsia="Times New Roman" w:hAnsi="Trebuchet MS" w:cs="Times New Roman"/>
              </w:rPr>
              <w:t>’’</w:t>
            </w:r>
          </w:p>
        </w:tc>
      </w:tr>
      <w:tr w:rsidR="00BA0A44" w:rsidRPr="00BA0A44" w14:paraId="5504CA1A" w14:textId="77777777" w:rsidTr="00EB50DF">
        <w:trPr>
          <w:trHeight w:val="189"/>
          <w:jc w:val="center"/>
        </w:trPr>
        <w:tc>
          <w:tcPr>
            <w:tcW w:w="2363" w:type="dxa"/>
            <w:vAlign w:val="center"/>
          </w:tcPr>
          <w:p w14:paraId="3DE589E9" w14:textId="77777777" w:rsidR="00000FA9" w:rsidRPr="00BA0A44" w:rsidRDefault="00000FA9" w:rsidP="00000FA9">
            <w:pPr>
              <w:pStyle w:val="ListParagraph"/>
              <w:widowControl/>
              <w:numPr>
                <w:ilvl w:val="1"/>
                <w:numId w:val="38"/>
              </w:numPr>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29E87F4C" w14:textId="77777777" w:rsidR="005A6A27" w:rsidRPr="00BA0A44" w:rsidRDefault="005A6A27" w:rsidP="00000FA9">
            <w:pPr>
              <w:widowControl/>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intervenţie</w:t>
            </w:r>
            <w:proofErr w:type="spellEnd"/>
          </w:p>
        </w:tc>
        <w:tc>
          <w:tcPr>
            <w:tcW w:w="7267" w:type="dxa"/>
            <w:gridSpan w:val="2"/>
            <w:vAlign w:val="center"/>
          </w:tcPr>
          <w:p w14:paraId="57683D4E"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 xml:space="preserve">Măsura contribuie la îndeplinirea în microregiune a domeniului de interventie </w:t>
            </w:r>
            <w:r w:rsidRPr="00BA0A44">
              <w:rPr>
                <w:rFonts w:ascii="Trebuchet MS" w:eastAsia="Times New Roman" w:hAnsi="Trebuchet MS" w:cs="Times New Roman"/>
              </w:rPr>
              <w:t xml:space="preserve">6A – </w:t>
            </w:r>
            <w:proofErr w:type="spellStart"/>
            <w:r w:rsidRPr="00BA0A44">
              <w:rPr>
                <w:rFonts w:ascii="Trebuchet MS" w:eastAsia="Times New Roman" w:hAnsi="Trebuchet MS" w:cs="Times New Roman"/>
              </w:rPr>
              <w:t>Facilitarea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diversificării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înfiinţării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dezvoltării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precum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din </w:t>
            </w:r>
            <w:r w:rsidRPr="00BA0A44">
              <w:rPr>
                <w:rFonts w:ascii="Trebuchet MS" w:eastAsia="Times New Roman" w:hAnsi="Trebuchet MS" w:cs="Times New Roman"/>
                <w:lang w:val="ro-RO"/>
              </w:rPr>
              <w:t>Regulamentul  ( UE) nr.1305/2013.</w:t>
            </w:r>
          </w:p>
        </w:tc>
      </w:tr>
      <w:tr w:rsidR="00BA0A44" w:rsidRPr="00BA0A44" w14:paraId="71834CC9" w14:textId="77777777" w:rsidTr="00EB50DF">
        <w:trPr>
          <w:trHeight w:val="530"/>
          <w:jc w:val="center"/>
        </w:trPr>
        <w:tc>
          <w:tcPr>
            <w:tcW w:w="2363" w:type="dxa"/>
            <w:vAlign w:val="center"/>
          </w:tcPr>
          <w:p w14:paraId="33CA2F72" w14:textId="77777777" w:rsidR="00000FA9" w:rsidRPr="00BA0A44" w:rsidRDefault="00000FA9" w:rsidP="00000FA9">
            <w:pPr>
              <w:pStyle w:val="ListParagraph"/>
              <w:widowControl/>
              <w:numPr>
                <w:ilvl w:val="1"/>
                <w:numId w:val="39"/>
              </w:numPr>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la</w:t>
            </w:r>
          </w:p>
          <w:p w14:paraId="6E8B06BF" w14:textId="77777777" w:rsidR="005A6A27" w:rsidRPr="00BA0A44" w:rsidRDefault="005A6A27" w:rsidP="00000FA9">
            <w:pPr>
              <w:widowControl/>
              <w:tabs>
                <w:tab w:val="left" w:pos="510"/>
              </w:tabs>
              <w:spacing w:after="0"/>
              <w:rPr>
                <w:rFonts w:ascii="Trebuchet MS" w:eastAsia="Times New Roman" w:hAnsi="Trebuchet MS" w:cs="Times New Roman"/>
              </w:rPr>
            </w:pPr>
            <w:proofErr w:type="spellStart"/>
            <w:r w:rsidRPr="00BA0A44">
              <w:rPr>
                <w:rFonts w:ascii="Trebuchet MS" w:eastAsia="Times New Roman" w:hAnsi="Trebuchet MS" w:cs="Times New Roman"/>
              </w:rPr>
              <w:t>obiectivele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transversale</w:t>
            </w:r>
            <w:proofErr w:type="spellEnd"/>
            <w:r w:rsidRPr="00BA0A44">
              <w:rPr>
                <w:rFonts w:ascii="Trebuchet MS" w:eastAsia="Times New Roman" w:hAnsi="Trebuchet MS" w:cs="Times New Roman"/>
              </w:rPr>
              <w:t xml:space="preserve"> ale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1305/2013</w:t>
            </w:r>
          </w:p>
        </w:tc>
        <w:tc>
          <w:tcPr>
            <w:tcW w:w="7267" w:type="dxa"/>
            <w:gridSpan w:val="2"/>
            <w:vAlign w:val="center"/>
          </w:tcPr>
          <w:p w14:paraId="668EC186"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inovare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protecţia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mediului</w:t>
            </w:r>
            <w:proofErr w:type="spellEnd"/>
          </w:p>
          <w:p w14:paraId="0DA32081"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selectate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stimularea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zona ARIEȘUL MARE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înfiinţate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adusă</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umane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combaterea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sărăciei</w:t>
            </w:r>
            <w:proofErr w:type="spellEnd"/>
            <w:r w:rsidRPr="00BA0A44">
              <w:rPr>
                <w:rFonts w:ascii="Trebuchet MS" w:eastAsia="Times New Roman" w:hAnsi="Trebuchet MS" w:cs="Times New Roman"/>
              </w:rPr>
              <w:t xml:space="preserve">. </w:t>
            </w:r>
          </w:p>
          <w:p w14:paraId="46229AC7"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investiţiile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realizate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fi din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prietenoase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mediul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fiind</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selectate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prioritate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adoptă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soluţii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obţinere</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energiei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surse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regenerabile</w:t>
            </w:r>
            <w:proofErr w:type="spellEnd"/>
            <w:r w:rsidRPr="00BA0A44">
              <w:rPr>
                <w:rFonts w:ascii="Trebuchet MS" w:eastAsia="Times New Roman" w:hAnsi="Trebuchet MS" w:cs="Times New Roman"/>
              </w:rPr>
              <w:t>.</w:t>
            </w:r>
          </w:p>
          <w:p w14:paraId="38989AB0" w14:textId="77777777" w:rsidR="005A6A27" w:rsidRPr="00BA0A44" w:rsidRDefault="005A6A27" w:rsidP="002F1893">
            <w:pPr>
              <w:widowControl/>
              <w:spacing w:after="0"/>
              <w:jc w:val="both"/>
              <w:rPr>
                <w:rFonts w:ascii="Trebuchet MS" w:eastAsia="Times New Roman" w:hAnsi="Trebuchet MS" w:cs="Times New Roman"/>
                <w:b/>
              </w:rPr>
            </w:pPr>
            <w:proofErr w:type="spellStart"/>
            <w:r w:rsidRPr="00BA0A44">
              <w:rPr>
                <w:rFonts w:ascii="Trebuchet MS" w:eastAsia="Times New Roman" w:hAnsi="Trebuchet MS" w:cs="Times New Roman"/>
                <w:b/>
              </w:rPr>
              <w:t>Caracterul</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inovativ</w:t>
            </w:r>
            <w:proofErr w:type="spellEnd"/>
            <w:r w:rsidRPr="00BA0A44">
              <w:rPr>
                <w:rFonts w:ascii="Trebuchet MS" w:eastAsia="Times New Roman" w:hAnsi="Trebuchet MS" w:cs="Times New Roman"/>
                <w:b/>
              </w:rPr>
              <w:t xml:space="preserve"> al </w:t>
            </w:r>
            <w:proofErr w:type="spellStart"/>
            <w:r w:rsidRPr="00BA0A44">
              <w:rPr>
                <w:rFonts w:ascii="Trebuchet MS" w:eastAsia="Times New Roman" w:hAnsi="Trebuchet MS" w:cs="Times New Roman"/>
                <w:b/>
              </w:rPr>
              <w:t>măsurii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derivă</w:t>
            </w:r>
            <w:proofErr w:type="spellEnd"/>
            <w:r w:rsidRPr="00BA0A44">
              <w:rPr>
                <w:rFonts w:ascii="Trebuchet MS" w:eastAsia="Times New Roman" w:hAnsi="Trebuchet MS" w:cs="Times New Roman"/>
                <w:b/>
              </w:rPr>
              <w:t xml:space="preserve"> din </w:t>
            </w:r>
            <w:proofErr w:type="spellStart"/>
            <w:r w:rsidRPr="00BA0A44">
              <w:rPr>
                <w:rFonts w:ascii="Trebuchet MS" w:eastAsia="Times New Roman" w:hAnsi="Trebuchet MS" w:cs="Times New Roman"/>
                <w:b/>
              </w:rPr>
              <w:t>următoarele</w:t>
            </w:r>
            <w:proofErr w:type="spellEnd"/>
            <w:r w:rsidRPr="00BA0A44">
              <w:rPr>
                <w:rFonts w:ascii="Trebuchet MS" w:eastAsia="Times New Roman" w:hAnsi="Trebuchet MS" w:cs="Times New Roman"/>
                <w:b/>
              </w:rPr>
              <w:t>:</w:t>
            </w:r>
          </w:p>
          <w:p w14:paraId="517315F9"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Sunt </w:t>
            </w:r>
            <w:proofErr w:type="spellStart"/>
            <w:r w:rsidRPr="00BA0A44">
              <w:rPr>
                <w:rFonts w:ascii="Trebuchet MS" w:eastAsia="Times New Roman" w:hAnsi="Trebuchet MS" w:cs="Times New Roman"/>
              </w:rPr>
              <w:t>încurajate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domeniul</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desfășoară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folosesc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materii</w:t>
            </w:r>
            <w:proofErr w:type="spellEnd"/>
            <w:r w:rsidRPr="00BA0A44">
              <w:rPr>
                <w:rFonts w:ascii="Trebuchet MS" w:eastAsia="Times New Roman" w:hAnsi="Trebuchet MS" w:cs="Times New Roman"/>
              </w:rPr>
              <w:t xml:space="preserve"> prime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forță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două</w:t>
            </w:r>
            <w:proofErr w:type="spellEnd"/>
            <w:r w:rsidRPr="00BA0A44">
              <w:rPr>
                <w:rFonts w:ascii="Trebuchet MS" w:eastAsia="Times New Roman" w:hAnsi="Trebuchet MS" w:cs="Times New Roman"/>
              </w:rPr>
              <w:t xml:space="preserve"> UAT </w:t>
            </w:r>
            <w:proofErr w:type="spellStart"/>
            <w:r w:rsidRPr="00BA0A44">
              <w:rPr>
                <w:rFonts w:ascii="Trebuchet MS" w:eastAsia="Times New Roman" w:hAnsi="Trebuchet MS" w:cs="Times New Roman"/>
              </w:rPr>
              <w:t>membre</w:t>
            </w:r>
            <w:proofErr w:type="spellEnd"/>
            <w:r w:rsidRPr="00BA0A44">
              <w:rPr>
                <w:rFonts w:ascii="Trebuchet MS" w:eastAsia="Times New Roman" w:hAnsi="Trebuchet MS" w:cs="Times New Roman"/>
              </w:rPr>
              <w:t xml:space="preserve"> ale GAL. </w:t>
            </w:r>
          </w:p>
          <w:p w14:paraId="471EC899"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întreprinzătorilor</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domeniul</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înfiinţarea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comunele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se </w:t>
            </w:r>
            <w:proofErr w:type="spellStart"/>
            <w:proofErr w:type="gramStart"/>
            <w:r w:rsidRPr="00BA0A44">
              <w:rPr>
                <w:rFonts w:ascii="Trebuchet MS" w:eastAsia="Times New Roman" w:hAnsi="Trebuchet MS" w:cs="Times New Roman"/>
              </w:rPr>
              <w:t>adresează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acelor</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propun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înființarea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unități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producție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actualmente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lipsesc</w:t>
            </w:r>
            <w:proofErr w:type="spellEnd"/>
            <w:r w:rsidRPr="00BA0A44">
              <w:rPr>
                <w:rFonts w:ascii="Trebuchet MS" w:eastAsia="Times New Roman" w:hAnsi="Trebuchet MS" w:cs="Times New Roman"/>
              </w:rPr>
              <w:t xml:space="preserve"> de pe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 </w:t>
            </w:r>
          </w:p>
          <w:p w14:paraId="030278F1"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turismului</w:t>
            </w:r>
            <w:proofErr w:type="spellEnd"/>
            <w:r w:rsidRPr="00BA0A44">
              <w:rPr>
                <w:rFonts w:ascii="Trebuchet MS" w:eastAsia="Times New Roman" w:hAnsi="Trebuchet MS" w:cs="Times New Roman"/>
              </w:rPr>
              <w:t xml:space="preserve"> rural,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formele</w:t>
            </w:r>
            <w:proofErr w:type="spellEnd"/>
            <w:r w:rsidRPr="00BA0A44">
              <w:rPr>
                <w:rFonts w:ascii="Trebuchet MS" w:eastAsia="Times New Roman" w:hAnsi="Trebuchet MS" w:cs="Times New Roman"/>
              </w:rPr>
              <w:t xml:space="preserve"> sale.</w:t>
            </w:r>
          </w:p>
          <w:p w14:paraId="10E6637C" w14:textId="77777777"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susţinerea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cooperativelor</w:t>
            </w:r>
            <w:proofErr w:type="spellEnd"/>
            <w:r w:rsidRPr="00BA0A44">
              <w:rPr>
                <w:rFonts w:ascii="Trebuchet MS" w:eastAsia="Times New Roman" w:hAnsi="Trebuchet MS" w:cs="Times New Roman"/>
              </w:rPr>
              <w:t>.</w:t>
            </w:r>
            <w:r w:rsidRPr="00BA0A44">
              <w:rPr>
                <w:rFonts w:ascii="Trebuchet MS" w:eastAsia="Times New Roman" w:hAnsi="Trebuchet MS" w:cs="Times New Roman"/>
                <w:lang w:val="ro-RO"/>
              </w:rPr>
              <w:t xml:space="preserve"> </w:t>
            </w:r>
          </w:p>
        </w:tc>
      </w:tr>
      <w:tr w:rsidR="00BA0A44" w:rsidRPr="00BA0A44" w14:paraId="73D44204" w14:textId="77777777" w:rsidTr="00EB50DF">
        <w:trPr>
          <w:trHeight w:val="440"/>
          <w:jc w:val="center"/>
        </w:trPr>
        <w:tc>
          <w:tcPr>
            <w:tcW w:w="2363" w:type="dxa"/>
            <w:vAlign w:val="center"/>
          </w:tcPr>
          <w:p w14:paraId="5525A976" w14:textId="77777777" w:rsidR="005A6A27" w:rsidRPr="00BA0A44" w:rsidRDefault="005A6A27" w:rsidP="00000FA9">
            <w:pPr>
              <w:widowControl/>
              <w:numPr>
                <w:ilvl w:val="1"/>
                <w:numId w:val="39"/>
              </w:numPr>
              <w:tabs>
                <w:tab w:val="left" w:pos="540"/>
              </w:tabs>
              <w:spacing w:after="0"/>
              <w:ind w:left="0" w:firstLine="0"/>
              <w:contextualSpacing/>
              <w:rPr>
                <w:rFonts w:ascii="Trebuchet MS" w:eastAsia="Times New Roman" w:hAnsi="Trebuchet MS" w:cs="Times New Roman"/>
              </w:rPr>
            </w:pPr>
            <w:r w:rsidRPr="00BA0A44">
              <w:rPr>
                <w:rFonts w:ascii="Trebuchet MS" w:eastAsia="Times New Roman" w:hAnsi="Trebuchet MS" w:cs="Times New Roman"/>
                <w:lang w:val="ro-RO"/>
              </w:rPr>
              <w:t xml:space="preserve">            </w:t>
            </w:r>
            <w:proofErr w:type="spellStart"/>
            <w:r w:rsidRPr="00BA0A44">
              <w:rPr>
                <w:rFonts w:ascii="Trebuchet MS" w:eastAsia="Times New Roman" w:hAnsi="Trebuchet MS" w:cs="Times New Roman"/>
              </w:rPr>
              <w:t>Complementaritate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7267" w:type="dxa"/>
            <w:gridSpan w:val="2"/>
            <w:vAlign w:val="center"/>
          </w:tcPr>
          <w:p w14:paraId="20E30A2E"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Times New Roman" w:hAnsi="Trebuchet MS" w:cs="Times New Roman"/>
              </w:rPr>
              <w:t>M</w:t>
            </w:r>
            <w:r w:rsidRPr="00BA0A44">
              <w:rPr>
                <w:rFonts w:ascii="Trebuchet MS" w:eastAsia="Times New Roman" w:hAnsi="Trebuchet MS" w:cs="Times New Roman"/>
                <w:lang w:val="ro-RO"/>
              </w:rPr>
              <w:t xml:space="preserve">ăsura </w:t>
            </w:r>
            <w:r w:rsidRPr="00BA0A44">
              <w:rPr>
                <w:rFonts w:ascii="Trebuchet MS" w:eastAsia="Calibri" w:hAnsi="Trebuchet MS" w:cs="Times New Roman"/>
                <w:lang w:val="es-ES_tradnl"/>
              </w:rPr>
              <w:t xml:space="preserve">M3/6 </w:t>
            </w:r>
            <w:proofErr w:type="gramStart"/>
            <w:r w:rsidRPr="00BA0A44">
              <w:rPr>
                <w:rFonts w:ascii="Trebuchet MS" w:eastAsia="Calibri" w:hAnsi="Trebuchet MS" w:cs="Times New Roman"/>
                <w:lang w:val="es-ES_tradnl"/>
              </w:rPr>
              <w:t>A ”</w:t>
            </w:r>
            <w:proofErr w:type="gram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Dezvoltarea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activităților</w:t>
            </w:r>
            <w:proofErr w:type="spellEnd"/>
            <w:r w:rsidRPr="00BA0A44">
              <w:rPr>
                <w:rFonts w:ascii="Trebuchet MS" w:eastAsia="Calibri" w:hAnsi="Trebuchet MS" w:cs="Times New Roman"/>
                <w:lang w:val="es-ES_tradnl"/>
              </w:rPr>
              <w:t xml:space="preserve"> non-</w:t>
            </w:r>
            <w:proofErr w:type="spellStart"/>
            <w:r w:rsidRPr="00BA0A44">
              <w:rPr>
                <w:rFonts w:ascii="Trebuchet MS" w:eastAsia="Calibri" w:hAnsi="Trebuchet MS" w:cs="Times New Roman"/>
                <w:lang w:val="es-ES_tradnl"/>
              </w:rPr>
              <w:t>agricole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în</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teritoriul</w:t>
            </w:r>
            <w:proofErr w:type="spellEnd"/>
            <w:r w:rsidRPr="00BA0A44">
              <w:rPr>
                <w:rFonts w:ascii="Trebuchet MS" w:eastAsia="Calibri" w:hAnsi="Trebuchet MS" w:cs="Times New Roman"/>
                <w:lang w:val="es-ES_tradnl"/>
              </w:rPr>
              <w:t xml:space="preserve"> GAL ” </w:t>
            </w:r>
            <w:proofErr w:type="spellStart"/>
            <w:r w:rsidRPr="00BA0A44">
              <w:rPr>
                <w:rFonts w:ascii="Trebuchet MS" w:eastAsia="Calibri" w:hAnsi="Trebuchet MS" w:cs="Times New Roman"/>
                <w:lang w:val="es-ES_tradnl"/>
              </w:rPr>
              <w:t>Arieșul</w:t>
            </w:r>
            <w:proofErr w:type="spellEnd"/>
            <w:r w:rsidRPr="00BA0A44">
              <w:rPr>
                <w:rFonts w:ascii="Trebuchet MS" w:eastAsia="Calibri" w:hAnsi="Trebuchet MS" w:cs="Times New Roman"/>
                <w:lang w:val="es-ES_tradnl"/>
              </w:rPr>
              <w:t xml:space="preserve"> Mare” </w:t>
            </w:r>
            <w:r w:rsidRPr="00BA0A44">
              <w:rPr>
                <w:rFonts w:ascii="Trebuchet MS" w:eastAsia="Calibri" w:hAnsi="Trebuchet MS" w:cs="Times New Roman"/>
                <w:lang w:val="ro-RO"/>
              </w:rPr>
              <w:t xml:space="preserve">asigură complementaritatea cu alte două măsuri, respectiv:  </w:t>
            </w:r>
          </w:p>
          <w:p w14:paraId="410A5948"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Calibri" w:hAnsi="Trebuchet MS" w:cs="Times New Roman"/>
                <w:lang w:val="es-ES_tradnl"/>
              </w:rPr>
              <w:t>-</w:t>
            </w:r>
            <w:r w:rsidRPr="00BA0A44">
              <w:rPr>
                <w:rFonts w:ascii="Trebuchet MS" w:eastAsia="Times New Roman" w:hAnsi="Trebuchet MS" w:cs="Times New Roman"/>
                <w:lang w:val="ro-RO"/>
              </w:rPr>
              <w:t xml:space="preserve"> M1/6B- </w:t>
            </w:r>
            <w:proofErr w:type="spellStart"/>
            <w:proofErr w:type="gram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satelor</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 </w:t>
            </w:r>
            <w:proofErr w:type="spellStart"/>
            <w:r w:rsidRPr="00BA0A44">
              <w:rPr>
                <w:rFonts w:ascii="Trebuchet MS" w:eastAsia="Times New Roman" w:hAnsi="Trebuchet MS" w:cs="Times New Roman"/>
              </w:rPr>
              <w:t>Arieșul</w:t>
            </w:r>
            <w:proofErr w:type="spellEnd"/>
            <w:r w:rsidRPr="00BA0A44">
              <w:rPr>
                <w:rFonts w:ascii="Trebuchet MS" w:eastAsia="Times New Roman" w:hAnsi="Trebuchet MS" w:cs="Times New Roman"/>
              </w:rPr>
              <w:t xml:space="preserve"> Mare.</w:t>
            </w:r>
          </w:p>
          <w:p w14:paraId="450FFF70" w14:textId="77777777" w:rsidR="00000FA9" w:rsidRPr="00BA0A44" w:rsidRDefault="00000FA9"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-M2/2A- </w:t>
            </w:r>
            <w:proofErr w:type="spellStart"/>
            <w:r w:rsidRPr="00BA0A44">
              <w:rPr>
                <w:rFonts w:ascii="Trebuchet MS" w:eastAsia="Times New Roman" w:hAnsi="Trebuchet MS" w:cs="Times New Roman"/>
              </w:rPr>
              <w:t>Soluţii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inovative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o </w:t>
            </w:r>
            <w:proofErr w:type="spellStart"/>
            <w:r w:rsidRPr="00BA0A44">
              <w:rPr>
                <w:rFonts w:ascii="Trebuchet MS" w:eastAsia="Times New Roman" w:hAnsi="Trebuchet MS" w:cs="Times New Roman"/>
              </w:rPr>
              <w:t>agricultură</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industrie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alimentară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competitivă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Microregiunea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Arieșului</w:t>
            </w:r>
            <w:proofErr w:type="spellEnd"/>
            <w:r w:rsidRPr="00BA0A44">
              <w:rPr>
                <w:rFonts w:ascii="Trebuchet MS" w:eastAsia="Times New Roman" w:hAnsi="Trebuchet MS" w:cs="Times New Roman"/>
              </w:rPr>
              <w:t xml:space="preserve"> Mare.</w:t>
            </w:r>
          </w:p>
          <w:p w14:paraId="11C75531" w14:textId="77777777" w:rsidR="005A6A27" w:rsidRPr="00BA0A44" w:rsidRDefault="005A6A27" w:rsidP="002F1893">
            <w:pPr>
              <w:widowControl/>
              <w:spacing w:after="0"/>
              <w:rPr>
                <w:rFonts w:ascii="Trebuchet MS" w:eastAsia="Calibri" w:hAnsi="Trebuchet MS" w:cs="Times New Roman"/>
                <w:lang w:val="es-ES_tradnl"/>
              </w:rPr>
            </w:pPr>
            <w:r w:rsidRPr="00BA0A44">
              <w:rPr>
                <w:rFonts w:ascii="Trebuchet MS" w:eastAsia="Calibri" w:hAnsi="Trebuchet MS" w:cs="Times New Roman"/>
                <w:lang w:val="es-ES_tradnl"/>
              </w:rPr>
              <w:t>-M</w:t>
            </w:r>
            <w:r w:rsidR="00481C69" w:rsidRPr="00BA0A44">
              <w:rPr>
                <w:rFonts w:ascii="Trebuchet MS" w:eastAsia="Calibri" w:hAnsi="Trebuchet MS" w:cs="Times New Roman"/>
                <w:lang w:val="es-ES_tradnl"/>
              </w:rPr>
              <w:t>4</w:t>
            </w:r>
            <w:r w:rsidRPr="00BA0A44">
              <w:rPr>
                <w:rFonts w:ascii="Trebuchet MS" w:eastAsia="Calibri" w:hAnsi="Trebuchet MS" w:cs="Times New Roman"/>
                <w:lang w:val="es-ES_tradnl"/>
              </w:rPr>
              <w:t xml:space="preserve">/6B </w:t>
            </w:r>
            <w:proofErr w:type="spellStart"/>
            <w:r w:rsidRPr="00BA0A44">
              <w:rPr>
                <w:rFonts w:ascii="Trebuchet MS" w:eastAsia="Calibri" w:hAnsi="Trebuchet MS" w:cs="Times New Roman"/>
                <w:lang w:val="es-ES_tradnl"/>
              </w:rPr>
              <w:t>Promovarea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incluziunii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sociale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în</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Microregiunea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Arieșul</w:t>
            </w:r>
            <w:proofErr w:type="spellEnd"/>
            <w:r w:rsidRPr="00BA0A44">
              <w:rPr>
                <w:rFonts w:ascii="Trebuchet MS" w:eastAsia="Calibri" w:hAnsi="Trebuchet MS" w:cs="Times New Roman"/>
                <w:lang w:val="es-ES_tradnl"/>
              </w:rPr>
              <w:t xml:space="preserve"> Mare.</w:t>
            </w:r>
          </w:p>
          <w:p w14:paraId="271BE2B0" w14:textId="77777777" w:rsidR="00000FA9" w:rsidRPr="00BA0A44" w:rsidRDefault="00000FA9" w:rsidP="002F1893">
            <w:pPr>
              <w:widowControl/>
              <w:spacing w:after="0"/>
              <w:rPr>
                <w:rFonts w:ascii="Trebuchet MS" w:eastAsia="Times New Roman" w:hAnsi="Trebuchet MS" w:cs="Times New Roman"/>
              </w:rPr>
            </w:pPr>
          </w:p>
        </w:tc>
      </w:tr>
      <w:tr w:rsidR="00BA0A44" w:rsidRPr="00BA0A44" w14:paraId="4E27F64D" w14:textId="77777777" w:rsidTr="00EB50DF">
        <w:trPr>
          <w:trHeight w:val="440"/>
          <w:jc w:val="center"/>
        </w:trPr>
        <w:tc>
          <w:tcPr>
            <w:tcW w:w="2363" w:type="dxa"/>
            <w:vAlign w:val="center"/>
          </w:tcPr>
          <w:p w14:paraId="30F5899E" w14:textId="77777777" w:rsidR="005A6A27" w:rsidRPr="00BA0A44" w:rsidRDefault="005A6A27" w:rsidP="00000FA9">
            <w:pPr>
              <w:widowControl/>
              <w:numPr>
                <w:ilvl w:val="1"/>
                <w:numId w:val="39"/>
              </w:numPr>
              <w:spacing w:after="0"/>
              <w:ind w:left="540" w:hanging="540"/>
              <w:contextualSpacing/>
              <w:rPr>
                <w:rFonts w:ascii="Trebuchet MS" w:eastAsia="Times New Roman" w:hAnsi="Trebuchet MS" w:cs="Times New Roman"/>
              </w:rPr>
            </w:pPr>
            <w:proofErr w:type="spellStart"/>
            <w:r w:rsidRPr="00BA0A44">
              <w:rPr>
                <w:rFonts w:ascii="Trebuchet MS" w:eastAsia="Times New Roman" w:hAnsi="Trebuchet MS" w:cs="Times New Roman"/>
              </w:rPr>
              <w:t>Sinergia</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din SDL</w:t>
            </w:r>
          </w:p>
        </w:tc>
        <w:tc>
          <w:tcPr>
            <w:tcW w:w="7267" w:type="dxa"/>
            <w:gridSpan w:val="2"/>
            <w:vAlign w:val="center"/>
          </w:tcPr>
          <w:p w14:paraId="56AD371B"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Măsura  asigură sinergii cu M</w:t>
            </w:r>
            <w:r w:rsidR="00481C69" w:rsidRPr="00BA0A44">
              <w:rPr>
                <w:rFonts w:ascii="Trebuchet MS" w:eastAsia="Times New Roman" w:hAnsi="Trebuchet MS" w:cs="Times New Roman"/>
                <w:lang w:val="ro-RO"/>
              </w:rPr>
              <w:t>4</w:t>
            </w:r>
            <w:r w:rsidRPr="00BA0A44">
              <w:rPr>
                <w:rFonts w:ascii="Trebuchet MS" w:eastAsia="Times New Roman" w:hAnsi="Trebuchet MS" w:cs="Times New Roman"/>
                <w:lang w:val="ro-RO"/>
              </w:rPr>
              <w:t xml:space="preserve">/6B și M1./6B alături de care contribuie la îndeplinirea aceleiași priorități , respectiv </w:t>
            </w:r>
            <w:r w:rsidRPr="00BA0A44">
              <w:rPr>
                <w:rFonts w:ascii="Trebuchet MS" w:eastAsia="Times New Roman" w:hAnsi="Trebuchet MS" w:cs="Times New Roman"/>
                <w:i/>
                <w:lang w:val="ro-RO"/>
              </w:rPr>
              <w:t>Promovarea incluziunii sociale, a reducerii sărăciei și a dezvoltării economice în zonele rurale</w:t>
            </w:r>
            <w:r w:rsidRPr="00BA0A44">
              <w:rPr>
                <w:rFonts w:ascii="Trebuchet MS" w:eastAsia="Times New Roman" w:hAnsi="Trebuchet MS" w:cs="Times New Roman"/>
                <w:lang w:val="ro-RO"/>
              </w:rPr>
              <w:t>”.</w:t>
            </w:r>
          </w:p>
        </w:tc>
      </w:tr>
      <w:tr w:rsidR="00BA0A44" w:rsidRPr="00BA0A44" w14:paraId="7B56079C" w14:textId="77777777" w:rsidTr="00EB50DF">
        <w:trPr>
          <w:trHeight w:val="193"/>
          <w:jc w:val="center"/>
        </w:trPr>
        <w:tc>
          <w:tcPr>
            <w:tcW w:w="9630" w:type="dxa"/>
            <w:gridSpan w:val="3"/>
            <w:vAlign w:val="center"/>
          </w:tcPr>
          <w:p w14:paraId="6E20CC99" w14:textId="77777777" w:rsidR="005A6A27" w:rsidRPr="00BA0A44" w:rsidRDefault="005A6A27" w:rsidP="00000FA9">
            <w:pPr>
              <w:widowControl/>
              <w:numPr>
                <w:ilvl w:val="0"/>
                <w:numId w:val="39"/>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Valoarea</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adăugată</w:t>
            </w:r>
            <w:proofErr w:type="spellEnd"/>
            <w:r w:rsidRPr="00BA0A44">
              <w:rPr>
                <w:rFonts w:ascii="Trebuchet MS" w:eastAsia="Times New Roman" w:hAnsi="Trebuchet MS" w:cs="Times New Roman"/>
                <w:b/>
              </w:rPr>
              <w:t xml:space="preserve"> a </w:t>
            </w:r>
            <w:proofErr w:type="spellStart"/>
            <w:r w:rsidRPr="00BA0A44">
              <w:rPr>
                <w:rFonts w:ascii="Trebuchet MS" w:eastAsia="Times New Roman" w:hAnsi="Trebuchet MS" w:cs="Times New Roman"/>
                <w:b/>
              </w:rPr>
              <w:t>măsurii</w:t>
            </w:r>
            <w:proofErr w:type="spellEnd"/>
          </w:p>
        </w:tc>
      </w:tr>
      <w:tr w:rsidR="00BA0A44" w:rsidRPr="00BA0A44" w14:paraId="4D2C38A3" w14:textId="77777777" w:rsidTr="00EB50DF">
        <w:trPr>
          <w:trHeight w:val="260"/>
          <w:jc w:val="center"/>
        </w:trPr>
        <w:tc>
          <w:tcPr>
            <w:tcW w:w="9630" w:type="dxa"/>
            <w:gridSpan w:val="3"/>
            <w:vAlign w:val="center"/>
          </w:tcPr>
          <w:p w14:paraId="2E6ED998"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Măsura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contribuie</w:t>
            </w:r>
            <w:proofErr w:type="spellEnd"/>
            <w:r w:rsidRPr="00BA0A44">
              <w:rPr>
                <w:rFonts w:ascii="Trebuchet MS" w:eastAsia="Times New Roman" w:hAnsi="Trebuchet MS" w:cs="Times New Roman"/>
              </w:rPr>
              <w:t xml:space="preserve"> la:</w:t>
            </w:r>
          </w:p>
          <w:p w14:paraId="6D9E61AD"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 </w:t>
            </w:r>
            <w:proofErr w:type="spellStart"/>
            <w:r w:rsidRPr="00BA0A44">
              <w:rPr>
                <w:rFonts w:ascii="Trebuchet MS" w:eastAsia="Times New Roman" w:hAnsi="Trebuchet MS" w:cs="Times New Roman"/>
              </w:rPr>
              <w:t>încurajarea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domeniul</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desfășoară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folosesc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materii</w:t>
            </w:r>
            <w:proofErr w:type="spellEnd"/>
            <w:r w:rsidRPr="00BA0A44">
              <w:rPr>
                <w:rFonts w:ascii="Trebuchet MS" w:eastAsia="Times New Roman" w:hAnsi="Trebuchet MS" w:cs="Times New Roman"/>
              </w:rPr>
              <w:t xml:space="preserve"> prime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forță</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două</w:t>
            </w:r>
            <w:proofErr w:type="spellEnd"/>
            <w:r w:rsidRPr="00BA0A44">
              <w:rPr>
                <w:rFonts w:ascii="Trebuchet MS" w:eastAsia="Times New Roman" w:hAnsi="Trebuchet MS" w:cs="Times New Roman"/>
              </w:rPr>
              <w:t xml:space="preserve"> UAT </w:t>
            </w:r>
            <w:proofErr w:type="spellStart"/>
            <w:r w:rsidRPr="00BA0A44">
              <w:rPr>
                <w:rFonts w:ascii="Trebuchet MS" w:eastAsia="Times New Roman" w:hAnsi="Trebuchet MS" w:cs="Times New Roman"/>
              </w:rPr>
              <w:t>membre</w:t>
            </w:r>
            <w:proofErr w:type="spellEnd"/>
            <w:r w:rsidRPr="00BA0A44">
              <w:rPr>
                <w:rFonts w:ascii="Trebuchet MS" w:eastAsia="Times New Roman" w:hAnsi="Trebuchet MS" w:cs="Times New Roman"/>
              </w:rPr>
              <w:t xml:space="preserve"> ale GAL.</w:t>
            </w:r>
          </w:p>
          <w:p w14:paraId="7016124C"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stimularea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sfera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economice</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p w14:paraId="19C8CF8B"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umane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utilizarea</w:t>
            </w:r>
            <w:proofErr w:type="spellEnd"/>
            <w:r w:rsidRPr="00BA0A44">
              <w:rPr>
                <w:rFonts w:ascii="Trebuchet MS" w:eastAsia="Times New Roman" w:hAnsi="Trebuchet MS" w:cs="Times New Roman"/>
              </w:rPr>
              <w:t xml:space="preserve"> de know-how;</w:t>
            </w:r>
          </w:p>
          <w:p w14:paraId="47CECA8F"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p w14:paraId="633D993A"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Valoarea adăugată a măsurii este dată și de implic</w:t>
            </w:r>
            <w:r w:rsidR="0052216D" w:rsidRPr="00BA0A44">
              <w:rPr>
                <w:rFonts w:ascii="Trebuchet MS" w:eastAsia="Times New Roman" w:hAnsi="Trebuchet MS" w:cs="Times New Roman"/>
                <w:lang w:val="ro-RO"/>
              </w:rPr>
              <w:t>a</w:t>
            </w:r>
            <w:r w:rsidRPr="00BA0A44">
              <w:rPr>
                <w:rFonts w:ascii="Trebuchet MS" w:eastAsia="Times New Roman" w:hAnsi="Trebuchet MS" w:cs="Times New Roman"/>
                <w:lang w:val="ro-RO"/>
              </w:rPr>
              <w:t>rea de jos în sus a populației și a participării integrate a reprezentanților sectoarelor economice.</w:t>
            </w:r>
          </w:p>
        </w:tc>
      </w:tr>
      <w:tr w:rsidR="00BA0A44" w:rsidRPr="00BA0A44" w14:paraId="03A41FBD" w14:textId="77777777" w:rsidTr="00EB50DF">
        <w:trPr>
          <w:trHeight w:val="197"/>
          <w:jc w:val="center"/>
        </w:trPr>
        <w:tc>
          <w:tcPr>
            <w:tcW w:w="9630" w:type="dxa"/>
            <w:gridSpan w:val="3"/>
            <w:vAlign w:val="center"/>
          </w:tcPr>
          <w:p w14:paraId="348594A4" w14:textId="77777777" w:rsidR="005A6A27" w:rsidRPr="00BA0A44" w:rsidRDefault="005A6A27" w:rsidP="00000FA9">
            <w:pPr>
              <w:widowControl/>
              <w:numPr>
                <w:ilvl w:val="0"/>
                <w:numId w:val="39"/>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Trimiteri</w:t>
            </w:r>
            <w:proofErr w:type="spellEnd"/>
            <w:r w:rsidRPr="00BA0A44">
              <w:rPr>
                <w:rFonts w:ascii="Trebuchet MS" w:eastAsia="Times New Roman" w:hAnsi="Trebuchet MS" w:cs="Times New Roman"/>
                <w:b/>
              </w:rPr>
              <w:t xml:space="preserve"> la </w:t>
            </w:r>
            <w:proofErr w:type="spellStart"/>
            <w:r w:rsidRPr="00BA0A44">
              <w:rPr>
                <w:rFonts w:ascii="Trebuchet MS" w:eastAsia="Times New Roman" w:hAnsi="Trebuchet MS" w:cs="Times New Roman"/>
                <w:b/>
              </w:rPr>
              <w:t>alte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acte</w:t>
            </w:r>
            <w:proofErr w:type="spellEnd"/>
            <w:r w:rsidRPr="00BA0A44">
              <w:rPr>
                <w:rFonts w:ascii="Trebuchet MS" w:eastAsia="Times New Roman" w:hAnsi="Trebuchet MS" w:cs="Times New Roman"/>
                <w:b/>
              </w:rPr>
              <w:t xml:space="preserve"> legislative</w:t>
            </w:r>
          </w:p>
        </w:tc>
      </w:tr>
      <w:tr w:rsidR="00BA0A44" w:rsidRPr="00BA0A44" w14:paraId="6878A764" w14:textId="77777777" w:rsidTr="00EB50DF">
        <w:trPr>
          <w:trHeight w:val="260"/>
          <w:jc w:val="center"/>
        </w:trPr>
        <w:tc>
          <w:tcPr>
            <w:tcW w:w="9630" w:type="dxa"/>
            <w:gridSpan w:val="3"/>
            <w:vAlign w:val="center"/>
          </w:tcPr>
          <w:p w14:paraId="4A624610"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Legislaţia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naţională</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incidenţă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domeniile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activităţilor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Ghidul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participarea</w:t>
            </w:r>
            <w:proofErr w:type="spellEnd"/>
            <w:r w:rsidRPr="00BA0A44">
              <w:rPr>
                <w:rFonts w:ascii="Trebuchet MS" w:eastAsia="Times New Roman" w:hAnsi="Trebuchet MS" w:cs="Times New Roman"/>
              </w:rPr>
              <w:t xml:space="preserve"> la </w:t>
            </w:r>
            <w:proofErr w:type="spellStart"/>
            <w:r w:rsidRPr="00BA0A44">
              <w:rPr>
                <w:rFonts w:ascii="Trebuchet MS" w:eastAsia="Times New Roman" w:hAnsi="Trebuchet MS" w:cs="Times New Roman"/>
              </w:rPr>
              <w:t>selecţia</w:t>
            </w:r>
            <w:proofErr w:type="spellEnd"/>
            <w:r w:rsidRPr="00BA0A44">
              <w:rPr>
                <w:rFonts w:ascii="Trebuchet MS" w:eastAsia="Times New Roman" w:hAnsi="Trebuchet MS" w:cs="Times New Roman"/>
              </w:rPr>
              <w:t xml:space="preserve"> SDL</w:t>
            </w:r>
          </w:p>
          <w:p w14:paraId="3726BAB1"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Fişa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Măsurii</w:t>
            </w:r>
            <w:proofErr w:type="spellEnd"/>
            <w:r w:rsidRPr="00BA0A44">
              <w:rPr>
                <w:rFonts w:ascii="Trebuchet MS" w:eastAsia="Times New Roman" w:hAnsi="Trebuchet MS" w:cs="Times New Roman"/>
              </w:rPr>
              <w:t xml:space="preserve"> 6 din PNDR 2014-2020</w:t>
            </w:r>
          </w:p>
          <w:p w14:paraId="63D4DAD6"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Ghidurile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măsurile</w:t>
            </w:r>
            <w:proofErr w:type="spellEnd"/>
            <w:r w:rsidRPr="00BA0A44">
              <w:rPr>
                <w:rFonts w:ascii="Trebuchet MS" w:eastAsia="Times New Roman" w:hAnsi="Trebuchet MS" w:cs="Times New Roman"/>
              </w:rPr>
              <w:t xml:space="preserve"> 6.2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6.4 din PNDR 2014-2020</w:t>
            </w:r>
          </w:p>
          <w:p w14:paraId="77DC28F8" w14:textId="77777777" w:rsidR="005A6A27" w:rsidRPr="00BA0A44" w:rsidRDefault="005A6A27" w:rsidP="002F1893">
            <w:pPr>
              <w:widowControl/>
              <w:tabs>
                <w:tab w:val="left" w:pos="27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t>Reg. (UE) 1303/</w:t>
            </w:r>
            <w:proofErr w:type="gramStart"/>
            <w:r w:rsidRPr="00BA0A44">
              <w:rPr>
                <w:rFonts w:ascii="Trebuchet MS" w:eastAsia="Times New Roman" w:hAnsi="Trebuchet MS" w:cs="Times New Roman"/>
              </w:rPr>
              <w:t>2013 ,</w:t>
            </w:r>
            <w:proofErr w:type="gramEnd"/>
            <w:r w:rsidRPr="00BA0A44">
              <w:rPr>
                <w:rFonts w:ascii="Trebuchet MS" w:eastAsia="Times New Roman" w:hAnsi="Trebuchet MS" w:cs="Times New Roman"/>
              </w:rPr>
              <w:t xml:space="preserve"> Reg. (UE) 1305/2013, Reg. (UE) nr. 1407/2014.</w:t>
            </w:r>
          </w:p>
          <w:p w14:paraId="541C9B24" w14:textId="77777777" w:rsidR="009D0ED8" w:rsidRPr="00BA0A44" w:rsidRDefault="009D0ED8" w:rsidP="009D0ED8">
            <w:pPr>
              <w:pStyle w:val="ListParagraph"/>
              <w:widowControl/>
              <w:numPr>
                <w:ilvl w:val="0"/>
                <w:numId w:val="23"/>
              </w:numPr>
              <w:tabs>
                <w:tab w:val="left" w:pos="270"/>
              </w:tabs>
              <w:spacing w:after="0"/>
              <w:rPr>
                <w:rFonts w:ascii="Trebuchet MS" w:eastAsia="Times New Roman" w:hAnsi="Trebuchet MS" w:cs="Times New Roman"/>
              </w:rPr>
            </w:pPr>
            <w:r w:rsidRPr="00BA0A44">
              <w:rPr>
                <w:rFonts w:ascii="Trebuchet MS" w:eastAsia="Times New Roman" w:hAnsi="Trebuchet MS" w:cs="Arial"/>
              </w:rPr>
              <w:t xml:space="preserve">HG 226/2015 cu </w:t>
            </w:r>
            <w:proofErr w:type="spellStart"/>
            <w:r w:rsidRPr="00BA0A44">
              <w:rPr>
                <w:rFonts w:ascii="Trebuchet MS" w:eastAsia="Times New Roman" w:hAnsi="Trebuchet MS" w:cs="Arial"/>
              </w:rPr>
              <w:t>modificările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ulterioare</w:t>
            </w:r>
            <w:proofErr w:type="spellEnd"/>
            <w:r w:rsidRPr="00BA0A44">
              <w:rPr>
                <w:rFonts w:ascii="Trebuchet MS" w:eastAsia="Times New Roman" w:hAnsi="Trebuchet MS" w:cs="Arial"/>
              </w:rPr>
              <w:t>.</w:t>
            </w:r>
          </w:p>
        </w:tc>
      </w:tr>
      <w:tr w:rsidR="00BA0A44" w:rsidRPr="00BA0A44" w14:paraId="4C1C1C36" w14:textId="77777777" w:rsidTr="00EB50DF">
        <w:trPr>
          <w:trHeight w:val="170"/>
          <w:jc w:val="center"/>
        </w:trPr>
        <w:tc>
          <w:tcPr>
            <w:tcW w:w="9630" w:type="dxa"/>
            <w:gridSpan w:val="3"/>
            <w:vAlign w:val="center"/>
          </w:tcPr>
          <w:p w14:paraId="77BA9612" w14:textId="77777777" w:rsidR="005A6A27" w:rsidRPr="00BA0A44" w:rsidRDefault="005A6A27" w:rsidP="00000FA9">
            <w:pPr>
              <w:widowControl/>
              <w:numPr>
                <w:ilvl w:val="0"/>
                <w:numId w:val="39"/>
              </w:numPr>
              <w:spacing w:after="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Beneficiari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direcţi</w:t>
            </w:r>
            <w:proofErr w:type="spellEnd"/>
            <w:r w:rsidRPr="00BA0A44">
              <w:rPr>
                <w:rFonts w:ascii="Trebuchet MS" w:eastAsia="Times New Roman" w:hAnsi="Trebuchet MS" w:cs="Times New Roman"/>
                <w:b/>
              </w:rPr>
              <w:t>/</w:t>
            </w:r>
            <w:proofErr w:type="spellStart"/>
            <w:r w:rsidRPr="00BA0A44">
              <w:rPr>
                <w:rFonts w:ascii="Trebuchet MS" w:eastAsia="Times New Roman" w:hAnsi="Trebuchet MS" w:cs="Times New Roman"/>
                <w:b/>
              </w:rPr>
              <w:t>indirecţi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grup</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ţintă</w:t>
            </w:r>
            <w:proofErr w:type="spellEnd"/>
            <w:r w:rsidRPr="00BA0A44">
              <w:rPr>
                <w:rFonts w:ascii="Trebuchet MS" w:eastAsia="Times New Roman" w:hAnsi="Trebuchet MS" w:cs="Times New Roman"/>
                <w:b/>
              </w:rPr>
              <w:t>)</w:t>
            </w:r>
          </w:p>
        </w:tc>
      </w:tr>
      <w:tr w:rsidR="00BA0A44" w:rsidRPr="00BA0A44" w14:paraId="7FFA6D53" w14:textId="77777777" w:rsidTr="00EB50DF">
        <w:trPr>
          <w:trHeight w:val="395"/>
          <w:jc w:val="center"/>
        </w:trPr>
        <w:tc>
          <w:tcPr>
            <w:tcW w:w="3247" w:type="dxa"/>
            <w:gridSpan w:val="2"/>
            <w:vAlign w:val="center"/>
          </w:tcPr>
          <w:p w14:paraId="6D731E34" w14:textId="77777777" w:rsidR="005A6A27" w:rsidRPr="00BA0A44" w:rsidRDefault="005A6A27" w:rsidP="002F1893">
            <w:pPr>
              <w:widowControl/>
              <w:spacing w:after="0"/>
              <w:ind w:left="420" w:hanging="420"/>
              <w:contextualSpacing/>
              <w:rPr>
                <w:rFonts w:ascii="Trebuchet MS" w:eastAsia="Times New Roman" w:hAnsi="Trebuchet MS" w:cs="Times New Roman"/>
              </w:rPr>
            </w:pPr>
            <w:r w:rsidRPr="00BA0A44">
              <w:rPr>
                <w:rFonts w:ascii="Trebuchet MS" w:eastAsia="Times New Roman" w:hAnsi="Trebuchet MS" w:cs="Times New Roman"/>
              </w:rPr>
              <w:t xml:space="preserve">4.1. </w:t>
            </w:r>
            <w:proofErr w:type="spellStart"/>
            <w:r w:rsidRPr="00BA0A44">
              <w:rPr>
                <w:rFonts w:ascii="Trebuchet MS" w:eastAsia="Times New Roman" w:hAnsi="Trebuchet MS" w:cs="Times New Roman"/>
              </w:rPr>
              <w:t>Beneficiari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direcţi</w:t>
            </w:r>
            <w:proofErr w:type="spellEnd"/>
          </w:p>
        </w:tc>
        <w:tc>
          <w:tcPr>
            <w:tcW w:w="6383" w:type="dxa"/>
            <w:vAlign w:val="center"/>
          </w:tcPr>
          <w:p w14:paraId="745AA1E1" w14:textId="77777777" w:rsidR="005A6A27" w:rsidRPr="00BA0A44" w:rsidRDefault="005A6A27" w:rsidP="002F1893">
            <w:pPr>
              <w:widowControl/>
              <w:spacing w:after="0"/>
              <w:jc w:val="both"/>
              <w:rPr>
                <w:rFonts w:ascii="Trebuchet MS" w:eastAsia="Times New Roman" w:hAnsi="Trebuchet MS" w:cs="Times New Roman"/>
              </w:rPr>
            </w:pPr>
          </w:p>
          <w:p w14:paraId="540131A5"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Micro-</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neagricole</w:t>
            </w:r>
            <w:proofErr w:type="spellEnd"/>
            <w:r w:rsidR="006526FB"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r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si</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nou</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infiintate</w:t>
            </w:r>
            <w:proofErr w:type="spellEnd"/>
            <w:r w:rsidR="006526FB" w:rsidRPr="00BA0A44">
              <w:rPr>
                <w:rFonts w:ascii="Trebuchet MS" w:eastAsia="Times New Roman" w:hAnsi="Trebuchet MS" w:cs="Times New Roman"/>
              </w:rPr>
              <w:t xml:space="preserve"> (start-ups) </w:t>
            </w:r>
            <w:r w:rsidRPr="00BA0A44">
              <w:rPr>
                <w:rFonts w:ascii="Trebuchet MS" w:eastAsia="Times New Roman" w:hAnsi="Trebuchet MS" w:cs="Times New Roman"/>
              </w:rPr>
              <w:t xml:space="preserve">din </w:t>
            </w:r>
            <w:proofErr w:type="spellStart"/>
            <w:r w:rsidRPr="00BA0A44">
              <w:rPr>
                <w:rFonts w:ascii="Trebuchet MS" w:eastAsia="Times New Roman" w:hAnsi="Trebuchet MS" w:cs="Times New Roman"/>
              </w:rPr>
              <w:t>spațiul</w:t>
            </w:r>
            <w:proofErr w:type="spellEnd"/>
            <w:r w:rsidRPr="00BA0A44">
              <w:rPr>
                <w:rFonts w:ascii="Trebuchet MS" w:eastAsia="Times New Roman" w:hAnsi="Trebuchet MS" w:cs="Times New Roman"/>
              </w:rPr>
              <w:t xml:space="preserve"> rural, care </w:t>
            </w:r>
            <w:proofErr w:type="spellStart"/>
            <w:r w:rsidRPr="00BA0A44">
              <w:rPr>
                <w:rFonts w:ascii="Trebuchet MS" w:eastAsia="Times New Roman" w:hAnsi="Trebuchet MS" w:cs="Times New Roman"/>
              </w:rPr>
              <w:t>își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propun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pe care pe care nu le-au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efectuat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până</w:t>
            </w:r>
            <w:proofErr w:type="spellEnd"/>
            <w:r w:rsidRPr="00BA0A44">
              <w:rPr>
                <w:rFonts w:ascii="Trebuchet MS" w:eastAsia="Times New Roman" w:hAnsi="Trebuchet MS" w:cs="Times New Roman"/>
              </w:rPr>
              <w:t xml:space="preserve"> la data </w:t>
            </w:r>
            <w:proofErr w:type="spellStart"/>
            <w:r w:rsidRPr="00BA0A44">
              <w:rPr>
                <w:rFonts w:ascii="Trebuchet MS" w:eastAsia="Times New Roman" w:hAnsi="Trebuchet MS" w:cs="Times New Roman"/>
              </w:rPr>
              <w:t>aplicării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sau</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isi</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propun</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activitati</w:t>
            </w:r>
            <w:proofErr w:type="spellEnd"/>
            <w:r w:rsidR="006526FB" w:rsidRPr="00BA0A44">
              <w:rPr>
                <w:rFonts w:ascii="Trebuchet MS" w:eastAsia="Times New Roman" w:hAnsi="Trebuchet MS" w:cs="Times New Roman"/>
              </w:rPr>
              <w:t xml:space="preserve"> pe care le-au </w:t>
            </w:r>
            <w:proofErr w:type="spellStart"/>
            <w:r w:rsidR="006526FB" w:rsidRPr="00BA0A44">
              <w:rPr>
                <w:rFonts w:ascii="Trebuchet MS" w:eastAsia="Times New Roman" w:hAnsi="Trebuchet MS" w:cs="Times New Roman"/>
              </w:rPr>
              <w:t>mai</w:t>
            </w:r>
            <w:proofErr w:type="spellEnd"/>
            <w:r w:rsidR="006526FB" w:rsidRPr="00BA0A44">
              <w:rPr>
                <w:rFonts w:ascii="Trebuchet MS" w:eastAsia="Times New Roman" w:hAnsi="Trebuchet MS" w:cs="Times New Roman"/>
              </w:rPr>
              <w:t xml:space="preserve"> </w:t>
            </w:r>
            <w:proofErr w:type="spellStart"/>
            <w:r w:rsidR="006526FB" w:rsidRPr="00BA0A44">
              <w:rPr>
                <w:rFonts w:ascii="Trebuchet MS" w:eastAsia="Times New Roman" w:hAnsi="Trebuchet MS" w:cs="Times New Roman"/>
              </w:rPr>
              <w:t>desfasurat</w:t>
            </w:r>
            <w:proofErr w:type="spellEnd"/>
            <w:r w:rsidRPr="00BA0A44">
              <w:rPr>
                <w:rFonts w:ascii="Trebuchet MS" w:eastAsia="Times New Roman" w:hAnsi="Trebuchet MS" w:cs="Times New Roman"/>
              </w:rPr>
              <w:t>;</w:t>
            </w:r>
          </w:p>
          <w:p w14:paraId="4CDA58FD"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persoane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fizice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autorizate</w:t>
            </w:r>
            <w:proofErr w:type="spellEnd"/>
            <w:r w:rsidRPr="00BA0A44">
              <w:rPr>
                <w:rFonts w:ascii="Trebuchet MS" w:eastAsia="Times New Roman" w:hAnsi="Trebuchet MS" w:cs="Times New Roman"/>
              </w:rPr>
              <w:t>, micro-</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înființate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spațiul</w:t>
            </w:r>
            <w:proofErr w:type="spellEnd"/>
            <w:r w:rsidRPr="00BA0A44">
              <w:rPr>
                <w:rFonts w:ascii="Trebuchet MS" w:eastAsia="Times New Roman" w:hAnsi="Trebuchet MS" w:cs="Times New Roman"/>
              </w:rPr>
              <w:t xml:space="preserve"> rural;</w:t>
            </w:r>
          </w:p>
          <w:p w14:paraId="6F94B7C7" w14:textId="77777777" w:rsidR="005A6A27" w:rsidRPr="00BA0A44" w:rsidRDefault="005A6A27" w:rsidP="002F1893">
            <w:pPr>
              <w:widowControl/>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Fermieri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membri</w:t>
            </w:r>
            <w:proofErr w:type="spellEnd"/>
            <w:r w:rsidRPr="00BA0A44">
              <w:rPr>
                <w:rFonts w:ascii="Trebuchet MS" w:eastAsia="Times New Roman" w:hAnsi="Trebuchet MS" w:cs="Times New Roman"/>
              </w:rPr>
              <w:t xml:space="preserve"> ai </w:t>
            </w:r>
            <w:proofErr w:type="spellStart"/>
            <w:r w:rsidRPr="00BA0A44">
              <w:rPr>
                <w:rFonts w:ascii="Trebuchet MS" w:eastAsia="Times New Roman" w:hAnsi="Trebuchet MS" w:cs="Times New Roman"/>
              </w:rPr>
              <w:t>unor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gospodării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r w:rsidR="006526FB" w:rsidRPr="00BA0A44">
              <w:rPr>
                <w:rFonts w:ascii="Trebuchet MS" w:eastAsia="Times New Roman" w:hAnsi="Trebuchet MS" w:cs="Times New Roman"/>
              </w:rPr>
              <w:t>(</w:t>
            </w:r>
            <w:proofErr w:type="spellStart"/>
            <w:r w:rsidR="006526FB" w:rsidRPr="00BA0A44">
              <w:rPr>
                <w:rFonts w:ascii="Trebuchet MS" w:eastAsia="Times New Roman" w:hAnsi="Trebuchet MS" w:cs="Times New Roman"/>
              </w:rPr>
              <w:t>autorizati</w:t>
            </w:r>
            <w:proofErr w:type="spellEnd"/>
            <w:r w:rsidR="006526FB" w:rsidRPr="00BA0A44">
              <w:rPr>
                <w:rFonts w:ascii="Trebuchet MS" w:eastAsia="Times New Roman" w:hAnsi="Trebuchet MS" w:cs="Times New Roman"/>
              </w:rPr>
              <w:t xml:space="preserve"> cu </w:t>
            </w:r>
            <w:proofErr w:type="spellStart"/>
            <w:r w:rsidR="006526FB" w:rsidRPr="00BA0A44">
              <w:rPr>
                <w:rFonts w:ascii="Trebuchet MS" w:eastAsia="Times New Roman" w:hAnsi="Trebuchet MS" w:cs="Times New Roman"/>
              </w:rPr>
              <w:t>statut</w:t>
            </w:r>
            <w:proofErr w:type="spellEnd"/>
            <w:r w:rsidR="006526FB" w:rsidRPr="00BA0A44">
              <w:rPr>
                <w:rFonts w:ascii="Trebuchet MS" w:eastAsia="Times New Roman" w:hAnsi="Trebuchet MS" w:cs="Times New Roman"/>
              </w:rPr>
              <w:t xml:space="preserve"> minim de PFA) </w:t>
            </w:r>
            <w:r w:rsidRPr="00BA0A44">
              <w:rPr>
                <w:rFonts w:ascii="Trebuchet MS" w:eastAsia="Times New Roman" w:hAnsi="Trebuchet MS" w:cs="Times New Roman"/>
              </w:rPr>
              <w:t xml:space="preserve">care </w:t>
            </w:r>
            <w:proofErr w:type="spellStart"/>
            <w:r w:rsidRPr="00BA0A44">
              <w:rPr>
                <w:rFonts w:ascii="Trebuchet MS" w:eastAsia="Times New Roman" w:hAnsi="Trebuchet MS" w:cs="Times New Roman"/>
              </w:rPr>
              <w:t>își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diversifică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bază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zona </w:t>
            </w:r>
            <w:proofErr w:type="spellStart"/>
            <w:r w:rsidRPr="00BA0A44">
              <w:rPr>
                <w:rFonts w:ascii="Trebuchet MS" w:eastAsia="Times New Roman" w:hAnsi="Trebuchet MS" w:cs="Times New Roman"/>
              </w:rPr>
              <w:t>rurală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deja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încadrabile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microîntreprinderi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excepția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persoanelor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fizice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neautorizate</w:t>
            </w:r>
            <w:proofErr w:type="spellEnd"/>
            <w:r w:rsidRPr="00BA0A44">
              <w:rPr>
                <w:rFonts w:ascii="Trebuchet MS" w:eastAsia="Times New Roman" w:hAnsi="Trebuchet MS" w:cs="Times New Roman"/>
              </w:rPr>
              <w:t>.</w:t>
            </w:r>
          </w:p>
          <w:p w14:paraId="375B2D47" w14:textId="77777777" w:rsidR="005A6A27" w:rsidRPr="00BA0A44" w:rsidRDefault="005A6A27" w:rsidP="00000FA9">
            <w:pPr>
              <w:widowControl/>
              <w:spacing w:after="0"/>
              <w:jc w:val="both"/>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Intreprinderile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sociale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mediul</w:t>
            </w:r>
            <w:proofErr w:type="spellEnd"/>
            <w:r w:rsidRPr="00BA0A44">
              <w:rPr>
                <w:rFonts w:ascii="Trebuchet MS" w:eastAsia="Times New Roman" w:hAnsi="Trebuchet MS" w:cs="Times New Roman"/>
              </w:rPr>
              <w:t xml:space="preserve"> rural;</w:t>
            </w:r>
          </w:p>
          <w:p w14:paraId="3FE4CA7E" w14:textId="77777777" w:rsidR="005A6A27" w:rsidRPr="00BA0A44" w:rsidRDefault="005A6A27" w:rsidP="00000FA9">
            <w:pPr>
              <w:widowControl/>
              <w:spacing w:after="0"/>
              <w:jc w:val="both"/>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Cooperativele</w:t>
            </w:r>
            <w:proofErr w:type="spellEnd"/>
            <w:r w:rsidRPr="00BA0A44">
              <w:rPr>
                <w:rFonts w:ascii="Trebuchet MS" w:eastAsia="Times New Roman" w:hAnsi="Trebuchet MS" w:cs="Times New Roman"/>
              </w:rPr>
              <w:t>.</w:t>
            </w:r>
          </w:p>
          <w:p w14:paraId="47392B79" w14:textId="77777777" w:rsidR="005A6A27" w:rsidRPr="00BA0A44" w:rsidRDefault="005A6A27" w:rsidP="00000FA9">
            <w:pPr>
              <w:widowControl/>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Persoanele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fizice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neautorizate</w:t>
            </w:r>
            <w:proofErr w:type="spellEnd"/>
            <w:r w:rsidRPr="00BA0A44">
              <w:rPr>
                <w:rFonts w:ascii="Trebuchet MS" w:eastAsia="Times New Roman" w:hAnsi="Trebuchet MS" w:cs="Times New Roman"/>
              </w:rPr>
              <w:t xml:space="preserve"> nu sunt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w:t>
            </w:r>
          </w:p>
          <w:p w14:paraId="7745A9C7" w14:textId="77777777" w:rsidR="00000FA9" w:rsidRPr="00BA0A44" w:rsidRDefault="00000FA9" w:rsidP="00000FA9">
            <w:pPr>
              <w:spacing w:after="0"/>
              <w:jc w:val="both"/>
              <w:rPr>
                <w:rFonts w:ascii="Trebuchet MS" w:hAnsi="Trebuchet MS"/>
                <w:bCs/>
              </w:rPr>
            </w:pPr>
            <w:proofErr w:type="spellStart"/>
            <w:r w:rsidRPr="00BA0A44">
              <w:rPr>
                <w:rFonts w:ascii="Trebuchet MS" w:hAnsi="Trebuchet MS"/>
                <w:bCs/>
              </w:rPr>
              <w:t>Beneficiarii</w:t>
            </w:r>
            <w:proofErr w:type="spellEnd"/>
            <w:r w:rsidRPr="00BA0A44">
              <w:rPr>
                <w:rFonts w:ascii="Trebuchet MS" w:hAnsi="Trebuchet MS"/>
                <w:bCs/>
              </w:rPr>
              <w:t xml:space="preserve"> </w:t>
            </w:r>
            <w:proofErr w:type="spellStart"/>
            <w:r w:rsidRPr="00BA0A44">
              <w:rPr>
                <w:rFonts w:ascii="Trebuchet MS" w:hAnsi="Trebuchet MS"/>
                <w:bCs/>
              </w:rPr>
              <w:t>direcți</w:t>
            </w:r>
            <w:proofErr w:type="spellEnd"/>
            <w:r w:rsidRPr="00BA0A44">
              <w:rPr>
                <w:rFonts w:ascii="Trebuchet MS" w:hAnsi="Trebuchet MS"/>
                <w:bCs/>
              </w:rPr>
              <w:t xml:space="preserve"> ai </w:t>
            </w:r>
            <w:proofErr w:type="spellStart"/>
            <w:r w:rsidRPr="00BA0A44">
              <w:rPr>
                <w:rFonts w:ascii="Trebuchet MS" w:hAnsi="Trebuchet MS"/>
                <w:bCs/>
              </w:rPr>
              <w:t>măsurii</w:t>
            </w:r>
            <w:proofErr w:type="spellEnd"/>
            <w:r w:rsidRPr="00BA0A44">
              <w:rPr>
                <w:rFonts w:ascii="Trebuchet MS" w:hAnsi="Trebuchet MS"/>
                <w:bCs/>
              </w:rPr>
              <w:t xml:space="preserve"> M3/6A – </w:t>
            </w:r>
            <w:proofErr w:type="gramStart"/>
            <w:r w:rsidRPr="00BA0A44">
              <w:rPr>
                <w:rFonts w:ascii="Trebuchet MS" w:hAnsi="Trebuchet MS"/>
                <w:bCs/>
              </w:rPr>
              <w:t xml:space="preserve">cooperative  </w:t>
            </w:r>
            <w:proofErr w:type="spellStart"/>
            <w:r w:rsidRPr="00BA0A44">
              <w:rPr>
                <w:rFonts w:ascii="Trebuchet MS" w:hAnsi="Trebuchet MS"/>
                <w:bCs/>
              </w:rPr>
              <w:t>și</w:t>
            </w:r>
            <w:proofErr w:type="spellEnd"/>
            <w:proofErr w:type="gramEnd"/>
            <w:r w:rsidRPr="00BA0A44">
              <w:rPr>
                <w:rFonts w:ascii="Trebuchet MS" w:hAnsi="Trebuchet MS"/>
                <w:bCs/>
              </w:rPr>
              <w:t xml:space="preserve"> </w:t>
            </w:r>
            <w:proofErr w:type="spellStart"/>
            <w:r w:rsidRPr="00BA0A44">
              <w:rPr>
                <w:rFonts w:ascii="Trebuchet MS" w:hAnsi="Trebuchet MS"/>
                <w:bCs/>
              </w:rPr>
              <w:t>intreprinderi</w:t>
            </w:r>
            <w:proofErr w:type="spellEnd"/>
            <w:r w:rsidRPr="00BA0A44">
              <w:rPr>
                <w:rFonts w:ascii="Trebuchet MS" w:hAnsi="Trebuchet MS"/>
                <w:bCs/>
              </w:rPr>
              <w:t xml:space="preserve"> </w:t>
            </w:r>
            <w:proofErr w:type="spellStart"/>
            <w:r w:rsidRPr="00BA0A44">
              <w:rPr>
                <w:rFonts w:ascii="Trebuchet MS" w:hAnsi="Trebuchet MS"/>
                <w:bCs/>
              </w:rPr>
              <w:t>sociale</w:t>
            </w:r>
            <w:proofErr w:type="spellEnd"/>
            <w:r w:rsidRPr="00BA0A44">
              <w:rPr>
                <w:rFonts w:ascii="Trebuchet MS" w:hAnsi="Trebuchet MS"/>
                <w:bCs/>
              </w:rPr>
              <w:t xml:space="preserve"> sunt </w:t>
            </w:r>
            <w:proofErr w:type="spellStart"/>
            <w:r w:rsidRPr="00BA0A44">
              <w:rPr>
                <w:rFonts w:ascii="Trebuchet MS" w:hAnsi="Trebuchet MS"/>
                <w:bCs/>
              </w:rPr>
              <w:t>si</w:t>
            </w:r>
            <w:proofErr w:type="spellEnd"/>
            <w:r w:rsidRPr="00BA0A44">
              <w:rPr>
                <w:rFonts w:ascii="Trebuchet MS" w:hAnsi="Trebuchet MS"/>
                <w:bCs/>
              </w:rPr>
              <w:t xml:space="preserve"> </w:t>
            </w:r>
            <w:proofErr w:type="spellStart"/>
            <w:r w:rsidRPr="00BA0A44">
              <w:rPr>
                <w:rFonts w:ascii="Trebuchet MS" w:hAnsi="Trebuchet MS"/>
                <w:bCs/>
              </w:rPr>
              <w:t>beneficiari</w:t>
            </w:r>
            <w:proofErr w:type="spellEnd"/>
            <w:r w:rsidRPr="00BA0A44">
              <w:rPr>
                <w:rFonts w:ascii="Trebuchet MS" w:hAnsi="Trebuchet MS"/>
                <w:bCs/>
              </w:rPr>
              <w:t xml:space="preserve"> </w:t>
            </w:r>
            <w:proofErr w:type="spellStart"/>
            <w:r w:rsidRPr="00BA0A44">
              <w:rPr>
                <w:rFonts w:ascii="Trebuchet MS" w:hAnsi="Trebuchet MS"/>
                <w:bCs/>
              </w:rPr>
              <w:t>direcți</w:t>
            </w:r>
            <w:proofErr w:type="spellEnd"/>
            <w:r w:rsidRPr="00BA0A44">
              <w:rPr>
                <w:rFonts w:ascii="Trebuchet MS" w:hAnsi="Trebuchet MS"/>
                <w:bCs/>
              </w:rPr>
              <w:t xml:space="preserve"> ai </w:t>
            </w:r>
            <w:proofErr w:type="spellStart"/>
            <w:r w:rsidRPr="00BA0A44">
              <w:rPr>
                <w:rFonts w:ascii="Trebuchet MS" w:hAnsi="Trebuchet MS"/>
                <w:bCs/>
              </w:rPr>
              <w:t>măsurii</w:t>
            </w:r>
            <w:proofErr w:type="spellEnd"/>
            <w:r w:rsidRPr="00BA0A44">
              <w:rPr>
                <w:rFonts w:ascii="Trebuchet MS" w:hAnsi="Trebuchet MS"/>
                <w:bCs/>
              </w:rPr>
              <w:t xml:space="preserve">  M2/2A, </w:t>
            </w:r>
            <w:proofErr w:type="spellStart"/>
            <w:r w:rsidRPr="00BA0A44">
              <w:rPr>
                <w:rFonts w:ascii="Trebuchet MS" w:hAnsi="Trebuchet MS"/>
                <w:bCs/>
              </w:rPr>
              <w:t>asigurandu</w:t>
            </w:r>
            <w:proofErr w:type="spellEnd"/>
            <w:r w:rsidRPr="00BA0A44">
              <w:rPr>
                <w:rFonts w:ascii="Trebuchet MS" w:hAnsi="Trebuchet MS"/>
                <w:bCs/>
              </w:rPr>
              <w:t xml:space="preserve">-se </w:t>
            </w:r>
            <w:proofErr w:type="spellStart"/>
            <w:r w:rsidRPr="00BA0A44">
              <w:rPr>
                <w:rFonts w:ascii="Trebuchet MS" w:hAnsi="Trebuchet MS"/>
                <w:bCs/>
              </w:rPr>
              <w:t>astfel</w:t>
            </w:r>
            <w:proofErr w:type="spellEnd"/>
            <w:r w:rsidRPr="00BA0A44">
              <w:rPr>
                <w:rFonts w:ascii="Trebuchet MS" w:hAnsi="Trebuchet MS"/>
                <w:bCs/>
              </w:rPr>
              <w:t xml:space="preserve"> </w:t>
            </w:r>
            <w:proofErr w:type="spellStart"/>
            <w:r w:rsidRPr="00BA0A44">
              <w:rPr>
                <w:rFonts w:ascii="Trebuchet MS" w:hAnsi="Trebuchet MS"/>
                <w:bCs/>
              </w:rPr>
              <w:t>complementaritatea</w:t>
            </w:r>
            <w:proofErr w:type="spellEnd"/>
            <w:r w:rsidRPr="00BA0A44">
              <w:rPr>
                <w:rFonts w:ascii="Trebuchet MS" w:hAnsi="Trebuchet MS"/>
                <w:bCs/>
              </w:rPr>
              <w:t xml:space="preserve"> </w:t>
            </w:r>
            <w:proofErr w:type="spellStart"/>
            <w:r w:rsidRPr="00BA0A44">
              <w:rPr>
                <w:rFonts w:ascii="Trebuchet MS" w:hAnsi="Trebuchet MS"/>
                <w:bCs/>
              </w:rPr>
              <w:t>intre</w:t>
            </w:r>
            <w:proofErr w:type="spellEnd"/>
            <w:r w:rsidRPr="00BA0A44">
              <w:rPr>
                <w:rFonts w:ascii="Trebuchet MS" w:hAnsi="Trebuchet MS"/>
                <w:bCs/>
              </w:rPr>
              <w:t xml:space="preserve"> </w:t>
            </w:r>
            <w:proofErr w:type="spellStart"/>
            <w:r w:rsidRPr="00BA0A44">
              <w:rPr>
                <w:rFonts w:ascii="Trebuchet MS" w:hAnsi="Trebuchet MS"/>
                <w:bCs/>
              </w:rPr>
              <w:t>cele</w:t>
            </w:r>
            <w:proofErr w:type="spellEnd"/>
            <w:r w:rsidRPr="00BA0A44">
              <w:rPr>
                <w:rFonts w:ascii="Trebuchet MS" w:hAnsi="Trebuchet MS"/>
                <w:bCs/>
              </w:rPr>
              <w:t xml:space="preserve"> </w:t>
            </w:r>
            <w:proofErr w:type="spellStart"/>
            <w:r w:rsidRPr="00BA0A44">
              <w:rPr>
                <w:rFonts w:ascii="Trebuchet MS" w:hAnsi="Trebuchet MS"/>
                <w:bCs/>
              </w:rPr>
              <w:t>doua</w:t>
            </w:r>
            <w:proofErr w:type="spellEnd"/>
            <w:r w:rsidRPr="00BA0A44">
              <w:rPr>
                <w:rFonts w:ascii="Trebuchet MS" w:hAnsi="Trebuchet MS"/>
                <w:bCs/>
              </w:rPr>
              <w:t xml:space="preserve"> </w:t>
            </w:r>
            <w:proofErr w:type="spellStart"/>
            <w:r w:rsidRPr="00BA0A44">
              <w:rPr>
                <w:rFonts w:ascii="Trebuchet MS" w:hAnsi="Trebuchet MS"/>
                <w:bCs/>
              </w:rPr>
              <w:t>măsuri</w:t>
            </w:r>
            <w:proofErr w:type="spellEnd"/>
            <w:r w:rsidRPr="00BA0A44">
              <w:rPr>
                <w:rFonts w:ascii="Trebuchet MS" w:hAnsi="Trebuchet MS"/>
                <w:bCs/>
              </w:rPr>
              <w:t>.</w:t>
            </w:r>
          </w:p>
          <w:p w14:paraId="468F3BEA" w14:textId="77777777" w:rsidR="00000FA9" w:rsidRPr="00BA0A44" w:rsidRDefault="00000FA9" w:rsidP="00000FA9">
            <w:pPr>
              <w:pStyle w:val="Default"/>
              <w:spacing w:line="276" w:lineRule="auto"/>
              <w:jc w:val="both"/>
              <w:rPr>
                <w:bCs/>
                <w:color w:val="auto"/>
                <w:sz w:val="22"/>
                <w:szCs w:val="22"/>
                <w:u w:val="single"/>
              </w:rPr>
            </w:pPr>
            <w:r w:rsidRPr="00BA0A44">
              <w:rPr>
                <w:rFonts w:eastAsia="Times New Roman" w:cs="Arial"/>
                <w:color w:val="auto"/>
                <w:sz w:val="22"/>
                <w:szCs w:val="22"/>
              </w:rPr>
              <w:t>In cadrul măsurii M1/6B -</w:t>
            </w:r>
            <w:r w:rsidRPr="00BA0A44">
              <w:rPr>
                <w:b/>
                <w:color w:val="auto"/>
                <w:sz w:val="22"/>
                <w:szCs w:val="22"/>
              </w:rPr>
              <w:t xml:space="preserve"> </w:t>
            </w:r>
            <w:proofErr w:type="spellStart"/>
            <w:r w:rsidRPr="00BA0A44">
              <w:rPr>
                <w:rFonts w:ascii="Trebuchet MS" w:hAnsi="Trebuchet MS" w:cstheme="minorBidi"/>
                <w:bCs/>
                <w:color w:val="auto"/>
                <w:sz w:val="22"/>
                <w:szCs w:val="22"/>
                <w:lang w:val="en-US"/>
              </w:rPr>
              <w:t>Dezvoltarea</w:t>
            </w:r>
            <w:proofErr w:type="spellEnd"/>
            <w:r w:rsidRPr="00BA0A44">
              <w:rPr>
                <w:rFonts w:ascii="Trebuchet MS" w:hAnsi="Trebuchet MS" w:cstheme="minorBidi"/>
                <w:bCs/>
                <w:color w:val="auto"/>
                <w:sz w:val="22"/>
                <w:szCs w:val="22"/>
                <w:lang w:val="en-US"/>
              </w:rPr>
              <w:t xml:space="preserve">  </w:t>
            </w:r>
            <w:proofErr w:type="spellStart"/>
            <w:r w:rsidRPr="00BA0A44">
              <w:rPr>
                <w:rFonts w:ascii="Trebuchet MS" w:hAnsi="Trebuchet MS" w:cstheme="minorBidi"/>
                <w:bCs/>
                <w:color w:val="auto"/>
                <w:sz w:val="22"/>
                <w:szCs w:val="22"/>
                <w:lang w:val="en-US"/>
              </w:rPr>
              <w:t>şi</w:t>
            </w:r>
            <w:proofErr w:type="spellEnd"/>
            <w:r w:rsidRPr="00BA0A44">
              <w:rPr>
                <w:rFonts w:ascii="Trebuchet MS" w:hAnsi="Trebuchet MS" w:cstheme="minorBidi"/>
                <w:bCs/>
                <w:color w:val="auto"/>
                <w:sz w:val="22"/>
                <w:szCs w:val="22"/>
                <w:lang w:val="en-US"/>
              </w:rPr>
              <w:t xml:space="preserve"> </w:t>
            </w:r>
            <w:proofErr w:type="spellStart"/>
            <w:r w:rsidRPr="00BA0A44">
              <w:rPr>
                <w:rFonts w:ascii="Trebuchet MS" w:hAnsi="Trebuchet MS" w:cstheme="minorBidi"/>
                <w:bCs/>
                <w:color w:val="auto"/>
                <w:sz w:val="22"/>
                <w:szCs w:val="22"/>
                <w:lang w:val="en-US"/>
              </w:rPr>
              <w:t>modernizarea</w:t>
            </w:r>
            <w:proofErr w:type="spellEnd"/>
            <w:r w:rsidRPr="00BA0A44">
              <w:rPr>
                <w:rFonts w:ascii="Trebuchet MS" w:hAnsi="Trebuchet MS" w:cstheme="minorBidi"/>
                <w:bCs/>
                <w:color w:val="auto"/>
                <w:sz w:val="22"/>
                <w:szCs w:val="22"/>
                <w:lang w:val="en-US"/>
              </w:rPr>
              <w:t xml:space="preserve">  </w:t>
            </w:r>
            <w:proofErr w:type="spellStart"/>
            <w:r w:rsidRPr="00BA0A44">
              <w:rPr>
                <w:rFonts w:ascii="Trebuchet MS" w:hAnsi="Trebuchet MS" w:cstheme="minorBidi"/>
                <w:bCs/>
                <w:color w:val="auto"/>
                <w:sz w:val="22"/>
                <w:szCs w:val="22"/>
                <w:lang w:val="en-US"/>
              </w:rPr>
              <w:t>satelor</w:t>
            </w:r>
            <w:proofErr w:type="spellEnd"/>
            <w:r w:rsidRPr="00BA0A44">
              <w:rPr>
                <w:rFonts w:ascii="Trebuchet MS" w:hAnsi="Trebuchet MS" w:cstheme="minorBidi"/>
                <w:bCs/>
                <w:color w:val="auto"/>
                <w:sz w:val="22"/>
                <w:szCs w:val="22"/>
                <w:lang w:val="en-US"/>
              </w:rPr>
              <w:t xml:space="preserve"> din </w:t>
            </w:r>
            <w:proofErr w:type="spellStart"/>
            <w:r w:rsidRPr="00BA0A44">
              <w:rPr>
                <w:rFonts w:ascii="Trebuchet MS" w:hAnsi="Trebuchet MS" w:cstheme="minorBidi"/>
                <w:bCs/>
                <w:color w:val="auto"/>
                <w:sz w:val="22"/>
                <w:szCs w:val="22"/>
                <w:lang w:val="en-US"/>
              </w:rPr>
              <w:t>Microregiunea</w:t>
            </w:r>
            <w:proofErr w:type="spellEnd"/>
            <w:r w:rsidRPr="00BA0A44">
              <w:rPr>
                <w:rFonts w:ascii="Trebuchet MS" w:hAnsi="Trebuchet MS" w:cstheme="minorBidi"/>
                <w:bCs/>
                <w:color w:val="auto"/>
                <w:sz w:val="22"/>
                <w:szCs w:val="22"/>
                <w:lang w:val="en-US"/>
              </w:rPr>
              <w:t xml:space="preserve"> </w:t>
            </w:r>
            <w:proofErr w:type="spellStart"/>
            <w:r w:rsidRPr="00BA0A44">
              <w:rPr>
                <w:rFonts w:ascii="Trebuchet MS" w:hAnsi="Trebuchet MS" w:cstheme="minorBidi"/>
                <w:bCs/>
                <w:color w:val="auto"/>
                <w:sz w:val="22"/>
                <w:szCs w:val="22"/>
                <w:lang w:val="en-US"/>
              </w:rPr>
              <w:t>Arieșului</w:t>
            </w:r>
            <w:proofErr w:type="spellEnd"/>
            <w:r w:rsidRPr="00BA0A44">
              <w:rPr>
                <w:rFonts w:ascii="Trebuchet MS" w:hAnsi="Trebuchet MS" w:cstheme="minorBidi"/>
                <w:bCs/>
                <w:color w:val="auto"/>
                <w:sz w:val="22"/>
                <w:szCs w:val="22"/>
                <w:lang w:val="en-US"/>
              </w:rPr>
              <w:t xml:space="preserve"> Mare - ,,</w:t>
            </w:r>
            <w:proofErr w:type="spellStart"/>
            <w:r w:rsidRPr="00BA0A44">
              <w:rPr>
                <w:rFonts w:ascii="Trebuchet MS" w:hAnsi="Trebuchet MS" w:cstheme="minorBidi"/>
                <w:bCs/>
                <w:color w:val="auto"/>
                <w:sz w:val="22"/>
                <w:szCs w:val="22"/>
                <w:lang w:val="en-US"/>
              </w:rPr>
              <w:t>beneficiarii</w:t>
            </w:r>
            <w:proofErr w:type="spellEnd"/>
            <w:r w:rsidRPr="00BA0A44">
              <w:rPr>
                <w:b/>
                <w:color w:val="auto"/>
                <w:sz w:val="22"/>
                <w:szCs w:val="22"/>
              </w:rPr>
              <w:t xml:space="preserve"> indirecti (</w:t>
            </w:r>
            <w:r w:rsidRPr="00BA0A44">
              <w:rPr>
                <w:bCs/>
                <w:color w:val="auto"/>
                <w:sz w:val="22"/>
                <w:szCs w:val="22"/>
                <w:u w:val="single"/>
                <w:lang w:eastAsia="ro-RO"/>
              </w:rPr>
              <w:t>întreprinderile înființate și/sau dezvoltate în teritoriu</w:t>
            </w:r>
            <w:r w:rsidRPr="00BA0A44">
              <w:rPr>
                <w:bCs/>
                <w:color w:val="auto"/>
                <w:sz w:val="22"/>
                <w:szCs w:val="22"/>
                <w:u w:val="single"/>
              </w:rPr>
              <w:t>)</w:t>
            </w:r>
            <w:r w:rsidRPr="00BA0A44">
              <w:rPr>
                <w:b/>
                <w:color w:val="auto"/>
                <w:sz w:val="22"/>
                <w:szCs w:val="22"/>
              </w:rPr>
              <w:t xml:space="preserve">   sunt beneficiarii direcți ai măsurii M3/6A</w:t>
            </w:r>
            <w:r w:rsidRPr="00BA0A44">
              <w:rPr>
                <w:bCs/>
                <w:color w:val="auto"/>
                <w:sz w:val="22"/>
                <w:szCs w:val="22"/>
                <w:u w:val="single"/>
              </w:rPr>
              <w:t>, astfel masura M3/6A este complementara cu măsura M1/6B.</w:t>
            </w:r>
          </w:p>
        </w:tc>
      </w:tr>
      <w:tr w:rsidR="00BA0A44" w:rsidRPr="00BA0A44" w14:paraId="7FA4B94C" w14:textId="77777777" w:rsidTr="00EB50DF">
        <w:trPr>
          <w:trHeight w:val="440"/>
          <w:jc w:val="center"/>
        </w:trPr>
        <w:tc>
          <w:tcPr>
            <w:tcW w:w="3247" w:type="dxa"/>
            <w:gridSpan w:val="2"/>
            <w:vAlign w:val="center"/>
          </w:tcPr>
          <w:p w14:paraId="454109E1" w14:textId="77777777" w:rsidR="005A6A27" w:rsidRPr="00BA0A44" w:rsidRDefault="005A6A27" w:rsidP="002F1893">
            <w:pPr>
              <w:widowControl/>
              <w:spacing w:after="0"/>
              <w:contextualSpacing/>
              <w:rPr>
                <w:rFonts w:ascii="Trebuchet MS" w:eastAsia="Times New Roman" w:hAnsi="Trebuchet MS" w:cs="Times New Roman"/>
              </w:rPr>
            </w:pPr>
            <w:r w:rsidRPr="00BA0A44">
              <w:rPr>
                <w:rFonts w:ascii="Trebuchet MS" w:eastAsia="Times New Roman" w:hAnsi="Trebuchet MS" w:cs="Times New Roman"/>
              </w:rPr>
              <w:t xml:space="preserve">4.2. </w:t>
            </w:r>
            <w:proofErr w:type="spellStart"/>
            <w:r w:rsidRPr="00BA0A44">
              <w:rPr>
                <w:rFonts w:ascii="Trebuchet MS" w:eastAsia="Times New Roman" w:hAnsi="Trebuchet MS" w:cs="Times New Roman"/>
              </w:rPr>
              <w:t>Beneficiarii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indirecţi</w:t>
            </w:r>
            <w:proofErr w:type="spellEnd"/>
          </w:p>
        </w:tc>
        <w:tc>
          <w:tcPr>
            <w:tcW w:w="6383" w:type="dxa"/>
            <w:vAlign w:val="center"/>
          </w:tcPr>
          <w:p w14:paraId="6B24D8F9"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Persoanele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populaţiei</w:t>
            </w:r>
            <w:proofErr w:type="spellEnd"/>
            <w:r w:rsidRPr="00BA0A44">
              <w:rPr>
                <w:rFonts w:ascii="Trebuchet MS" w:eastAsia="Times New Roman" w:hAnsi="Trebuchet MS" w:cs="Times New Roman"/>
              </w:rPr>
              <w:t xml:space="preserve"> active </w:t>
            </w:r>
            <w:proofErr w:type="spellStart"/>
            <w:r w:rsidRPr="00BA0A44">
              <w:rPr>
                <w:rFonts w:ascii="Trebuchet MS" w:eastAsia="Times New Roman" w:hAnsi="Trebuchet MS" w:cs="Times New Roman"/>
              </w:rPr>
              <w:t>aflate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căutarea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loc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w:t>
            </w:r>
          </w:p>
        </w:tc>
      </w:tr>
      <w:tr w:rsidR="00BA0A44" w:rsidRPr="00BA0A44" w14:paraId="6B14D2CB" w14:textId="77777777" w:rsidTr="00EB50DF">
        <w:trPr>
          <w:trHeight w:val="188"/>
          <w:jc w:val="center"/>
        </w:trPr>
        <w:tc>
          <w:tcPr>
            <w:tcW w:w="9630" w:type="dxa"/>
            <w:gridSpan w:val="3"/>
            <w:vAlign w:val="center"/>
          </w:tcPr>
          <w:p w14:paraId="6D6587BA" w14:textId="77777777" w:rsidR="005A6A27" w:rsidRPr="00BA0A44" w:rsidRDefault="005A6A27" w:rsidP="00000FA9">
            <w:pPr>
              <w:widowControl/>
              <w:numPr>
                <w:ilvl w:val="0"/>
                <w:numId w:val="39"/>
              </w:numPr>
              <w:spacing w:after="0"/>
              <w:contextualSpacing/>
              <w:rPr>
                <w:rFonts w:ascii="Trebuchet MS" w:eastAsia="Times New Roman" w:hAnsi="Trebuchet MS" w:cs="Times New Roman"/>
                <w:b/>
              </w:rPr>
            </w:pPr>
            <w:r w:rsidRPr="00BA0A44">
              <w:rPr>
                <w:rFonts w:ascii="Trebuchet MS" w:eastAsia="Times New Roman" w:hAnsi="Trebuchet MS" w:cs="Times New Roman"/>
                <w:b/>
              </w:rPr>
              <w:t xml:space="preserve">Tip de </w:t>
            </w:r>
            <w:proofErr w:type="spellStart"/>
            <w:r w:rsidRPr="00BA0A44">
              <w:rPr>
                <w:rFonts w:ascii="Trebuchet MS" w:eastAsia="Times New Roman" w:hAnsi="Trebuchet MS" w:cs="Times New Roman"/>
                <w:b/>
              </w:rPr>
              <w:t>sprijin</w:t>
            </w:r>
            <w:proofErr w:type="spellEnd"/>
            <w:r w:rsidRPr="00BA0A44">
              <w:rPr>
                <w:rFonts w:ascii="Trebuchet MS" w:eastAsia="Times New Roman" w:hAnsi="Trebuchet MS" w:cs="Times New Roman"/>
                <w:b/>
              </w:rPr>
              <w:t xml:space="preserve"> (conform art. 67 din Reg. (UE) nr.1303/2013)</w:t>
            </w:r>
          </w:p>
        </w:tc>
      </w:tr>
      <w:tr w:rsidR="00BA0A44" w:rsidRPr="00BA0A44" w14:paraId="6B23285C" w14:textId="77777777" w:rsidTr="00EB50DF">
        <w:trPr>
          <w:trHeight w:val="458"/>
          <w:jc w:val="center"/>
        </w:trPr>
        <w:tc>
          <w:tcPr>
            <w:tcW w:w="9630" w:type="dxa"/>
            <w:gridSpan w:val="3"/>
            <w:vAlign w:val="center"/>
          </w:tcPr>
          <w:p w14:paraId="18E7A910" w14:textId="77777777" w:rsidR="005A6A27" w:rsidRPr="00BA0A44" w:rsidRDefault="005A6A27" w:rsidP="002F1893">
            <w:pPr>
              <w:widowControl/>
              <w:tabs>
                <w:tab w:val="left" w:pos="360"/>
              </w:tabs>
              <w:spacing w:after="0"/>
              <w:contextualSpacing/>
              <w:rPr>
                <w:rFonts w:ascii="Trebuchet MS" w:eastAsia="Times New Roman" w:hAnsi="Trebuchet MS" w:cs="Times New Roman"/>
              </w:rPr>
            </w:pPr>
            <w:r w:rsidRPr="00BA0A44">
              <w:rPr>
                <w:rFonts w:ascii="Trebuchet MS" w:eastAsia="Times New Roman" w:hAnsi="Trebuchet MS" w:cs="Times New Roman"/>
              </w:rPr>
              <w:lastRenderedPageBreak/>
              <w:t>•</w:t>
            </w:r>
            <w:r w:rsidRPr="00BA0A44">
              <w:rPr>
                <w:rFonts w:ascii="Trebuchet MS" w:eastAsia="Times New Roman" w:hAnsi="Trebuchet MS" w:cs="Times New Roman"/>
              </w:rPr>
              <w:tab/>
              <w:t xml:space="preserve"> </w:t>
            </w:r>
            <w:proofErr w:type="spellStart"/>
            <w:r w:rsidRPr="00BA0A44">
              <w:rPr>
                <w:rFonts w:ascii="Trebuchet MS" w:eastAsia="Times New Roman" w:hAnsi="Trebuchet MS" w:cs="Times New Roman"/>
              </w:rPr>
              <w:t>Sprijinul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acordat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astfel</w:t>
            </w:r>
            <w:proofErr w:type="spellEnd"/>
            <w:r w:rsidRPr="00BA0A44">
              <w:rPr>
                <w:rFonts w:ascii="Trebuchet MS" w:eastAsia="Times New Roman" w:hAnsi="Trebuchet MS" w:cs="Times New Roman"/>
              </w:rPr>
              <w:t>:</w:t>
            </w:r>
          </w:p>
          <w:p w14:paraId="0A4D9346" w14:textId="77777777" w:rsidR="005A6A27" w:rsidRPr="00BA0A44" w:rsidRDefault="005A6A27" w:rsidP="002F1893">
            <w:pPr>
              <w:widowControl/>
              <w:tabs>
                <w:tab w:val="left" w:pos="36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Rambursarea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suportate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plătite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efectiv</w:t>
            </w:r>
            <w:proofErr w:type="spellEnd"/>
            <w:r w:rsidRPr="00BA0A44">
              <w:rPr>
                <w:rFonts w:ascii="Trebuchet MS" w:eastAsia="Times New Roman" w:hAnsi="Trebuchet MS" w:cs="Times New Roman"/>
              </w:rPr>
              <w:t xml:space="preserve"> de solicitant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modernizare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/micro-</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p>
          <w:p w14:paraId="5D178A58" w14:textId="77777777" w:rsidR="005A6A27" w:rsidRPr="00BA0A44" w:rsidRDefault="005A6A27" w:rsidP="002F1893">
            <w:pPr>
              <w:widowControl/>
              <w:tabs>
                <w:tab w:val="left" w:pos="360"/>
              </w:tabs>
              <w:spacing w:after="0"/>
              <w:contextualSpacing/>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Plăţi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condiţia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constituirii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garanţii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echivalente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corespunzătoare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procentului</w:t>
            </w:r>
            <w:proofErr w:type="spellEnd"/>
            <w:r w:rsidRPr="00BA0A44">
              <w:rPr>
                <w:rFonts w:ascii="Trebuchet MS" w:eastAsia="Times New Roman" w:hAnsi="Trebuchet MS" w:cs="Times New Roman"/>
              </w:rPr>
              <w:t xml:space="preserve"> de 100% din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avansului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art.45(4)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art.63 ale </w:t>
            </w:r>
            <w:proofErr w:type="gramStart"/>
            <w:r w:rsidRPr="00BA0A44">
              <w:rPr>
                <w:rFonts w:ascii="Trebuchet MS" w:eastAsia="Times New Roman" w:hAnsi="Trebuchet MS" w:cs="Times New Roman"/>
              </w:rPr>
              <w:t>Reg.(</w:t>
            </w:r>
            <w:proofErr w:type="gramEnd"/>
            <w:r w:rsidRPr="00BA0A44">
              <w:rPr>
                <w:rFonts w:ascii="Trebuchet MS" w:eastAsia="Times New Roman" w:hAnsi="Trebuchet MS" w:cs="Times New Roman"/>
              </w:rPr>
              <w:t>UE) nr. 1305/2013</w:t>
            </w:r>
          </w:p>
        </w:tc>
      </w:tr>
      <w:tr w:rsidR="00BA0A44" w:rsidRPr="00BA0A44" w14:paraId="5593BE6E" w14:textId="77777777" w:rsidTr="00EB50DF">
        <w:trPr>
          <w:trHeight w:val="242"/>
          <w:jc w:val="center"/>
        </w:trPr>
        <w:tc>
          <w:tcPr>
            <w:tcW w:w="9630" w:type="dxa"/>
            <w:gridSpan w:val="3"/>
            <w:vAlign w:val="center"/>
          </w:tcPr>
          <w:p w14:paraId="3ED03BD2"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lang w:val="ro-RO"/>
              </w:rPr>
              <w:t xml:space="preserve">           </w:t>
            </w:r>
            <w:r w:rsidRPr="00BA0A44">
              <w:rPr>
                <w:rFonts w:ascii="Trebuchet MS" w:eastAsia="Times New Roman" w:hAnsi="Trebuchet MS" w:cs="Times New Roman"/>
                <w:b/>
              </w:rPr>
              <w:t xml:space="preserve">6.Tipuri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eligibile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neeligibile</w:t>
            </w:r>
            <w:proofErr w:type="spellEnd"/>
          </w:p>
        </w:tc>
      </w:tr>
      <w:tr w:rsidR="00BA0A44" w:rsidRPr="00BA0A44" w14:paraId="346981F2" w14:textId="77777777" w:rsidTr="00EB50DF">
        <w:trPr>
          <w:trHeight w:val="334"/>
          <w:jc w:val="center"/>
        </w:trPr>
        <w:tc>
          <w:tcPr>
            <w:tcW w:w="9630" w:type="dxa"/>
            <w:gridSpan w:val="3"/>
            <w:vAlign w:val="center"/>
          </w:tcPr>
          <w:p w14:paraId="1FFD6551" w14:textId="77777777" w:rsidR="006122D1"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rPr>
              <w:t>6.1.</w:t>
            </w:r>
            <w:r w:rsidR="006122D1" w:rsidRPr="00BA0A44">
              <w:rPr>
                <w:rFonts w:ascii="Trebuchet MS" w:eastAsia="Times New Roman" w:hAnsi="Trebuchet MS" w:cs="Times New Roman"/>
                <w:b/>
              </w:rPr>
              <w:t xml:space="preserve"> </w:t>
            </w:r>
            <w:proofErr w:type="spellStart"/>
            <w:r w:rsidR="006122D1" w:rsidRPr="00BA0A44">
              <w:rPr>
                <w:rFonts w:ascii="Trebuchet MS" w:eastAsia="Times New Roman" w:hAnsi="Trebuchet MS" w:cs="Times New Roman"/>
                <w:b/>
              </w:rPr>
              <w:t>Tipuri</w:t>
            </w:r>
            <w:proofErr w:type="spellEnd"/>
            <w:r w:rsidR="006122D1" w:rsidRPr="00BA0A44">
              <w:rPr>
                <w:rFonts w:ascii="Trebuchet MS" w:eastAsia="Times New Roman" w:hAnsi="Trebuchet MS" w:cs="Times New Roman"/>
                <w:b/>
              </w:rPr>
              <w:t xml:space="preserve"> de </w:t>
            </w:r>
            <w:proofErr w:type="spellStart"/>
            <w:r w:rsidR="006122D1" w:rsidRPr="00BA0A44">
              <w:rPr>
                <w:rFonts w:ascii="Trebuchet MS" w:eastAsia="Times New Roman" w:hAnsi="Trebuchet MS" w:cs="Times New Roman"/>
                <w:b/>
              </w:rPr>
              <w:t>acţiuni</w:t>
            </w:r>
            <w:proofErr w:type="spellEnd"/>
            <w:r w:rsidR="006122D1" w:rsidRPr="00BA0A44">
              <w:rPr>
                <w:rFonts w:ascii="Trebuchet MS" w:eastAsia="Times New Roman" w:hAnsi="Trebuchet MS" w:cs="Times New Roman"/>
                <w:b/>
              </w:rPr>
              <w:t xml:space="preserve"> </w:t>
            </w:r>
            <w:proofErr w:type="spellStart"/>
            <w:r w:rsidR="006122D1" w:rsidRPr="00BA0A44">
              <w:rPr>
                <w:rFonts w:ascii="Trebuchet MS" w:eastAsia="Times New Roman" w:hAnsi="Trebuchet MS" w:cs="Times New Roman"/>
                <w:b/>
              </w:rPr>
              <w:t>eligibile</w:t>
            </w:r>
            <w:proofErr w:type="spellEnd"/>
            <w:r w:rsidR="006122D1" w:rsidRPr="00BA0A44">
              <w:rPr>
                <w:rFonts w:ascii="Trebuchet MS" w:eastAsia="Times New Roman" w:hAnsi="Trebuchet MS" w:cs="Times New Roman"/>
                <w:b/>
              </w:rPr>
              <w:t xml:space="preserve"> </w:t>
            </w:r>
          </w:p>
          <w:p w14:paraId="5724A8B8"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investiţii</w:t>
            </w:r>
            <w:proofErr w:type="spellEnd"/>
          </w:p>
        </w:tc>
      </w:tr>
      <w:tr w:rsidR="00BA0A44" w:rsidRPr="00BA0A44" w14:paraId="575D0FE4" w14:textId="77777777" w:rsidTr="00EB50DF">
        <w:trPr>
          <w:trHeight w:val="1131"/>
          <w:jc w:val="center"/>
        </w:trPr>
        <w:tc>
          <w:tcPr>
            <w:tcW w:w="9630" w:type="dxa"/>
            <w:gridSpan w:val="3"/>
            <w:vAlign w:val="center"/>
          </w:tcPr>
          <w:p w14:paraId="4EAAF85B" w14:textId="77777777" w:rsidR="005A6A27" w:rsidRPr="00BA0A44" w:rsidRDefault="005A6A27" w:rsidP="002F1893">
            <w:pPr>
              <w:widowControl/>
              <w:tabs>
                <w:tab w:val="left" w:pos="270"/>
              </w:tabs>
              <w:spacing w:after="0"/>
              <w:ind w:left="90"/>
              <w:rPr>
                <w:rFonts w:ascii="Trebuchet MS" w:eastAsia="Times New Roman" w:hAnsi="Trebuchet MS" w:cs="Times New Roman"/>
              </w:rPr>
            </w:pP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w:t>
            </w:r>
          </w:p>
          <w:p w14:paraId="100693ED"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Construcţia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extinderea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clădirilor</w:t>
            </w:r>
            <w:proofErr w:type="spellEnd"/>
            <w:r w:rsidR="00EB50DF" w:rsidRPr="00BA0A44">
              <w:rPr>
                <w:rFonts w:ascii="Trebuchet MS" w:eastAsia="Times New Roman" w:hAnsi="Trebuchet MS" w:cs="Times New Roman"/>
              </w:rPr>
              <w:t xml:space="preserve"> in care se </w:t>
            </w:r>
            <w:proofErr w:type="spellStart"/>
            <w:r w:rsidR="00EB50DF" w:rsidRPr="00BA0A44">
              <w:rPr>
                <w:rFonts w:ascii="Trebuchet MS" w:eastAsia="Times New Roman" w:hAnsi="Trebuchet MS" w:cs="Times New Roman"/>
              </w:rPr>
              <w:t>desfasoara</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activitatea</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propusa</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prin</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proiect</w:t>
            </w:r>
            <w:proofErr w:type="spellEnd"/>
            <w:r w:rsidRPr="00BA0A44">
              <w:rPr>
                <w:rFonts w:ascii="Trebuchet MS" w:eastAsia="Times New Roman" w:hAnsi="Trebuchet MS" w:cs="Times New Roman"/>
              </w:rPr>
              <w:t>;</w:t>
            </w:r>
          </w:p>
          <w:p w14:paraId="6765AEE8"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Achiziţionarea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instalare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utilaje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instalaţii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w:t>
            </w:r>
          </w:p>
          <w:p w14:paraId="42F3E2E2"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intangibile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achiziționarea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de software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achiziționarea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brevete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licențe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drepturi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autor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mărci</w:t>
            </w:r>
            <w:proofErr w:type="spellEnd"/>
            <w:r w:rsidRPr="00BA0A44">
              <w:rPr>
                <w:rFonts w:ascii="Trebuchet MS" w:eastAsia="Times New Roman" w:hAnsi="Trebuchet MS" w:cs="Times New Roman"/>
              </w:rPr>
              <w:t>;</w:t>
            </w:r>
          </w:p>
          <w:p w14:paraId="2153C175"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Înfiinţarea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firme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profil</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w:t>
            </w:r>
            <w:proofErr w:type="spellEnd"/>
            <w:r w:rsidRPr="00BA0A44">
              <w:rPr>
                <w:rFonts w:ascii="Trebuchet MS" w:eastAsia="Times New Roman" w:hAnsi="Trebuchet MS" w:cs="Times New Roman"/>
              </w:rPr>
              <w:t>;</w:t>
            </w:r>
          </w:p>
          <w:p w14:paraId="253178AD"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înfiinţarea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ateliere</w:t>
            </w:r>
            <w:proofErr w:type="spellEnd"/>
            <w:r w:rsidRPr="00BA0A44">
              <w:rPr>
                <w:rFonts w:ascii="Trebuchet MS" w:eastAsia="Times New Roman" w:hAnsi="Trebuchet MS" w:cs="Times New Roman"/>
              </w:rPr>
              <w:t xml:space="preserve">/cooperative </w:t>
            </w:r>
            <w:proofErr w:type="spellStart"/>
            <w:r w:rsidRPr="00BA0A44">
              <w:rPr>
                <w:rFonts w:ascii="Trebuchet MS" w:eastAsia="Times New Roman" w:hAnsi="Trebuchet MS" w:cs="Times New Roman"/>
              </w:rPr>
              <w:t>meşteşugăreşti</w:t>
            </w:r>
            <w:proofErr w:type="spellEnd"/>
            <w:r w:rsidRPr="00BA0A44">
              <w:rPr>
                <w:rFonts w:ascii="Trebuchet MS" w:eastAsia="Times New Roman" w:hAnsi="Trebuchet MS" w:cs="Times New Roman"/>
              </w:rPr>
              <w:t>;</w:t>
            </w:r>
          </w:p>
          <w:p w14:paraId="75EF5026" w14:textId="77777777" w:rsidR="005A6A27" w:rsidRPr="00BA0A44" w:rsidRDefault="005A6A27" w:rsidP="002F1893">
            <w:pPr>
              <w:widowControl/>
              <w:tabs>
                <w:tab w:val="left" w:pos="270"/>
              </w:tabs>
              <w:spacing w:after="0"/>
              <w:ind w:left="90"/>
              <w:rPr>
                <w:rFonts w:ascii="Trebuchet MS" w:eastAsia="Times New Roman" w:hAnsi="Trebuchet MS" w:cs="Times New Roman"/>
              </w:rPr>
            </w:pPr>
            <w:r w:rsidRPr="00BA0A44">
              <w:rPr>
                <w:rFonts w:ascii="Trebuchet MS" w:eastAsia="Times New Roman" w:hAnsi="Trebuchet MS" w:cs="Times New Roman"/>
              </w:rPr>
              <w:t xml:space="preserve">Nu sunt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utilaje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second-hand.</w:t>
            </w:r>
          </w:p>
          <w:p w14:paraId="78E2B0B2"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Construcţia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extinderea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agropensiunilor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structuri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primire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turistică</w:t>
            </w:r>
            <w:proofErr w:type="spellEnd"/>
            <w:r w:rsidRPr="00BA0A44">
              <w:rPr>
                <w:rFonts w:ascii="Trebuchet MS" w:eastAsia="Times New Roman" w:hAnsi="Trebuchet MS" w:cs="Times New Roman"/>
              </w:rPr>
              <w:t xml:space="preserve"> (camping, sat de </w:t>
            </w:r>
            <w:proofErr w:type="spellStart"/>
            <w:r w:rsidRPr="00BA0A44">
              <w:rPr>
                <w:rFonts w:ascii="Trebuchet MS" w:eastAsia="Times New Roman" w:hAnsi="Trebuchet MS" w:cs="Times New Roman"/>
              </w:rPr>
              <w:t>vacanță</w:t>
            </w:r>
            <w:proofErr w:type="spellEnd"/>
            <w:r w:rsidRPr="00BA0A44">
              <w:rPr>
                <w:rFonts w:ascii="Trebuchet MS" w:eastAsia="Times New Roman" w:hAnsi="Trebuchet MS" w:cs="Times New Roman"/>
              </w:rPr>
              <w:t>, bungalow-</w:t>
            </w:r>
            <w:proofErr w:type="spellStart"/>
            <w:r w:rsidRPr="00BA0A44">
              <w:rPr>
                <w:rFonts w:ascii="Trebuchet MS" w:eastAsia="Times New Roman" w:hAnsi="Trebuchet MS" w:cs="Times New Roman"/>
              </w:rPr>
              <w:t>uri</w:t>
            </w:r>
            <w:proofErr w:type="spellEnd"/>
            <w:r w:rsidRPr="00BA0A44">
              <w:rPr>
                <w:rFonts w:ascii="Trebuchet MS" w:eastAsia="Times New Roman" w:hAnsi="Trebuchet MS" w:cs="Times New Roman"/>
              </w:rPr>
              <w:t>, etc.)</w:t>
            </w:r>
          </w:p>
          <w:p w14:paraId="2BA1964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Înfiinţarea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w:t>
            </w:r>
            <w:proofErr w:type="spellStart"/>
            <w:proofErr w:type="gramStart"/>
            <w:r w:rsidRPr="00BA0A44">
              <w:rPr>
                <w:rFonts w:ascii="Trebuchet MS" w:eastAsia="Times New Roman" w:hAnsi="Trebuchet MS" w:cs="Times New Roman"/>
              </w:rPr>
              <w:t>dotarea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unităților</w:t>
            </w:r>
            <w:proofErr w:type="spellEnd"/>
            <w:proofErr w:type="gram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prestează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/recreative (</w:t>
            </w:r>
            <w:proofErr w:type="spellStart"/>
            <w:r w:rsidRPr="00BA0A44">
              <w:rPr>
                <w:rFonts w:ascii="Trebuchet MS" w:eastAsia="Times New Roman" w:hAnsi="Trebuchet MS" w:cs="Times New Roman"/>
              </w:rPr>
              <w:t>trasee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turistice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parcuri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tematice</w:t>
            </w:r>
            <w:proofErr w:type="spellEnd"/>
            <w:r w:rsidRPr="00BA0A44">
              <w:rPr>
                <w:rFonts w:ascii="Trebuchet MS" w:eastAsia="Times New Roman" w:hAnsi="Trebuchet MS" w:cs="Times New Roman"/>
              </w:rPr>
              <w:t xml:space="preserve"> de tip paint-ball, </w:t>
            </w:r>
            <w:proofErr w:type="spellStart"/>
            <w:r w:rsidRPr="00BA0A44">
              <w:rPr>
                <w:rFonts w:ascii="Trebuchet MS" w:eastAsia="Times New Roman" w:hAnsi="Trebuchet MS" w:cs="Times New Roman"/>
              </w:rPr>
              <w:t>aventuri,amenajări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areale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echitație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etc</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centre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închiriere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sportive –</w:t>
            </w:r>
            <w:proofErr w:type="spellStart"/>
            <w:r w:rsidRPr="00BA0A44">
              <w:rPr>
                <w:rFonts w:ascii="Trebuchet MS" w:eastAsia="Times New Roman" w:hAnsi="Trebuchet MS" w:cs="Times New Roman"/>
              </w:rPr>
              <w:t>biciclete</w:t>
            </w:r>
            <w:proofErr w:type="spellEnd"/>
            <w:r w:rsidRPr="00BA0A44">
              <w:rPr>
                <w:rFonts w:ascii="Trebuchet MS" w:eastAsia="Times New Roman" w:hAnsi="Trebuchet MS" w:cs="Times New Roman"/>
              </w:rPr>
              <w:t>, ATV-</w:t>
            </w:r>
            <w:proofErr w:type="spellStart"/>
            <w:r w:rsidRPr="00BA0A44">
              <w:rPr>
                <w:rFonts w:ascii="Trebuchet MS" w:eastAsia="Times New Roman" w:hAnsi="Trebuchet MS" w:cs="Times New Roman"/>
              </w:rPr>
              <w:t>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undițe,schi-uri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etc</w:t>
            </w:r>
            <w:proofErr w:type="spellEnd"/>
            <w:r w:rsidRPr="00BA0A44">
              <w:rPr>
                <w:rFonts w:ascii="Trebuchet MS" w:eastAsia="Times New Roman" w:hAnsi="Trebuchet MS" w:cs="Times New Roman"/>
              </w:rPr>
              <w:t>; )*</w:t>
            </w:r>
          </w:p>
          <w:p w14:paraId="710ECDC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Nu sunt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utilaje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second-hand.</w:t>
            </w:r>
          </w:p>
          <w:p w14:paraId="5FF916AB"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recreative  sunt</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doar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construcții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tipul</w:t>
            </w:r>
            <w:proofErr w:type="spellEnd"/>
            <w:r w:rsidRPr="00BA0A44">
              <w:rPr>
                <w:rFonts w:ascii="Trebuchet MS" w:eastAsia="Times New Roman" w:hAnsi="Trebuchet MS" w:cs="Times New Roman"/>
              </w:rPr>
              <w:t xml:space="preserve"> – </w:t>
            </w:r>
            <w:proofErr w:type="spellStart"/>
            <w:r w:rsidRPr="00BA0A44">
              <w:rPr>
                <w:rFonts w:ascii="Trebuchet MS" w:eastAsia="Times New Roman" w:hAnsi="Trebuchet MS" w:cs="Times New Roman"/>
              </w:rPr>
              <w:t>birou</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spațiu</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depozitare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vestiare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montarea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amenajării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necesare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desfășurării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activității</w:t>
            </w:r>
            <w:proofErr w:type="spellEnd"/>
            <w:r w:rsidRPr="00BA0A44">
              <w:rPr>
                <w:rFonts w:ascii="Trebuchet MS" w:eastAsia="Times New Roman" w:hAnsi="Trebuchet MS" w:cs="Times New Roman"/>
              </w:rPr>
              <w:t xml:space="preserve"> (de ex. </w:t>
            </w:r>
            <w:proofErr w:type="spellStart"/>
            <w:r w:rsidRPr="00BA0A44">
              <w:rPr>
                <w:rFonts w:ascii="Trebuchet MS" w:eastAsia="Times New Roman" w:hAnsi="Trebuchet MS" w:cs="Times New Roman"/>
              </w:rPr>
              <w:t>obstacole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echitație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sisteme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scripeți</w:t>
            </w:r>
            <w:proofErr w:type="spellEnd"/>
            <w:r w:rsidRPr="00BA0A44">
              <w:rPr>
                <w:rFonts w:ascii="Trebuchet MS" w:eastAsia="Times New Roman" w:hAnsi="Trebuchet MS" w:cs="Times New Roman"/>
              </w:rPr>
              <w:t xml:space="preserve"> parc de </w:t>
            </w:r>
            <w:proofErr w:type="spellStart"/>
            <w:r w:rsidRPr="00BA0A44">
              <w:rPr>
                <w:rFonts w:ascii="Trebuchet MS" w:eastAsia="Times New Roman" w:hAnsi="Trebuchet MS" w:cs="Times New Roman"/>
              </w:rPr>
              <w:t>aventuri</w:t>
            </w:r>
            <w:proofErr w:type="spellEnd"/>
            <w:r w:rsidRPr="00BA0A44">
              <w:rPr>
                <w:rFonts w:ascii="Trebuchet MS" w:eastAsia="Times New Roman" w:hAnsi="Trebuchet MS" w:cs="Times New Roman"/>
              </w:rPr>
              <w:t>, etc.).</w:t>
            </w:r>
          </w:p>
          <w:p w14:paraId="71E79421" w14:textId="77777777" w:rsidR="001E794E" w:rsidRPr="00BA0A44" w:rsidRDefault="001E794E" w:rsidP="00E5003F">
            <w:pPr>
              <w:widowControl/>
              <w:spacing w:after="0"/>
              <w:rPr>
                <w:rFonts w:ascii="Trebuchet MS" w:eastAsia="Times New Roman" w:hAnsi="Trebuchet MS" w:cs="Times New Roman"/>
                <w:b/>
              </w:rPr>
            </w:pPr>
            <w:r w:rsidRPr="00BA0A44">
              <w:rPr>
                <w:rFonts w:ascii="Trebuchet MS" w:eastAsia="Times New Roman" w:hAnsi="Trebuchet MS" w:cs="Times New Roman"/>
              </w:rPr>
              <w:t>6.2.</w:t>
            </w:r>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Tipuri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acţiuni</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neeligibile</w:t>
            </w:r>
            <w:proofErr w:type="spellEnd"/>
            <w:r w:rsidRPr="00BA0A44">
              <w:rPr>
                <w:rFonts w:ascii="Trebuchet MS" w:eastAsia="Times New Roman" w:hAnsi="Trebuchet MS" w:cs="Times New Roman"/>
                <w:b/>
              </w:rPr>
              <w:t xml:space="preserve"> </w:t>
            </w:r>
          </w:p>
          <w:p w14:paraId="5C2AB969" w14:textId="77777777" w:rsidR="001E794E" w:rsidRPr="00BA0A44" w:rsidRDefault="001E794E" w:rsidP="00E5003F">
            <w:pPr>
              <w:spacing w:after="0"/>
              <w:jc w:val="both"/>
              <w:rPr>
                <w:rFonts w:ascii="Trebuchet MS" w:eastAsia="Times New Roman" w:hAnsi="Trebuchet MS" w:cs="Times New Roman"/>
              </w:rPr>
            </w:pPr>
            <w:proofErr w:type="spellStart"/>
            <w:r w:rsidRPr="00BA0A44">
              <w:rPr>
                <w:rFonts w:ascii="Trebuchet MS" w:eastAsia="Times New Roman" w:hAnsi="Trebuchet MS" w:cs="Times New Roman"/>
              </w:rPr>
              <w:t>Prestarea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achiziționarea</w:t>
            </w:r>
            <w:proofErr w:type="spellEnd"/>
            <w:r w:rsidRPr="00BA0A44">
              <w:rPr>
                <w:rFonts w:ascii="Trebuchet MS" w:eastAsia="Times New Roman" w:hAnsi="Trebuchet MS" w:cs="Times New Roman"/>
              </w:rPr>
              <w:t xml:space="preserve"> de </w:t>
            </w:r>
            <w:proofErr w:type="spellStart"/>
            <w:proofErr w:type="gramStart"/>
            <w:r w:rsidRPr="00BA0A44">
              <w:rPr>
                <w:rFonts w:ascii="Trebuchet MS" w:eastAsia="Times New Roman" w:hAnsi="Trebuchet MS" w:cs="Times New Roman"/>
              </w:rPr>
              <w:t>utilaje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agricole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aferente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Clasificarea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Activităților</w:t>
            </w:r>
            <w:proofErr w:type="spellEnd"/>
            <w:r w:rsidRPr="00BA0A44">
              <w:rPr>
                <w:rFonts w:ascii="Trebuchet MS" w:eastAsia="Times New Roman" w:hAnsi="Trebuchet MS" w:cs="Times New Roman"/>
              </w:rPr>
              <w:t xml:space="preserve"> din Economia </w:t>
            </w:r>
            <w:proofErr w:type="spellStart"/>
            <w:r w:rsidRPr="00BA0A44">
              <w:rPr>
                <w:rFonts w:ascii="Trebuchet MS" w:eastAsia="Times New Roman" w:hAnsi="Trebuchet MS" w:cs="Times New Roman"/>
              </w:rPr>
              <w:t>Națională</w:t>
            </w:r>
            <w:proofErr w:type="spellEnd"/>
            <w:r w:rsidRPr="00BA0A44">
              <w:rPr>
                <w:rFonts w:ascii="Trebuchet MS" w:eastAsia="Times New Roman" w:hAnsi="Trebuchet MS" w:cs="Times New Roman"/>
              </w:rPr>
              <w:t>;</w:t>
            </w:r>
          </w:p>
          <w:p w14:paraId="6E17E20F" w14:textId="77777777" w:rsidR="001E794E" w:rsidRPr="00BA0A44" w:rsidRDefault="001E794E" w:rsidP="00E5003F">
            <w:pPr>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Procesarea</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comercializarea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produselor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Anexa</w:t>
            </w:r>
            <w:proofErr w:type="spellEnd"/>
            <w:r w:rsidRPr="00BA0A44">
              <w:rPr>
                <w:rFonts w:ascii="Trebuchet MS" w:eastAsia="Times New Roman" w:hAnsi="Trebuchet MS" w:cs="Times New Roman"/>
              </w:rPr>
              <w:t xml:space="preserve"> I din </w:t>
            </w:r>
            <w:proofErr w:type="spellStart"/>
            <w:r w:rsidRPr="00BA0A44">
              <w:rPr>
                <w:rFonts w:ascii="Trebuchet MS" w:eastAsia="Times New Roman" w:hAnsi="Trebuchet MS" w:cs="Times New Roman"/>
              </w:rPr>
              <w:t>Tratat</w:t>
            </w:r>
            <w:proofErr w:type="spellEnd"/>
            <w:r w:rsidRPr="00BA0A44">
              <w:rPr>
                <w:rFonts w:ascii="Trebuchet MS" w:eastAsia="Times New Roman" w:hAnsi="Trebuchet MS" w:cs="Times New Roman"/>
              </w:rPr>
              <w:t xml:space="preserve">; </w:t>
            </w:r>
            <w:r w:rsidRPr="00BA0A44">
              <w:rPr>
                <w:rFonts w:ascii="Trebuchet MS" w:eastAsia="Times New Roman" w:hAnsi="Trebuchet MS" w:cs="Times New Roman"/>
              </w:rPr>
              <w:sym w:font="Symbol" w:char="F0D8"/>
            </w: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Producția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electricitate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biomasă</w:t>
            </w:r>
            <w:proofErr w:type="spellEnd"/>
            <w:r w:rsidRPr="00BA0A44">
              <w:rPr>
                <w:rFonts w:ascii="Trebuchet MS" w:eastAsia="Times New Roman" w:hAnsi="Trebuchet MS" w:cs="Times New Roman"/>
              </w:rPr>
              <w:t> ca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w:t>
            </w:r>
          </w:p>
          <w:p w14:paraId="25484F63" w14:textId="77777777" w:rsidR="001E794E" w:rsidRPr="00BA0A44" w:rsidRDefault="001E794E" w:rsidP="00E5003F">
            <w:pPr>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Cheltuielile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achiziţionarea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bunuri</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proofErr w:type="gramStart"/>
            <w:r w:rsidRPr="00BA0A44">
              <w:rPr>
                <w:rFonts w:ascii="Trebuchet MS" w:eastAsia="Times New Roman" w:hAnsi="Trebuchet MS" w:cs="Times New Roman"/>
              </w:rPr>
              <w:t>echipamente</w:t>
            </w:r>
            <w:proofErr w:type="spellEnd"/>
            <w:r w:rsidRPr="00BA0A44">
              <w:rPr>
                <w:rFonts w:ascii="Trebuchet MS" w:eastAsia="Times New Roman" w:hAnsi="Trebuchet MS" w:cs="Times New Roman"/>
              </w:rPr>
              <w:t xml:space="preserve"> ”second</w:t>
            </w:r>
            <w:proofErr w:type="gramEnd"/>
            <w:r w:rsidRPr="00BA0A44">
              <w:rPr>
                <w:rFonts w:ascii="Trebuchet MS" w:eastAsia="Times New Roman" w:hAnsi="Trebuchet MS" w:cs="Times New Roman"/>
              </w:rPr>
              <w:t xml:space="preserve"> hand”; </w:t>
            </w:r>
          </w:p>
          <w:p w14:paraId="621A5F35" w14:textId="77777777" w:rsidR="001E794E" w:rsidRPr="00BA0A44" w:rsidRDefault="001E794E" w:rsidP="00E5003F">
            <w:pPr>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efectuate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înainte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semnarea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contractului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finanțare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proiectului</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excepţia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generale</w:t>
            </w:r>
            <w:proofErr w:type="spellEnd"/>
            <w:r w:rsidRPr="00BA0A44">
              <w:rPr>
                <w:rFonts w:ascii="Trebuchet MS" w:eastAsia="Times New Roman" w:hAnsi="Trebuchet MS" w:cs="Times New Roman"/>
              </w:rPr>
              <w:t xml:space="preserve"> definite la art. 45, </w:t>
            </w:r>
            <w:proofErr w:type="spellStart"/>
            <w:r w:rsidRPr="00BA0A44">
              <w:rPr>
                <w:rFonts w:ascii="Trebuchet MS" w:eastAsia="Times New Roman" w:hAnsi="Trebuchet MS" w:cs="Times New Roman"/>
              </w:rPr>
              <w:t>alin</w:t>
            </w:r>
            <w:proofErr w:type="spellEnd"/>
            <w:r w:rsidRPr="00BA0A44">
              <w:rPr>
                <w:rFonts w:ascii="Trebuchet MS" w:eastAsia="Times New Roman" w:hAnsi="Trebuchet MS" w:cs="Times New Roman"/>
              </w:rPr>
              <w:t xml:space="preserve"> 2 </w:t>
            </w:r>
            <w:proofErr w:type="spellStart"/>
            <w:r w:rsidRPr="00BA0A44">
              <w:rPr>
                <w:rFonts w:ascii="Trebuchet MS" w:eastAsia="Times New Roman" w:hAnsi="Trebuchet MS" w:cs="Times New Roman"/>
              </w:rPr>
              <w:t>litera</w:t>
            </w:r>
            <w:proofErr w:type="spellEnd"/>
            <w:r w:rsidRPr="00BA0A44">
              <w:rPr>
                <w:rFonts w:ascii="Trebuchet MS" w:eastAsia="Times New Roman" w:hAnsi="Trebuchet MS" w:cs="Times New Roman"/>
              </w:rPr>
              <w:t xml:space="preserve"> c) a R (UE) nr. 1305/2013 care pot fi </w:t>
            </w:r>
            <w:proofErr w:type="spellStart"/>
            <w:r w:rsidRPr="00BA0A44">
              <w:rPr>
                <w:rFonts w:ascii="Trebuchet MS" w:eastAsia="Times New Roman" w:hAnsi="Trebuchet MS" w:cs="Times New Roman"/>
              </w:rPr>
              <w:t>realizate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înainte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depunerea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cererii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finanțare</w:t>
            </w:r>
            <w:proofErr w:type="spellEnd"/>
            <w:r w:rsidRPr="00BA0A44">
              <w:rPr>
                <w:rFonts w:ascii="Trebuchet MS" w:eastAsia="Times New Roman" w:hAnsi="Trebuchet MS" w:cs="Times New Roman"/>
              </w:rPr>
              <w:t>;</w:t>
            </w:r>
          </w:p>
          <w:p w14:paraId="28C350B8" w14:textId="77777777" w:rsidR="001E794E" w:rsidRPr="00BA0A44" w:rsidRDefault="001E794E" w:rsidP="00E5003F">
            <w:pPr>
              <w:spacing w:after="0"/>
              <w:jc w:val="both"/>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achiziția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mijloacelor</w:t>
            </w:r>
            <w:proofErr w:type="spellEnd"/>
            <w:r w:rsidRPr="00BA0A44">
              <w:rPr>
                <w:rFonts w:ascii="Trebuchet MS" w:eastAsia="Times New Roman" w:hAnsi="Trebuchet MS" w:cs="Times New Roman"/>
              </w:rPr>
              <w:t xml:space="preserve"> de transport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uz</w:t>
            </w:r>
            <w:proofErr w:type="spellEnd"/>
            <w:r w:rsidRPr="00BA0A44">
              <w:rPr>
                <w:rFonts w:ascii="Trebuchet MS" w:eastAsia="Times New Roman" w:hAnsi="Trebuchet MS" w:cs="Times New Roman"/>
              </w:rPr>
              <w:t xml:space="preserve"> personal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transport </w:t>
            </w:r>
            <w:proofErr w:type="spellStart"/>
            <w:r w:rsidRPr="00BA0A44">
              <w:rPr>
                <w:rFonts w:ascii="Trebuchet MS" w:eastAsia="Times New Roman" w:hAnsi="Trebuchet MS" w:cs="Times New Roman"/>
              </w:rPr>
              <w:t>persoane</w:t>
            </w:r>
            <w:proofErr w:type="spellEnd"/>
            <w:r w:rsidRPr="00BA0A44">
              <w:rPr>
                <w:rFonts w:ascii="Trebuchet MS" w:eastAsia="Times New Roman" w:hAnsi="Trebuchet MS" w:cs="Times New Roman"/>
              </w:rPr>
              <w:t>;</w:t>
            </w:r>
          </w:p>
          <w:p w14:paraId="67FC5BDD" w14:textId="77777777" w:rsidR="001E794E" w:rsidRPr="00BA0A44" w:rsidRDefault="001E794E" w:rsidP="00E5003F">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investițiile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w:t>
            </w:r>
            <w:proofErr w:type="spellEnd"/>
            <w:r w:rsidRPr="00BA0A44">
              <w:rPr>
                <w:rFonts w:ascii="Trebuchet MS" w:eastAsia="Times New Roman" w:hAnsi="Trebuchet MS" w:cs="Times New Roman"/>
              </w:rPr>
              <w:t xml:space="preserve"> fac </w:t>
            </w:r>
            <w:proofErr w:type="spellStart"/>
            <w:r w:rsidRPr="00BA0A44">
              <w:rPr>
                <w:rFonts w:ascii="Trebuchet MS" w:eastAsia="Times New Roman" w:hAnsi="Trebuchet MS" w:cs="Times New Roman"/>
              </w:rPr>
              <w:t>obiectul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dublei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finanțări</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vizează</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aceleași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art. 69, </w:t>
            </w:r>
            <w:proofErr w:type="spellStart"/>
            <w:r w:rsidRPr="00BA0A44">
              <w:rPr>
                <w:rFonts w:ascii="Trebuchet MS" w:eastAsia="Times New Roman" w:hAnsi="Trebuchet MS" w:cs="Times New Roman"/>
              </w:rPr>
              <w:t>alin</w:t>
            </w:r>
            <w:proofErr w:type="spellEnd"/>
            <w:r w:rsidRPr="00BA0A44">
              <w:rPr>
                <w:rFonts w:ascii="Trebuchet MS" w:eastAsia="Times New Roman" w:hAnsi="Trebuchet MS" w:cs="Times New Roman"/>
              </w:rPr>
              <w:t xml:space="preserve"> (3) din R (UE) nr. 1303/2013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anume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dobânzi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debitoare</w:t>
            </w:r>
            <w:proofErr w:type="spellEnd"/>
            <w:r w:rsidRPr="00BA0A44">
              <w:rPr>
                <w:rFonts w:ascii="Trebuchet MS" w:eastAsia="Times New Roman" w:hAnsi="Trebuchet MS" w:cs="Times New Roman"/>
              </w:rPr>
              <w:t xml:space="preserve">; b. </w:t>
            </w:r>
            <w:proofErr w:type="spellStart"/>
            <w:r w:rsidRPr="00BA0A44">
              <w:rPr>
                <w:rFonts w:ascii="Trebuchet MS" w:eastAsia="Times New Roman" w:hAnsi="Trebuchet MS" w:cs="Times New Roman"/>
              </w:rPr>
              <w:t>achiziţionarea</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terenuri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construite</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neconstruite</w:t>
            </w:r>
            <w:proofErr w:type="spellEnd"/>
            <w:r w:rsidRPr="00BA0A44">
              <w:rPr>
                <w:rFonts w:ascii="Trebuchet MS" w:eastAsia="Times New Roman" w:hAnsi="Trebuchet MS" w:cs="Times New Roman"/>
              </w:rPr>
              <w:t xml:space="preserve">; c. taxa pe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adăugată</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excepţia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cazului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care </w:t>
            </w:r>
            <w:proofErr w:type="spellStart"/>
            <w:r w:rsidRPr="00BA0A44">
              <w:rPr>
                <w:rFonts w:ascii="Trebuchet MS" w:eastAsia="Times New Roman" w:hAnsi="Trebuchet MS" w:cs="Times New Roman"/>
              </w:rPr>
              <w:t>aceasta</w:t>
            </w:r>
            <w:proofErr w:type="spellEnd"/>
            <w:r w:rsidRPr="00BA0A44">
              <w:rPr>
                <w:rFonts w:ascii="Trebuchet MS" w:eastAsia="Times New Roman" w:hAnsi="Trebuchet MS" w:cs="Times New Roman"/>
              </w:rPr>
              <w:t xml:space="preserve"> nu se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recupera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temeiul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legislaţiei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naţionale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privind</w:t>
            </w:r>
            <w:proofErr w:type="spellEnd"/>
            <w:r w:rsidRPr="00BA0A44">
              <w:rPr>
                <w:rFonts w:ascii="Trebuchet MS" w:eastAsia="Times New Roman" w:hAnsi="Trebuchet MS" w:cs="Times New Roman"/>
              </w:rPr>
              <w:t xml:space="preserve"> TVA‐ul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prevederilor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instrumente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financiare</w:t>
            </w:r>
            <w:proofErr w:type="spellEnd"/>
            <w:r w:rsidRPr="00BA0A44">
              <w:rPr>
                <w:rFonts w:ascii="Trebuchet MS" w:eastAsia="Times New Roman" w:hAnsi="Trebuchet MS" w:cs="Times New Roman"/>
              </w:rPr>
              <w:t xml:space="preserve">; d.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cazul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contractelor</w:t>
            </w:r>
            <w:proofErr w:type="spellEnd"/>
            <w:r w:rsidRPr="00BA0A44">
              <w:rPr>
                <w:rFonts w:ascii="Trebuchet MS" w:eastAsia="Times New Roman" w:hAnsi="Trebuchet MS" w:cs="Times New Roman"/>
              </w:rPr>
              <w:t xml:space="preserve"> de leasing, </w:t>
            </w:r>
            <w:proofErr w:type="spellStart"/>
            <w:r w:rsidRPr="00BA0A44">
              <w:rPr>
                <w:rFonts w:ascii="Trebuchet MS" w:eastAsia="Times New Roman" w:hAnsi="Trebuchet MS" w:cs="Times New Roman"/>
              </w:rPr>
              <w:t>celelalte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w:t>
            </w:r>
            <w:proofErr w:type="spellEnd"/>
            <w:r w:rsidRPr="00BA0A44">
              <w:rPr>
                <w:rFonts w:ascii="Trebuchet MS" w:eastAsia="Times New Roman" w:hAnsi="Trebuchet MS" w:cs="Times New Roman"/>
              </w:rPr>
              <w:t xml:space="preserve"> legate de </w:t>
            </w:r>
            <w:proofErr w:type="spellStart"/>
            <w:r w:rsidRPr="00BA0A44">
              <w:rPr>
                <w:rFonts w:ascii="Trebuchet MS" w:eastAsia="Times New Roman" w:hAnsi="Trebuchet MS" w:cs="Times New Roman"/>
              </w:rPr>
              <w:t>contractele</w:t>
            </w:r>
            <w:proofErr w:type="spellEnd"/>
            <w:r w:rsidRPr="00BA0A44">
              <w:rPr>
                <w:rFonts w:ascii="Trebuchet MS" w:eastAsia="Times New Roman" w:hAnsi="Trebuchet MS" w:cs="Times New Roman"/>
              </w:rPr>
              <w:t xml:space="preserve"> de leasing, cum </w:t>
            </w:r>
            <w:proofErr w:type="spellStart"/>
            <w:r w:rsidRPr="00BA0A44">
              <w:rPr>
                <w:rFonts w:ascii="Trebuchet MS" w:eastAsia="Times New Roman" w:hAnsi="Trebuchet MS" w:cs="Times New Roman"/>
              </w:rPr>
              <w:t>ar</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marja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locatorului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refinanțare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dobânzilor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generale</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cheltuielile</w:t>
            </w:r>
            <w:proofErr w:type="spellEnd"/>
            <w:r w:rsidRPr="00BA0A44">
              <w:rPr>
                <w:rFonts w:ascii="Trebuchet MS" w:eastAsia="Times New Roman" w:hAnsi="Trebuchet MS" w:cs="Times New Roman"/>
              </w:rPr>
              <w:t xml:space="preserve"> </w:t>
            </w:r>
            <w:r w:rsidRPr="00BA0A44">
              <w:rPr>
                <w:rFonts w:ascii="Trebuchet MS" w:eastAsia="Times New Roman" w:hAnsi="Trebuchet MS" w:cs="Times New Roman"/>
              </w:rPr>
              <w:lastRenderedPageBreak/>
              <w:t xml:space="preserve">de </w:t>
            </w:r>
            <w:proofErr w:type="spellStart"/>
            <w:r w:rsidRPr="00BA0A44">
              <w:rPr>
                <w:rFonts w:ascii="Trebuchet MS" w:eastAsia="Times New Roman" w:hAnsi="Trebuchet MS" w:cs="Times New Roman"/>
              </w:rPr>
              <w:t>asigurare</w:t>
            </w:r>
            <w:proofErr w:type="spellEnd"/>
            <w:r w:rsidRPr="00BA0A44">
              <w:rPr>
                <w:rFonts w:ascii="Trebuchet MS" w:eastAsia="Times New Roman" w:hAnsi="Trebuchet MS" w:cs="Times New Roman"/>
              </w:rPr>
              <w:t xml:space="preserve">. 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care fac </w:t>
            </w:r>
            <w:proofErr w:type="spellStart"/>
            <w:r w:rsidRPr="00BA0A44">
              <w:rPr>
                <w:rFonts w:ascii="Trebuchet MS" w:eastAsia="Times New Roman" w:hAnsi="Trebuchet MS" w:cs="Times New Roman"/>
              </w:rPr>
              <w:t>obiectul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finanțării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altor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programe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europene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naționale</w:t>
            </w:r>
            <w:proofErr w:type="spellEnd"/>
            <w:r w:rsidRPr="00BA0A44">
              <w:rPr>
                <w:rFonts w:ascii="Trebuchet MS" w:eastAsia="Times New Roman" w:hAnsi="Trebuchet MS" w:cs="Times New Roman"/>
              </w:rPr>
              <w:t xml:space="preserve">, conform Cap. 14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15‐ PNDR. </w:t>
            </w:r>
            <w:proofErr w:type="spellStart"/>
            <w:r w:rsidRPr="00BA0A44">
              <w:rPr>
                <w:rFonts w:ascii="Trebuchet MS" w:eastAsia="Times New Roman" w:hAnsi="Trebuchet MS" w:cs="Times New Roman"/>
              </w:rPr>
              <w:t>Costuri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neeligibile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specifice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înființare</w:t>
            </w:r>
            <w:proofErr w:type="spellEnd"/>
            <w:r w:rsidRPr="00BA0A44">
              <w:rPr>
                <w:rFonts w:ascii="Trebuchet MS" w:eastAsia="Times New Roman" w:hAnsi="Trebuchet MS" w:cs="Times New Roman"/>
              </w:rPr>
              <w:t>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funcționare</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obținerea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avizelor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funcționare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taxe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autorizare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salarii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angajați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costuri</w:t>
            </w:r>
            <w:proofErr w:type="spellEnd"/>
            <w:r w:rsidRPr="00BA0A44">
              <w:rPr>
                <w:rFonts w:ascii="Trebuchet MS" w:eastAsia="Times New Roman" w:hAnsi="Trebuchet MS" w:cs="Times New Roman"/>
              </w:rPr>
              <w:t xml:space="preserve"> administrative, </w:t>
            </w:r>
            <w:proofErr w:type="spellStart"/>
            <w:r w:rsidRPr="00BA0A44">
              <w:rPr>
                <w:rFonts w:ascii="Trebuchet MS" w:eastAsia="Times New Roman" w:hAnsi="Trebuchet MS" w:cs="Times New Roman"/>
              </w:rPr>
              <w:t>etc</w:t>
            </w:r>
            <w:proofErr w:type="spellEnd"/>
            <w:r w:rsidRPr="00BA0A44">
              <w:rPr>
                <w:rFonts w:ascii="Trebuchet MS" w:eastAsia="Times New Roman" w:hAnsi="Trebuchet MS" w:cs="Times New Roman"/>
              </w:rPr>
              <w:t>).</w:t>
            </w:r>
          </w:p>
        </w:tc>
      </w:tr>
      <w:tr w:rsidR="00BA0A44" w:rsidRPr="00BA0A44" w14:paraId="73302A34" w14:textId="77777777" w:rsidTr="00EB50DF">
        <w:trPr>
          <w:trHeight w:val="377"/>
          <w:jc w:val="center"/>
        </w:trPr>
        <w:tc>
          <w:tcPr>
            <w:tcW w:w="9630" w:type="dxa"/>
            <w:gridSpan w:val="3"/>
            <w:vAlign w:val="center"/>
          </w:tcPr>
          <w:p w14:paraId="2837792B" w14:textId="77777777" w:rsidR="005A6A27" w:rsidRPr="00BA0A44" w:rsidRDefault="005A6A27" w:rsidP="00000FA9">
            <w:pPr>
              <w:widowControl/>
              <w:numPr>
                <w:ilvl w:val="0"/>
                <w:numId w:val="39"/>
              </w:numPr>
              <w:spacing w:after="0"/>
              <w:ind w:left="270" w:hanging="270"/>
              <w:contextualSpacing/>
              <w:rPr>
                <w:rFonts w:ascii="Trebuchet MS" w:eastAsia="Times New Roman" w:hAnsi="Trebuchet MS" w:cs="Times New Roman"/>
                <w:b/>
              </w:rPr>
            </w:pPr>
            <w:proofErr w:type="spellStart"/>
            <w:r w:rsidRPr="00BA0A44">
              <w:rPr>
                <w:rFonts w:ascii="Trebuchet MS" w:eastAsia="Times New Roman" w:hAnsi="Trebuchet MS" w:cs="Times New Roman"/>
                <w:b/>
              </w:rPr>
              <w:t>Condiţii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eligibilitate</w:t>
            </w:r>
            <w:proofErr w:type="spellEnd"/>
          </w:p>
        </w:tc>
      </w:tr>
      <w:tr w:rsidR="00BA0A44" w:rsidRPr="00BA0A44" w14:paraId="5CA76E12" w14:textId="77777777" w:rsidTr="00EB50DF">
        <w:trPr>
          <w:trHeight w:val="235"/>
          <w:jc w:val="center"/>
        </w:trPr>
        <w:tc>
          <w:tcPr>
            <w:tcW w:w="9630" w:type="dxa"/>
            <w:gridSpan w:val="3"/>
            <w:vAlign w:val="center"/>
          </w:tcPr>
          <w:p w14:paraId="19D006F4"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7.1.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investiţii</w:t>
            </w:r>
            <w:proofErr w:type="spellEnd"/>
            <w:r w:rsidRPr="00BA0A44">
              <w:rPr>
                <w:rFonts w:ascii="Trebuchet MS" w:eastAsia="Times New Roman" w:hAnsi="Trebuchet MS" w:cs="Times New Roman"/>
              </w:rPr>
              <w:t xml:space="preserve"> (de tip start-up)</w:t>
            </w:r>
          </w:p>
        </w:tc>
      </w:tr>
      <w:tr w:rsidR="00BA0A44" w:rsidRPr="00BA0A44" w14:paraId="050085D6" w14:textId="77777777" w:rsidTr="00EB50DF">
        <w:trPr>
          <w:trHeight w:val="440"/>
          <w:jc w:val="center"/>
        </w:trPr>
        <w:tc>
          <w:tcPr>
            <w:tcW w:w="9630" w:type="dxa"/>
            <w:gridSpan w:val="3"/>
            <w:vAlign w:val="center"/>
          </w:tcPr>
          <w:p w14:paraId="1E36818E"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încadreze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beneficiarilor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eligibili</w:t>
            </w:r>
            <w:proofErr w:type="spellEnd"/>
            <w:r w:rsidRPr="00BA0A44">
              <w:rPr>
                <w:rFonts w:ascii="Trebuchet MS" w:eastAsia="Times New Roman" w:hAnsi="Trebuchet MS" w:cs="Times New Roman"/>
              </w:rPr>
              <w:t>;</w:t>
            </w:r>
          </w:p>
          <w:p w14:paraId="2C14F656"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Obiectivul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încadreze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cel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puțin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dintre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tipurile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activități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sprijinite</w:t>
            </w:r>
            <w:proofErr w:type="spellEnd"/>
            <w:r w:rsidRPr="00BA0A44">
              <w:rPr>
                <w:rFonts w:ascii="Trebuchet MS" w:eastAsia="Times New Roman" w:hAnsi="Trebuchet MS" w:cs="Times New Roman"/>
              </w:rPr>
              <w:t xml:space="preserve">; </w:t>
            </w:r>
          </w:p>
          <w:p w14:paraId="3B3AFB3D"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Sediul</w:t>
            </w:r>
            <w:proofErr w:type="spellEnd"/>
            <w:r w:rsidRPr="00BA0A44">
              <w:rPr>
                <w:rFonts w:ascii="Trebuchet MS" w:eastAsia="Times New Roman" w:hAnsi="Trebuchet MS" w:cs="Times New Roman"/>
              </w:rPr>
              <w:t xml:space="preserve"> social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punctul</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punctele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lucru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fie situate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GAl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iar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desfășurată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p>
          <w:p w14:paraId="60C51D43" w14:textId="77777777" w:rsidR="00EB50DF" w:rsidRPr="00BA0A44" w:rsidRDefault="00EB50DF"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Investitia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propusa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prevada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a minim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loc de </w:t>
            </w:r>
            <w:proofErr w:type="spellStart"/>
            <w:r w:rsidRPr="00BA0A44">
              <w:rPr>
                <w:rFonts w:ascii="Trebuchet MS" w:eastAsia="Times New Roman" w:hAnsi="Trebuchet MS" w:cs="Times New Roman"/>
              </w:rPr>
              <w:t>munca</w:t>
            </w:r>
            <w:proofErr w:type="spellEnd"/>
          </w:p>
        </w:tc>
      </w:tr>
      <w:tr w:rsidR="00BA0A44" w:rsidRPr="00BA0A44" w14:paraId="27955205" w14:textId="77777777" w:rsidTr="00EB50DF">
        <w:trPr>
          <w:trHeight w:val="471"/>
          <w:jc w:val="center"/>
        </w:trPr>
        <w:tc>
          <w:tcPr>
            <w:tcW w:w="9630" w:type="dxa"/>
            <w:gridSpan w:val="3"/>
            <w:vAlign w:val="center"/>
          </w:tcPr>
          <w:p w14:paraId="001B04D7" w14:textId="77777777" w:rsidR="005A6A27" w:rsidRPr="00BA0A44" w:rsidRDefault="005A6A27" w:rsidP="002F1893">
            <w:pPr>
              <w:widowControl/>
              <w:numPr>
                <w:ilvl w:val="1"/>
                <w:numId w:val="26"/>
              </w:numPr>
              <w:spacing w:after="0"/>
              <w:contextualSpacing/>
              <w:rPr>
                <w:rFonts w:ascii="Trebuchet MS" w:eastAsia="Times New Roman" w:hAnsi="Trebuchet MS" w:cs="Times New Roman"/>
              </w:rPr>
            </w:pP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proofErr w:type="gramStart"/>
            <w:r w:rsidRPr="00BA0A44">
              <w:rPr>
                <w:rFonts w:ascii="Trebuchet MS" w:eastAsia="Times New Roman" w:hAnsi="Trebuchet MS" w:cs="Times New Roman"/>
              </w:rPr>
              <w:t>investiții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modernizarea</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existente</w:t>
            </w:r>
            <w:proofErr w:type="spellEnd"/>
          </w:p>
        </w:tc>
      </w:tr>
      <w:tr w:rsidR="00BA0A44" w:rsidRPr="00BA0A44" w14:paraId="64B5DA85" w14:textId="77777777" w:rsidTr="00EB50DF">
        <w:trPr>
          <w:trHeight w:val="377"/>
          <w:jc w:val="center"/>
        </w:trPr>
        <w:tc>
          <w:tcPr>
            <w:tcW w:w="9630" w:type="dxa"/>
            <w:gridSpan w:val="3"/>
            <w:vAlign w:val="center"/>
          </w:tcPr>
          <w:p w14:paraId="26786036"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încadreze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beneficiarilor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eligibili</w:t>
            </w:r>
            <w:proofErr w:type="spellEnd"/>
            <w:r w:rsidRPr="00BA0A44">
              <w:rPr>
                <w:rFonts w:ascii="Trebuchet MS" w:eastAsia="Times New Roman" w:hAnsi="Trebuchet MS" w:cs="Times New Roman"/>
              </w:rPr>
              <w:t>;</w:t>
            </w:r>
          </w:p>
          <w:p w14:paraId="730FCA09"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încadreze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unul</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tipurile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sprijin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prevăzute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măsură</w:t>
            </w:r>
            <w:proofErr w:type="spellEnd"/>
            <w:r w:rsidRPr="00BA0A44">
              <w:rPr>
                <w:rFonts w:ascii="Trebuchet MS" w:eastAsia="Times New Roman" w:hAnsi="Trebuchet MS" w:cs="Times New Roman"/>
              </w:rPr>
              <w:t>;</w:t>
            </w:r>
          </w:p>
          <w:p w14:paraId="3FC6B3FB"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desfășoare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aferentă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finanțate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w:t>
            </w:r>
            <w:proofErr w:type="spellEnd"/>
            <w:r w:rsidRPr="00BA0A44">
              <w:rPr>
                <w:rFonts w:ascii="Trebuchet MS" w:eastAsia="Times New Roman" w:hAnsi="Trebuchet MS" w:cs="Times New Roman"/>
              </w:rPr>
              <w:t xml:space="preserve"> GAL</w:t>
            </w:r>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si</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sediul</w:t>
            </w:r>
            <w:proofErr w:type="spellEnd"/>
            <w:r w:rsidR="00EB50DF" w:rsidRPr="00BA0A44">
              <w:rPr>
                <w:rFonts w:ascii="Trebuchet MS" w:eastAsia="Times New Roman" w:hAnsi="Trebuchet MS" w:cs="Times New Roman"/>
              </w:rPr>
              <w:t xml:space="preserve"> social </w:t>
            </w:r>
            <w:proofErr w:type="spellStart"/>
            <w:r w:rsidR="00EB50DF" w:rsidRPr="00BA0A44">
              <w:rPr>
                <w:rFonts w:ascii="Trebuchet MS" w:eastAsia="Times New Roman" w:hAnsi="Trebuchet MS" w:cs="Times New Roman"/>
              </w:rPr>
              <w:t>sa</w:t>
            </w:r>
            <w:proofErr w:type="spellEnd"/>
            <w:r w:rsidR="00EB50DF" w:rsidRPr="00BA0A44">
              <w:rPr>
                <w:rFonts w:ascii="Trebuchet MS" w:eastAsia="Times New Roman" w:hAnsi="Trebuchet MS" w:cs="Times New Roman"/>
              </w:rPr>
              <w:t xml:space="preserve"> fie situate in </w:t>
            </w:r>
            <w:proofErr w:type="spellStart"/>
            <w:r w:rsidR="00EB50DF" w:rsidRPr="00BA0A44">
              <w:rPr>
                <w:rFonts w:ascii="Trebuchet MS" w:eastAsia="Times New Roman" w:hAnsi="Trebuchet MS" w:cs="Times New Roman"/>
              </w:rPr>
              <w:t>teritoriul</w:t>
            </w:r>
            <w:proofErr w:type="spellEnd"/>
            <w:r w:rsidR="00EB50DF" w:rsidRPr="00BA0A44">
              <w:rPr>
                <w:rFonts w:ascii="Trebuchet MS" w:eastAsia="Times New Roman" w:hAnsi="Trebuchet MS" w:cs="Times New Roman"/>
              </w:rPr>
              <w:t xml:space="preserve"> GAL</w:t>
            </w:r>
            <w:r w:rsidRPr="00BA0A44">
              <w:rPr>
                <w:rFonts w:ascii="Trebuchet MS" w:eastAsia="Times New Roman" w:hAnsi="Trebuchet MS" w:cs="Times New Roman"/>
              </w:rPr>
              <w:t>;</w:t>
            </w:r>
          </w:p>
          <w:p w14:paraId="44F36FA3"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Solicitantul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demonstreze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capacitatea</w:t>
            </w:r>
            <w:proofErr w:type="spellEnd"/>
            <w:r w:rsidRPr="00BA0A44">
              <w:rPr>
                <w:rFonts w:ascii="Trebuchet MS" w:eastAsia="Times New Roman" w:hAnsi="Trebuchet MS" w:cs="Times New Roman"/>
              </w:rPr>
              <w:t xml:space="preserve"> de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asigura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cofinanțarea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investiției</w:t>
            </w:r>
            <w:proofErr w:type="spellEnd"/>
            <w:r w:rsidRPr="00BA0A44">
              <w:rPr>
                <w:rFonts w:ascii="Trebuchet MS" w:eastAsia="Times New Roman" w:hAnsi="Trebuchet MS" w:cs="Times New Roman"/>
              </w:rPr>
              <w:t>;</w:t>
            </w:r>
          </w:p>
          <w:p w14:paraId="4A0E96AF"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Viabilitatea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economică</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fie </w:t>
            </w:r>
            <w:proofErr w:type="spellStart"/>
            <w:r w:rsidRPr="00BA0A44">
              <w:rPr>
                <w:rFonts w:ascii="Trebuchet MS" w:eastAsia="Times New Roman" w:hAnsi="Trebuchet MS" w:cs="Times New Roman"/>
              </w:rPr>
              <w:t>demonstrată</w:t>
            </w:r>
            <w:proofErr w:type="spellEnd"/>
            <w:r w:rsidRPr="00BA0A44">
              <w:rPr>
                <w:rFonts w:ascii="Trebuchet MS" w:eastAsia="Times New Roman" w:hAnsi="Trebuchet MS" w:cs="Times New Roman"/>
              </w:rPr>
              <w:t xml:space="preserve"> pe </w:t>
            </w:r>
            <w:proofErr w:type="spellStart"/>
            <w:r w:rsidRPr="00BA0A44">
              <w:rPr>
                <w:rFonts w:ascii="Trebuchet MS" w:eastAsia="Times New Roman" w:hAnsi="Trebuchet MS" w:cs="Times New Roman"/>
              </w:rPr>
              <w:t>baza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prezentării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documentații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tehnico-economice</w:t>
            </w:r>
            <w:proofErr w:type="spellEnd"/>
            <w:r w:rsidRPr="00BA0A44">
              <w:rPr>
                <w:rFonts w:ascii="Trebuchet MS" w:eastAsia="Times New Roman" w:hAnsi="Trebuchet MS" w:cs="Times New Roman"/>
              </w:rPr>
              <w:t>;</w:t>
            </w:r>
          </w:p>
          <w:p w14:paraId="2CB78294"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Întreprinderea</w:t>
            </w:r>
            <w:proofErr w:type="spellEnd"/>
            <w:r w:rsidRPr="00BA0A44">
              <w:rPr>
                <w:rFonts w:ascii="Trebuchet MS" w:eastAsia="Times New Roman" w:hAnsi="Trebuchet MS" w:cs="Times New Roman"/>
              </w:rPr>
              <w:t xml:space="preserve"> nu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să</w:t>
            </w:r>
            <w:proofErr w:type="spellEnd"/>
            <w:r w:rsidRPr="00BA0A44">
              <w:rPr>
                <w:rFonts w:ascii="Trebuchet MS" w:eastAsia="Times New Roman" w:hAnsi="Trebuchet MS" w:cs="Times New Roman"/>
              </w:rPr>
              <w:t xml:space="preserve"> fie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dificultate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liniile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directoare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privind</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ajutorul</w:t>
            </w:r>
            <w:proofErr w:type="spellEnd"/>
            <w:r w:rsidRPr="00BA0A44">
              <w:rPr>
                <w:rFonts w:ascii="Trebuchet MS" w:eastAsia="Times New Roman" w:hAnsi="Trebuchet MS" w:cs="Times New Roman"/>
              </w:rPr>
              <w:t xml:space="preserve"> de stat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salvarea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restructurarea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dificultate</w:t>
            </w:r>
            <w:proofErr w:type="spellEnd"/>
            <w:r w:rsidRPr="00BA0A44">
              <w:rPr>
                <w:rFonts w:ascii="Trebuchet MS" w:eastAsia="Times New Roman" w:hAnsi="Trebuchet MS" w:cs="Times New Roman"/>
              </w:rPr>
              <w:t>;</w:t>
            </w:r>
          </w:p>
          <w:p w14:paraId="17193ACA" w14:textId="77777777" w:rsidR="005A6A27" w:rsidRPr="00BA0A44" w:rsidRDefault="005A6A27"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precedată</w:t>
            </w:r>
            <w:proofErr w:type="spellEnd"/>
            <w:r w:rsidRPr="00BA0A44">
              <w:rPr>
                <w:rFonts w:ascii="Trebuchet MS" w:eastAsia="Times New Roman" w:hAnsi="Trebuchet MS" w:cs="Times New Roman"/>
              </w:rPr>
              <w:t xml:space="preserve"> de o </w:t>
            </w:r>
            <w:proofErr w:type="spellStart"/>
            <w:r w:rsidRPr="00BA0A44">
              <w:rPr>
                <w:rFonts w:ascii="Trebuchet MS" w:eastAsia="Times New Roman" w:hAnsi="Trebuchet MS" w:cs="Times New Roman"/>
              </w:rPr>
              <w:t>evaluare</w:t>
            </w:r>
            <w:proofErr w:type="spellEnd"/>
            <w:r w:rsidRPr="00BA0A44">
              <w:rPr>
                <w:rFonts w:ascii="Trebuchet MS" w:eastAsia="Times New Roman" w:hAnsi="Trebuchet MS" w:cs="Times New Roman"/>
              </w:rPr>
              <w:t xml:space="preserve"> </w:t>
            </w:r>
            <w:proofErr w:type="gramStart"/>
            <w:r w:rsidRPr="00BA0A44">
              <w:rPr>
                <w:rFonts w:ascii="Trebuchet MS" w:eastAsia="Times New Roman" w:hAnsi="Trebuchet MS" w:cs="Times New Roman"/>
              </w:rPr>
              <w:t>a</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impactului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preconizat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asupra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conformitate</w:t>
            </w:r>
            <w:proofErr w:type="spellEnd"/>
            <w:r w:rsidRPr="00BA0A44">
              <w:rPr>
                <w:rFonts w:ascii="Trebuchet MS" w:eastAsia="Times New Roman" w:hAnsi="Trebuchet MS" w:cs="Times New Roman"/>
              </w:rPr>
              <w:t xml:space="preserve"> cu </w:t>
            </w:r>
            <w:proofErr w:type="spellStart"/>
            <w:r w:rsidRPr="00BA0A44">
              <w:rPr>
                <w:rFonts w:ascii="Trebuchet MS" w:eastAsia="Times New Roman" w:hAnsi="Trebuchet MS" w:cs="Times New Roman"/>
              </w:rPr>
              <w:t>legislația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vigoare</w:t>
            </w:r>
            <w:proofErr w:type="spellEnd"/>
            <w:r w:rsidRPr="00BA0A44">
              <w:rPr>
                <w:rFonts w:ascii="Trebuchet MS" w:eastAsia="Times New Roman" w:hAnsi="Trebuchet MS" w:cs="Times New Roman"/>
              </w:rPr>
              <w:t>.</w:t>
            </w:r>
          </w:p>
          <w:p w14:paraId="3DF114C0" w14:textId="77777777" w:rsidR="00EB50DF" w:rsidRPr="00BA0A44" w:rsidRDefault="00EB50DF" w:rsidP="002F1893">
            <w:pPr>
              <w:widowControl/>
              <w:tabs>
                <w:tab w:val="left" w:pos="-14"/>
              </w:tabs>
              <w:spacing w:after="0"/>
              <w:ind w:left="128"/>
              <w:contextualSpacing/>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Investitia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propusa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trebuie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prevada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crearea</w:t>
            </w:r>
            <w:proofErr w:type="spellEnd"/>
            <w:r w:rsidRPr="00BA0A44">
              <w:rPr>
                <w:rFonts w:ascii="Trebuchet MS" w:eastAsia="Times New Roman" w:hAnsi="Trebuchet MS" w:cs="Times New Roman"/>
              </w:rPr>
              <w:t xml:space="preserve"> a </w:t>
            </w:r>
            <w:proofErr w:type="gramStart"/>
            <w:r w:rsidRPr="00BA0A44">
              <w:rPr>
                <w:rFonts w:ascii="Trebuchet MS" w:eastAsia="Times New Roman" w:hAnsi="Trebuchet MS" w:cs="Times New Roman"/>
              </w:rPr>
              <w:t xml:space="preserve">minim  </w:t>
            </w:r>
            <w:proofErr w:type="spellStart"/>
            <w:r w:rsidRPr="00BA0A44">
              <w:rPr>
                <w:rFonts w:ascii="Trebuchet MS" w:eastAsia="Times New Roman" w:hAnsi="Trebuchet MS" w:cs="Times New Roman"/>
              </w:rPr>
              <w:t>unui</w:t>
            </w:r>
            <w:proofErr w:type="spellEnd"/>
            <w:proofErr w:type="gramEnd"/>
            <w:r w:rsidRPr="00BA0A44">
              <w:rPr>
                <w:rFonts w:ascii="Trebuchet MS" w:eastAsia="Times New Roman" w:hAnsi="Trebuchet MS" w:cs="Times New Roman"/>
              </w:rPr>
              <w:t xml:space="preserve"> loc de </w:t>
            </w:r>
            <w:proofErr w:type="spellStart"/>
            <w:r w:rsidRPr="00BA0A44">
              <w:rPr>
                <w:rFonts w:ascii="Trebuchet MS" w:eastAsia="Times New Roman" w:hAnsi="Trebuchet MS" w:cs="Times New Roman"/>
              </w:rPr>
              <w:t>munca</w:t>
            </w:r>
            <w:proofErr w:type="spellEnd"/>
          </w:p>
        </w:tc>
      </w:tr>
      <w:tr w:rsidR="00BA0A44" w:rsidRPr="00BA0A44" w14:paraId="530BACA9" w14:textId="77777777" w:rsidTr="00EB50DF">
        <w:trPr>
          <w:trHeight w:val="260"/>
          <w:jc w:val="center"/>
        </w:trPr>
        <w:tc>
          <w:tcPr>
            <w:tcW w:w="9630" w:type="dxa"/>
            <w:gridSpan w:val="3"/>
            <w:vAlign w:val="center"/>
          </w:tcPr>
          <w:p w14:paraId="2F8D192D"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8. </w:t>
            </w:r>
            <w:proofErr w:type="spellStart"/>
            <w:r w:rsidRPr="00BA0A44">
              <w:rPr>
                <w:rFonts w:ascii="Trebuchet MS" w:eastAsia="Times New Roman" w:hAnsi="Trebuchet MS" w:cs="Times New Roman"/>
                <w:b/>
              </w:rPr>
              <w:t>Criterii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selecţie</w:t>
            </w:r>
            <w:proofErr w:type="spellEnd"/>
          </w:p>
        </w:tc>
      </w:tr>
      <w:tr w:rsidR="00BA0A44" w:rsidRPr="00BA0A44" w14:paraId="53D77D83" w14:textId="77777777" w:rsidTr="00EB50DF">
        <w:trPr>
          <w:trHeight w:val="413"/>
          <w:jc w:val="center"/>
        </w:trPr>
        <w:tc>
          <w:tcPr>
            <w:tcW w:w="9630" w:type="dxa"/>
            <w:gridSpan w:val="3"/>
            <w:vAlign w:val="center"/>
          </w:tcPr>
          <w:p w14:paraId="01EBBD05"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r w:rsidRPr="00BA0A44">
              <w:rPr>
                <w:rFonts w:ascii="Trebuchet MS" w:eastAsia="Times New Roman" w:hAnsi="Trebuchet MS" w:cs="Times New Roman"/>
              </w:rPr>
              <w:t>Vor</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selectate</w:t>
            </w:r>
            <w:proofErr w:type="spellEnd"/>
            <w:r w:rsidRPr="00BA0A44">
              <w:rPr>
                <w:rFonts w:ascii="Trebuchet MS" w:eastAsia="Times New Roman" w:hAnsi="Trebuchet MS" w:cs="Times New Roman"/>
              </w:rPr>
              <w:t xml:space="preserve"> cu </w:t>
            </w:r>
            <w:proofErr w:type="spellStart"/>
            <w:proofErr w:type="gramStart"/>
            <w:r w:rsidRPr="00BA0A44">
              <w:rPr>
                <w:rFonts w:ascii="Trebuchet MS" w:eastAsia="Times New Roman" w:hAnsi="Trebuchet MS" w:cs="Times New Roman"/>
              </w:rPr>
              <w:t>prioritate</w:t>
            </w:r>
            <w:proofErr w:type="spellEnd"/>
            <w:r w:rsidRPr="00BA0A44">
              <w:rPr>
                <w:rFonts w:ascii="Trebuchet MS" w:eastAsia="Times New Roman" w:hAnsi="Trebuchet MS" w:cs="Times New Roman"/>
              </w:rPr>
              <w:t xml:space="preserve"> :</w:t>
            </w:r>
            <w:proofErr w:type="gramEnd"/>
          </w:p>
          <w:p w14:paraId="4BBF1254"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proofErr w:type="gramStart"/>
            <w:r w:rsidRPr="00BA0A44">
              <w:rPr>
                <w:rFonts w:ascii="Trebuchet MS" w:eastAsia="Times New Roman" w:hAnsi="Trebuchet MS" w:cs="Times New Roman"/>
              </w:rPr>
              <w:t>utilizează</w:t>
            </w:r>
            <w:proofErr w:type="spellEnd"/>
            <w:r w:rsidRPr="00BA0A44">
              <w:rPr>
                <w:rFonts w:ascii="Trebuchet MS" w:eastAsia="Times New Roman" w:hAnsi="Trebuchet MS" w:cs="Times New Roman"/>
              </w:rPr>
              <w:t xml:space="preserve">  material</w:t>
            </w:r>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materii</w:t>
            </w:r>
            <w:proofErr w:type="spellEnd"/>
            <w:r w:rsidRPr="00BA0A44">
              <w:rPr>
                <w:rFonts w:ascii="Trebuchet MS" w:eastAsia="Times New Roman" w:hAnsi="Trebuchet MS" w:cs="Times New Roman"/>
              </w:rPr>
              <w:t xml:space="preserve"> prime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resurse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umane</w:t>
            </w:r>
            <w:proofErr w:type="spellEnd"/>
            <w:r w:rsidRPr="00BA0A44">
              <w:rPr>
                <w:rFonts w:ascii="Trebuchet MS" w:eastAsia="Times New Roman" w:hAnsi="Trebuchet MS" w:cs="Times New Roman"/>
              </w:rPr>
              <w:t xml:space="preserve"> locale din </w:t>
            </w:r>
            <w:proofErr w:type="spellStart"/>
            <w:r w:rsidRPr="00BA0A44">
              <w:rPr>
                <w:rFonts w:ascii="Trebuchet MS" w:eastAsia="Times New Roman" w:hAnsi="Trebuchet MS" w:cs="Times New Roman"/>
              </w:rPr>
              <w:t>teritoriu</w:t>
            </w:r>
            <w:proofErr w:type="spellEnd"/>
            <w:r w:rsidRPr="00BA0A44">
              <w:rPr>
                <w:rFonts w:ascii="Trebuchet MS" w:eastAsia="Times New Roman" w:hAnsi="Trebuchet MS" w:cs="Times New Roman"/>
              </w:rPr>
              <w:t>;</w:t>
            </w:r>
          </w:p>
          <w:p w14:paraId="7C2EEC1E"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 xml:space="preserve"> -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proofErr w:type="gramStart"/>
            <w:r w:rsidRPr="00BA0A44">
              <w:rPr>
                <w:rFonts w:ascii="Trebuchet MS" w:eastAsia="Times New Roman" w:hAnsi="Trebuchet MS" w:cs="Times New Roman"/>
              </w:rPr>
              <w:t>utilizează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energia</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produsă</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surse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regenerabile</w:t>
            </w:r>
            <w:proofErr w:type="spellEnd"/>
            <w:r w:rsidRPr="00BA0A44">
              <w:rPr>
                <w:rFonts w:ascii="Trebuchet MS" w:eastAsia="Times New Roman" w:hAnsi="Trebuchet MS" w:cs="Times New Roman"/>
              </w:rPr>
              <w:t>;</w:t>
            </w:r>
          </w:p>
          <w:p w14:paraId="2F25364F"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 xml:space="preserve"> -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care </w:t>
            </w:r>
            <w:proofErr w:type="spellStart"/>
            <w:proofErr w:type="gramStart"/>
            <w:r w:rsidRPr="00BA0A44">
              <w:rPr>
                <w:rFonts w:ascii="Trebuchet MS" w:eastAsia="Times New Roman" w:hAnsi="Trebuchet MS" w:cs="Times New Roman"/>
              </w:rPr>
              <w:t>prin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investițiile</w:t>
            </w:r>
            <w:proofErr w:type="spellEnd"/>
            <w:proofErr w:type="gram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serviciile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propuse</w:t>
            </w:r>
            <w:proofErr w:type="spellEnd"/>
            <w:r w:rsidRPr="00BA0A44">
              <w:rPr>
                <w:rFonts w:ascii="Trebuchet MS" w:eastAsia="Times New Roman" w:hAnsi="Trebuchet MS" w:cs="Times New Roman"/>
              </w:rPr>
              <w:t xml:space="preserve"> se </w:t>
            </w:r>
            <w:proofErr w:type="spellStart"/>
            <w:r w:rsidRPr="00BA0A44">
              <w:rPr>
                <w:rFonts w:ascii="Trebuchet MS" w:eastAsia="Times New Roman" w:hAnsi="Trebuchet MS" w:cs="Times New Roman"/>
              </w:rPr>
              <w:t>adreseaza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unui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teritoriului</w:t>
            </w:r>
            <w:proofErr w:type="spellEnd"/>
            <w:r w:rsidRPr="00BA0A44">
              <w:rPr>
                <w:rFonts w:ascii="Trebuchet MS" w:eastAsia="Times New Roman" w:hAnsi="Trebuchet MS" w:cs="Times New Roman"/>
              </w:rPr>
              <w:t xml:space="preserve"> a </w:t>
            </w:r>
            <w:proofErr w:type="spellStart"/>
            <w:r w:rsidRPr="00BA0A44">
              <w:rPr>
                <w:rFonts w:ascii="Trebuchet MS" w:eastAsia="Times New Roman" w:hAnsi="Trebuchet MS" w:cs="Times New Roman"/>
              </w:rPr>
              <w:t>mai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mult</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două</w:t>
            </w:r>
            <w:proofErr w:type="spellEnd"/>
            <w:r w:rsidRPr="00BA0A44">
              <w:rPr>
                <w:rFonts w:ascii="Trebuchet MS" w:eastAsia="Times New Roman" w:hAnsi="Trebuchet MS" w:cs="Times New Roman"/>
              </w:rPr>
              <w:t xml:space="preserve"> UAT member ale GAL;</w:t>
            </w:r>
          </w:p>
          <w:p w14:paraId="41A12E78"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t xml:space="preserve">Suma </w:t>
            </w:r>
            <w:proofErr w:type="spellStart"/>
            <w:r w:rsidRPr="00BA0A44">
              <w:rPr>
                <w:rFonts w:ascii="Trebuchet MS" w:eastAsia="Times New Roman" w:hAnsi="Trebuchet MS" w:cs="Times New Roman"/>
              </w:rPr>
              <w:t>nerambursabilă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acordată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respecta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condiţia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creării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noi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astfel</w:t>
            </w:r>
            <w:proofErr w:type="spellEnd"/>
            <w:r w:rsidRPr="00BA0A44">
              <w:rPr>
                <w:rFonts w:ascii="Trebuchet MS" w:eastAsia="Times New Roman" w:hAnsi="Trebuchet MS" w:cs="Times New Roman"/>
              </w:rPr>
              <w:t xml:space="preserve">: </w:t>
            </w:r>
          </w:p>
          <w:p w14:paraId="5F808D28"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r w:rsidRPr="00BA0A44">
              <w:rPr>
                <w:rFonts w:ascii="Trebuchet MS" w:eastAsia="Times New Roman" w:hAnsi="Trebuchet MS" w:cs="Times New Roman"/>
              </w:rPr>
              <w:tab/>
            </w:r>
            <w:proofErr w:type="spellStart"/>
            <w:proofErr w:type="gram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proofErr w:type="gram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servicii</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pentru</w:t>
            </w:r>
            <w:proofErr w:type="spellEnd"/>
            <w:r w:rsidR="00EB50DF" w:rsidRPr="00BA0A44">
              <w:rPr>
                <w:rFonts w:ascii="Trebuchet MS" w:eastAsia="Times New Roman" w:hAnsi="Trebuchet MS" w:cs="Times New Roman"/>
              </w:rPr>
              <w:t xml:space="preserve"> </w:t>
            </w:r>
            <w:proofErr w:type="spellStart"/>
            <w:r w:rsidR="00EB50DF" w:rsidRPr="00BA0A44">
              <w:rPr>
                <w:rFonts w:ascii="Trebuchet MS" w:eastAsia="Times New Roman" w:hAnsi="Trebuchet MS" w:cs="Times New Roman"/>
              </w:rPr>
              <w:t>populatia</w:t>
            </w:r>
            <w:proofErr w:type="spellEnd"/>
            <w:r w:rsidR="00EB50DF" w:rsidRPr="00BA0A44">
              <w:rPr>
                <w:rFonts w:ascii="Trebuchet MS" w:eastAsia="Times New Roman" w:hAnsi="Trebuchet MS" w:cs="Times New Roman"/>
              </w:rPr>
              <w:t xml:space="preserve"> din spatial rural</w:t>
            </w:r>
            <w:r w:rsidRPr="00BA0A44">
              <w:rPr>
                <w:rFonts w:ascii="Trebuchet MS" w:eastAsia="Times New Roman" w:hAnsi="Trebuchet MS" w:cs="Times New Roman"/>
              </w:rPr>
              <w:t xml:space="preserve"> -1 loc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 25.000 Euro</w:t>
            </w:r>
          </w:p>
          <w:p w14:paraId="61B41005" w14:textId="77777777" w:rsidR="005A6A27" w:rsidRPr="00BA0A44" w:rsidRDefault="005A6A27" w:rsidP="002F1893">
            <w:pPr>
              <w:widowControl/>
              <w:tabs>
                <w:tab w:val="left" w:pos="150"/>
                <w:tab w:val="left" w:pos="270"/>
              </w:tabs>
              <w:spacing w:after="0"/>
              <w:rPr>
                <w:rFonts w:ascii="Trebuchet MS" w:eastAsia="Times New Roman" w:hAnsi="Trebuchet MS" w:cs="Times New Roman"/>
              </w:rPr>
            </w:pPr>
            <w:r w:rsidRPr="00BA0A44">
              <w:rPr>
                <w:rFonts w:ascii="Trebuchet MS" w:eastAsia="Times New Roman" w:hAnsi="Trebuchet MS" w:cs="Times New Roman"/>
              </w:rPr>
              <w:t>•</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proiectete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producție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medicale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sanitar-veterinare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agroturism</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de agreement -1 loc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 30.000 Euro.</w:t>
            </w:r>
          </w:p>
        </w:tc>
      </w:tr>
      <w:tr w:rsidR="00BA0A44" w:rsidRPr="00BA0A44" w14:paraId="763326CE" w14:textId="77777777" w:rsidTr="00EB50DF">
        <w:trPr>
          <w:trHeight w:val="305"/>
          <w:jc w:val="center"/>
        </w:trPr>
        <w:tc>
          <w:tcPr>
            <w:tcW w:w="9630" w:type="dxa"/>
            <w:gridSpan w:val="3"/>
            <w:vAlign w:val="center"/>
          </w:tcPr>
          <w:p w14:paraId="0CF6E16F"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9. </w:t>
            </w:r>
            <w:proofErr w:type="spellStart"/>
            <w:r w:rsidRPr="00BA0A44">
              <w:rPr>
                <w:rFonts w:ascii="Trebuchet MS" w:eastAsia="Times New Roman" w:hAnsi="Trebuchet MS" w:cs="Times New Roman"/>
                <w:b/>
              </w:rPr>
              <w:t>Sume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aplicabile</w:t>
            </w:r>
            <w:proofErr w:type="spellEnd"/>
            <w:r w:rsidRPr="00BA0A44">
              <w:rPr>
                <w:rFonts w:ascii="Trebuchet MS" w:eastAsia="Times New Roman" w:hAnsi="Trebuchet MS" w:cs="Times New Roman"/>
                <w:b/>
              </w:rPr>
              <w:t xml:space="preserve"> </w:t>
            </w:r>
            <w:proofErr w:type="spellStart"/>
            <w:r w:rsidRPr="00BA0A44">
              <w:rPr>
                <w:rFonts w:ascii="Trebuchet MS" w:eastAsia="Times New Roman" w:hAnsi="Trebuchet MS" w:cs="Times New Roman"/>
                <w:b/>
              </w:rPr>
              <w:t>şi</w:t>
            </w:r>
            <w:proofErr w:type="spellEnd"/>
            <w:r w:rsidRPr="00BA0A44">
              <w:rPr>
                <w:rFonts w:ascii="Trebuchet MS" w:eastAsia="Times New Roman" w:hAnsi="Trebuchet MS" w:cs="Times New Roman"/>
                <w:b/>
              </w:rPr>
              <w:t xml:space="preserve"> rata </w:t>
            </w:r>
            <w:proofErr w:type="spellStart"/>
            <w:r w:rsidRPr="00BA0A44">
              <w:rPr>
                <w:rFonts w:ascii="Trebuchet MS" w:eastAsia="Times New Roman" w:hAnsi="Trebuchet MS" w:cs="Times New Roman"/>
                <w:b/>
              </w:rPr>
              <w:t>sprijinului</w:t>
            </w:r>
            <w:proofErr w:type="spellEnd"/>
          </w:p>
        </w:tc>
      </w:tr>
      <w:tr w:rsidR="00BA0A44" w:rsidRPr="00BA0A44" w14:paraId="643319B6" w14:textId="77777777" w:rsidTr="00EB50DF">
        <w:trPr>
          <w:trHeight w:val="309"/>
          <w:jc w:val="center"/>
        </w:trPr>
        <w:tc>
          <w:tcPr>
            <w:tcW w:w="9630" w:type="dxa"/>
            <w:gridSpan w:val="3"/>
            <w:vAlign w:val="center"/>
          </w:tcPr>
          <w:p w14:paraId="2364919E"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9.1. </w:t>
            </w:r>
            <w:proofErr w:type="spellStart"/>
            <w:r w:rsidRPr="00BA0A44">
              <w:rPr>
                <w:rFonts w:ascii="Trebuchet MS" w:eastAsia="Times New Roman" w:hAnsi="Trebuchet MS" w:cs="Times New Roman"/>
              </w:rPr>
              <w:t>Justificare</w:t>
            </w:r>
            <w:proofErr w:type="spellEnd"/>
          </w:p>
        </w:tc>
      </w:tr>
      <w:tr w:rsidR="00BA0A44" w:rsidRPr="00BA0A44" w14:paraId="7CBE2C78" w14:textId="77777777" w:rsidTr="00EB50DF">
        <w:trPr>
          <w:trHeight w:val="305"/>
          <w:jc w:val="center"/>
        </w:trPr>
        <w:tc>
          <w:tcPr>
            <w:tcW w:w="9630" w:type="dxa"/>
            <w:gridSpan w:val="3"/>
            <w:vAlign w:val="center"/>
          </w:tcPr>
          <w:p w14:paraId="176E479E"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cadrul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acestei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măsuri</w:t>
            </w:r>
            <w:proofErr w:type="spellEnd"/>
            <w:r w:rsidRPr="00BA0A44">
              <w:rPr>
                <w:rFonts w:ascii="Trebuchet MS" w:eastAsia="Times New Roman" w:hAnsi="Trebuchet MS" w:cs="Times New Roman"/>
              </w:rPr>
              <w:t xml:space="preserve"> sunt din </w:t>
            </w:r>
            <w:proofErr w:type="spellStart"/>
            <w:r w:rsidRPr="00BA0A44">
              <w:rPr>
                <w:rFonts w:ascii="Trebuchet MS" w:eastAsia="Times New Roman" w:hAnsi="Trebuchet MS" w:cs="Times New Roman"/>
              </w:rPr>
              <w:t>categoria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operaţiunilor</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generatoare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venit</w:t>
            </w:r>
            <w:proofErr w:type="spellEnd"/>
            <w:r w:rsidRPr="00BA0A44">
              <w:rPr>
                <w:rFonts w:ascii="Trebuchet MS" w:eastAsia="Times New Roman" w:hAnsi="Trebuchet MS" w:cs="Times New Roman"/>
              </w:rPr>
              <w:t>.</w:t>
            </w:r>
          </w:p>
        </w:tc>
      </w:tr>
      <w:tr w:rsidR="00BA0A44" w:rsidRPr="00BA0A44" w14:paraId="3BDCAF06" w14:textId="77777777" w:rsidTr="00EB50DF">
        <w:trPr>
          <w:trHeight w:val="362"/>
          <w:jc w:val="center"/>
        </w:trPr>
        <w:tc>
          <w:tcPr>
            <w:tcW w:w="9630" w:type="dxa"/>
            <w:gridSpan w:val="3"/>
            <w:vAlign w:val="center"/>
          </w:tcPr>
          <w:p w14:paraId="26BD0104"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9.2. </w:t>
            </w:r>
            <w:proofErr w:type="spellStart"/>
            <w:r w:rsidRPr="00BA0A44">
              <w:rPr>
                <w:rFonts w:ascii="Trebuchet MS" w:eastAsia="Times New Roman" w:hAnsi="Trebuchet MS" w:cs="Times New Roman"/>
              </w:rPr>
              <w:t>Sume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aplicabile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rata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w:t>
            </w:r>
          </w:p>
        </w:tc>
      </w:tr>
      <w:tr w:rsidR="00BA0A44" w:rsidRPr="00BA0A44" w14:paraId="4EEAE8BE" w14:textId="77777777" w:rsidTr="00EB50DF">
        <w:trPr>
          <w:trHeight w:val="362"/>
          <w:jc w:val="center"/>
        </w:trPr>
        <w:tc>
          <w:tcPr>
            <w:tcW w:w="9630" w:type="dxa"/>
            <w:gridSpan w:val="3"/>
            <w:vAlign w:val="center"/>
          </w:tcPr>
          <w:p w14:paraId="1C335857" w14:textId="77777777" w:rsidR="005A6A27" w:rsidRPr="00BA0A44"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w:t>
            </w:r>
            <w:proofErr w:type="spellEnd"/>
            <w:r w:rsidRPr="00BA0A44">
              <w:rPr>
                <w:rFonts w:ascii="Trebuchet MS" w:eastAsia="Times New Roman" w:hAnsi="Trebuchet MS" w:cs="Times New Roman"/>
              </w:rPr>
              <w:t xml:space="preserve"> de tip start-up:</w:t>
            </w:r>
          </w:p>
          <w:p w14:paraId="78D0CF4E"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nerambursabil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cuprinsă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w:t>
            </w:r>
            <w:proofErr w:type="spellEnd"/>
            <w:r w:rsidRPr="00BA0A44">
              <w:rPr>
                <w:rFonts w:ascii="Trebuchet MS" w:eastAsia="Times New Roman" w:hAnsi="Trebuchet MS" w:cs="Times New Roman"/>
              </w:rPr>
              <w:t xml:space="preserve"> 5000 Euro 25.000 de euro/</w:t>
            </w:r>
            <w:proofErr w:type="spellStart"/>
            <w:r w:rsidRPr="00BA0A44">
              <w:rPr>
                <w:rFonts w:ascii="Trebuchet MS" w:eastAsia="Times New Roman" w:hAnsi="Trebuchet MS" w:cs="Times New Roman"/>
              </w:rPr>
              <w:t>proiect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w:t>
            </w:r>
          </w:p>
          <w:p w14:paraId="7DADCB09"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nerambursabil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cuprinsă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w:t>
            </w:r>
            <w:proofErr w:type="spellEnd"/>
            <w:r w:rsidRPr="00BA0A44">
              <w:rPr>
                <w:rFonts w:ascii="Trebuchet MS" w:eastAsia="Times New Roman" w:hAnsi="Trebuchet MS" w:cs="Times New Roman"/>
              </w:rPr>
              <w:t xml:space="preserve"> 5000 Euro 30.000 de euro/</w:t>
            </w:r>
            <w:proofErr w:type="spellStart"/>
            <w:r w:rsidRPr="00BA0A44">
              <w:rPr>
                <w:rFonts w:ascii="Trebuchet MS" w:eastAsia="Times New Roman" w:hAnsi="Trebuchet MS" w:cs="Times New Roman"/>
              </w:rPr>
              <w:t>proiect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cazul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activităților</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producție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servicii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medicale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sanitar-veterinare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agroturism</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și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agrement</w:t>
            </w:r>
            <w:proofErr w:type="spellEnd"/>
            <w:r w:rsidRPr="00BA0A44">
              <w:rPr>
                <w:rFonts w:ascii="Trebuchet MS" w:eastAsia="Times New Roman" w:hAnsi="Trebuchet MS" w:cs="Times New Roman"/>
              </w:rPr>
              <w:t>.</w:t>
            </w:r>
          </w:p>
          <w:p w14:paraId="0F530119" w14:textId="77777777" w:rsidR="005A6A27" w:rsidRPr="00BA0A44" w:rsidRDefault="005A6A27" w:rsidP="002F1893">
            <w:pPr>
              <w:widowControl/>
              <w:spacing w:after="0"/>
              <w:rPr>
                <w:rFonts w:ascii="Trebuchet MS" w:eastAsia="Times New Roman" w:hAnsi="Trebuchet MS" w:cs="Times New Roman"/>
              </w:rPr>
            </w:pPr>
            <w:r w:rsidRPr="00BA0A44">
              <w:rPr>
                <w:rFonts w:ascii="Trebuchet MS" w:eastAsia="Times New Roman" w:hAnsi="Trebuchet MS" w:cs="Times New Roman"/>
              </w:rPr>
              <w:lastRenderedPageBreak/>
              <w:t xml:space="preserve">• </w:t>
            </w:r>
            <w:proofErr w:type="spellStart"/>
            <w:r w:rsidRPr="00BA0A44">
              <w:rPr>
                <w:rFonts w:ascii="Trebuchet MS" w:eastAsia="Times New Roman" w:hAnsi="Trebuchet MS" w:cs="Times New Roman"/>
              </w:rPr>
              <w:t>Valoarea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nerambursabil</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poate</w:t>
            </w:r>
            <w:proofErr w:type="spellEnd"/>
            <w:r w:rsidRPr="00BA0A44">
              <w:rPr>
                <w:rFonts w:ascii="Trebuchet MS" w:eastAsia="Times New Roman" w:hAnsi="Trebuchet MS" w:cs="Times New Roman"/>
              </w:rPr>
              <w:t xml:space="preserve"> fi </w:t>
            </w:r>
            <w:proofErr w:type="spellStart"/>
            <w:r w:rsidRPr="00BA0A44">
              <w:rPr>
                <w:rFonts w:ascii="Trebuchet MS" w:eastAsia="Times New Roman" w:hAnsi="Trebuchet MS" w:cs="Times New Roman"/>
              </w:rPr>
              <w:t>cuprinsă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w:t>
            </w:r>
            <w:proofErr w:type="spellEnd"/>
            <w:r w:rsidRPr="00BA0A44">
              <w:rPr>
                <w:rFonts w:ascii="Trebuchet MS" w:eastAsia="Times New Roman" w:hAnsi="Trebuchet MS" w:cs="Times New Roman"/>
              </w:rPr>
              <w:t xml:space="preserve"> 5000 Euro </w:t>
            </w:r>
            <w:proofErr w:type="spellStart"/>
            <w:r w:rsidRPr="00BA0A44">
              <w:rPr>
                <w:rFonts w:ascii="Trebuchet MS" w:eastAsia="Times New Roman" w:hAnsi="Trebuchet MS" w:cs="Times New Roman"/>
              </w:rPr>
              <w:t>şi</w:t>
            </w:r>
            <w:proofErr w:type="spellEnd"/>
            <w:r w:rsidRPr="00BA0A44">
              <w:rPr>
                <w:rFonts w:ascii="Trebuchet MS" w:eastAsia="Times New Roman" w:hAnsi="Trebuchet MS" w:cs="Times New Roman"/>
              </w:rPr>
              <w:t xml:space="preserve"> 30.000 Euro/</w:t>
            </w:r>
            <w:proofErr w:type="spellStart"/>
            <w:r w:rsidRPr="00BA0A44">
              <w:rPr>
                <w:rFonts w:ascii="Trebuchet MS" w:eastAsia="Times New Roman" w:hAnsi="Trebuchet MS" w:cs="Times New Roman"/>
              </w:rPr>
              <w:t>proiect</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proiectele</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modernizare</w:t>
            </w:r>
            <w:proofErr w:type="spellEnd"/>
            <w:r w:rsidRPr="00BA0A44">
              <w:rPr>
                <w:rFonts w:ascii="Trebuchet MS" w:eastAsia="Times New Roman" w:hAnsi="Trebuchet MS" w:cs="Times New Roman"/>
              </w:rPr>
              <w:t>/</w:t>
            </w:r>
            <w:proofErr w:type="spellStart"/>
            <w:r w:rsidRPr="00BA0A44">
              <w:rPr>
                <w:rFonts w:ascii="Trebuchet MS" w:eastAsia="Times New Roman" w:hAnsi="Trebuchet MS" w:cs="Times New Roman"/>
              </w:rPr>
              <w:t>dezvoltare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mici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sau</w:t>
            </w:r>
            <w:proofErr w:type="spellEnd"/>
            <w:r w:rsidRPr="00BA0A44">
              <w:rPr>
                <w:rFonts w:ascii="Trebuchet MS" w:eastAsia="Times New Roman" w:hAnsi="Trebuchet MS" w:cs="Times New Roman"/>
              </w:rPr>
              <w:t xml:space="preserve"> micro-</w:t>
            </w:r>
            <w:proofErr w:type="spellStart"/>
            <w:r w:rsidRPr="00BA0A44">
              <w:rPr>
                <w:rFonts w:ascii="Trebuchet MS" w:eastAsia="Times New Roman" w:hAnsi="Trebuchet MS" w:cs="Times New Roman"/>
              </w:rPr>
              <w:t>întreprinderi</w:t>
            </w:r>
            <w:proofErr w:type="spellEnd"/>
            <w:r w:rsidRPr="00BA0A44">
              <w:rPr>
                <w:rFonts w:ascii="Trebuchet MS" w:eastAsia="Times New Roman" w:hAnsi="Trebuchet MS" w:cs="Times New Roman"/>
              </w:rPr>
              <w:t xml:space="preserve"> non-</w:t>
            </w:r>
            <w:proofErr w:type="spellStart"/>
            <w:r w:rsidRPr="00BA0A44">
              <w:rPr>
                <w:rFonts w:ascii="Trebuchet MS" w:eastAsia="Times New Roman" w:hAnsi="Trebuchet MS" w:cs="Times New Roman"/>
              </w:rPr>
              <w:t>agricole</w:t>
            </w:r>
            <w:proofErr w:type="spellEnd"/>
          </w:p>
          <w:p w14:paraId="7E5DD40D" w14:textId="77777777" w:rsidR="005A6A27" w:rsidRDefault="005A6A27"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Intensitatea</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sprijinului</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va</w:t>
            </w:r>
            <w:proofErr w:type="spellEnd"/>
            <w:r w:rsidRPr="00BA0A44">
              <w:rPr>
                <w:rFonts w:ascii="Trebuchet MS" w:eastAsia="Times New Roman" w:hAnsi="Trebuchet MS" w:cs="Times New Roman"/>
              </w:rPr>
              <w:t xml:space="preserve"> fi de 90% </w:t>
            </w:r>
            <w:proofErr w:type="spellStart"/>
            <w:r w:rsidRPr="00BA0A44">
              <w:rPr>
                <w:rFonts w:ascii="Trebuchet MS" w:eastAsia="Times New Roman" w:hAnsi="Trebuchet MS" w:cs="Times New Roman"/>
              </w:rPr>
              <w:t>pentru</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cheltuielile</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eligibile</w:t>
            </w:r>
            <w:proofErr w:type="spellEnd"/>
            <w:r w:rsidRPr="00BA0A44">
              <w:rPr>
                <w:rFonts w:ascii="Trebuchet MS" w:eastAsia="Times New Roman" w:hAnsi="Trebuchet MS" w:cs="Times New Roman"/>
              </w:rPr>
              <w:t xml:space="preserve"> din </w:t>
            </w:r>
            <w:proofErr w:type="spellStart"/>
            <w:r w:rsidRPr="00BA0A44">
              <w:rPr>
                <w:rFonts w:ascii="Trebuchet MS" w:eastAsia="Times New Roman" w:hAnsi="Trebuchet MS" w:cs="Times New Roman"/>
              </w:rPr>
              <w:t>proiect</w:t>
            </w:r>
            <w:proofErr w:type="spellEnd"/>
            <w:r w:rsidRPr="00BA0A44">
              <w:rPr>
                <w:rFonts w:ascii="Trebuchet MS" w:eastAsia="Times New Roman" w:hAnsi="Trebuchet MS" w:cs="Times New Roman"/>
              </w:rPr>
              <w:t>.</w:t>
            </w:r>
          </w:p>
          <w:p w14:paraId="709CEADC" w14:textId="77777777" w:rsidR="00A704C7" w:rsidRPr="00BA0A44" w:rsidRDefault="00A704C7" w:rsidP="002F1893">
            <w:pPr>
              <w:widowControl/>
              <w:spacing w:after="0"/>
              <w:rPr>
                <w:rFonts w:ascii="Trebuchet MS" w:eastAsia="Times New Roman" w:hAnsi="Trebuchet MS" w:cs="Times New Roman"/>
              </w:rPr>
            </w:pPr>
          </w:p>
        </w:tc>
      </w:tr>
      <w:tr w:rsidR="00BA0A44" w:rsidRPr="00BA0A44" w14:paraId="150F793D" w14:textId="77777777" w:rsidTr="00EB50DF">
        <w:trPr>
          <w:trHeight w:val="215"/>
          <w:jc w:val="center"/>
        </w:trPr>
        <w:tc>
          <w:tcPr>
            <w:tcW w:w="9630" w:type="dxa"/>
            <w:gridSpan w:val="3"/>
            <w:vAlign w:val="center"/>
          </w:tcPr>
          <w:p w14:paraId="24EF8D61" w14:textId="77777777" w:rsidR="005A6A27" w:rsidRPr="00BA0A44" w:rsidRDefault="005A6A27" w:rsidP="002F1893">
            <w:pPr>
              <w:widowControl/>
              <w:spacing w:after="0"/>
              <w:rPr>
                <w:rFonts w:ascii="Trebuchet MS" w:eastAsia="Times New Roman" w:hAnsi="Trebuchet MS" w:cs="Times New Roman"/>
                <w:b/>
              </w:rPr>
            </w:pPr>
            <w:r w:rsidRPr="00BA0A44">
              <w:rPr>
                <w:rFonts w:ascii="Trebuchet MS" w:eastAsia="Times New Roman" w:hAnsi="Trebuchet MS" w:cs="Times New Roman"/>
                <w:b/>
              </w:rPr>
              <w:t xml:space="preserve">10. </w:t>
            </w:r>
            <w:proofErr w:type="spellStart"/>
            <w:r w:rsidRPr="00BA0A44">
              <w:rPr>
                <w:rFonts w:ascii="Trebuchet MS" w:eastAsia="Times New Roman" w:hAnsi="Trebuchet MS" w:cs="Times New Roman"/>
                <w:b/>
              </w:rPr>
              <w:t>Indicatori</w:t>
            </w:r>
            <w:proofErr w:type="spellEnd"/>
            <w:r w:rsidRPr="00BA0A44">
              <w:rPr>
                <w:rFonts w:ascii="Trebuchet MS" w:eastAsia="Times New Roman" w:hAnsi="Trebuchet MS" w:cs="Times New Roman"/>
                <w:b/>
              </w:rPr>
              <w:t xml:space="preserve"> de </w:t>
            </w:r>
            <w:proofErr w:type="spellStart"/>
            <w:r w:rsidRPr="00BA0A44">
              <w:rPr>
                <w:rFonts w:ascii="Trebuchet MS" w:eastAsia="Times New Roman" w:hAnsi="Trebuchet MS" w:cs="Times New Roman"/>
                <w:b/>
              </w:rPr>
              <w:t>monitorizare</w:t>
            </w:r>
            <w:proofErr w:type="spellEnd"/>
          </w:p>
        </w:tc>
      </w:tr>
      <w:tr w:rsidR="005A6A27" w:rsidRPr="00BA0A44" w14:paraId="084939B5" w14:textId="77777777" w:rsidTr="00EB50DF">
        <w:trPr>
          <w:trHeight w:val="291"/>
          <w:jc w:val="center"/>
        </w:trPr>
        <w:tc>
          <w:tcPr>
            <w:tcW w:w="9630" w:type="dxa"/>
            <w:gridSpan w:val="3"/>
            <w:vAlign w:val="center"/>
          </w:tcPr>
          <w:p w14:paraId="0DAAD914" w14:textId="3BD74CD8" w:rsidR="005A6A27" w:rsidRPr="00BA0A44" w:rsidRDefault="00A019D6" w:rsidP="002F1893">
            <w:pPr>
              <w:widowControl/>
              <w:spacing w:after="0"/>
              <w:rPr>
                <w:rFonts w:ascii="Trebuchet MS" w:eastAsia="Times New Roman" w:hAnsi="Trebuchet MS" w:cs="Times New Roman"/>
              </w:rPr>
            </w:pPr>
            <w:proofErr w:type="spellStart"/>
            <w:r w:rsidRPr="00BA0A44">
              <w:rPr>
                <w:rFonts w:ascii="Trebuchet MS" w:eastAsia="Times New Roman" w:hAnsi="Trebuchet MS" w:cs="Times New Roman"/>
              </w:rPr>
              <w:t>Locuri</w:t>
            </w:r>
            <w:proofErr w:type="spellEnd"/>
            <w:r w:rsidRPr="00BA0A44">
              <w:rPr>
                <w:rFonts w:ascii="Trebuchet MS" w:eastAsia="Times New Roman" w:hAnsi="Trebuchet MS" w:cs="Times New Roman"/>
              </w:rPr>
              <w:t xml:space="preserve"> de </w:t>
            </w:r>
            <w:proofErr w:type="spellStart"/>
            <w:r w:rsidRPr="00BA0A44">
              <w:rPr>
                <w:rFonts w:ascii="Trebuchet MS" w:eastAsia="Times New Roman" w:hAnsi="Trebuchet MS" w:cs="Times New Roman"/>
              </w:rPr>
              <w:t>muncă</w:t>
            </w:r>
            <w:proofErr w:type="spellEnd"/>
            <w:r w:rsidRPr="00BA0A44">
              <w:rPr>
                <w:rFonts w:ascii="Trebuchet MS" w:eastAsia="Times New Roman" w:hAnsi="Trebuchet MS" w:cs="Times New Roman"/>
              </w:rPr>
              <w:t xml:space="preserve"> </w:t>
            </w:r>
            <w:proofErr w:type="spellStart"/>
            <w:r w:rsidRPr="00BA0A44">
              <w:rPr>
                <w:rFonts w:ascii="Trebuchet MS" w:eastAsia="Times New Roman" w:hAnsi="Trebuchet MS" w:cs="Times New Roman"/>
              </w:rPr>
              <w:t>nou</w:t>
            </w:r>
            <w:proofErr w:type="spellEnd"/>
            <w:r w:rsidRPr="00BA0A44">
              <w:rPr>
                <w:rFonts w:ascii="Trebuchet MS" w:eastAsia="Times New Roman" w:hAnsi="Trebuchet MS" w:cs="Times New Roman"/>
              </w:rPr>
              <w:t xml:space="preserve"> create: </w:t>
            </w:r>
            <w:r w:rsidR="00B11DD1">
              <w:rPr>
                <w:rFonts w:ascii="Trebuchet MS" w:eastAsia="Times New Roman" w:hAnsi="Trebuchet MS" w:cs="Times New Roman"/>
              </w:rPr>
              <w:t xml:space="preserve"> </w:t>
            </w:r>
            <w:del w:id="14" w:author="Asociatia GAL Ariesul Mare" w:date="2021-11-02T18:01:00Z">
              <w:r w:rsidR="000860D4" w:rsidDel="003953E5">
                <w:rPr>
                  <w:rFonts w:ascii="Trebuchet MS" w:eastAsia="Times New Roman" w:hAnsi="Trebuchet MS" w:cs="Times New Roman"/>
                </w:rPr>
                <w:delText>11</w:delText>
              </w:r>
            </w:del>
            <w:ins w:id="15" w:author="Asociatia GAL Ariesul Mare" w:date="2021-11-02T18:01:00Z">
              <w:r w:rsidR="003953E5">
                <w:rPr>
                  <w:rFonts w:ascii="Trebuchet MS" w:eastAsia="Times New Roman" w:hAnsi="Trebuchet MS" w:cs="Times New Roman"/>
                </w:rPr>
                <w:t>13</w:t>
              </w:r>
            </w:ins>
          </w:p>
          <w:p w14:paraId="6E56856B" w14:textId="4DABC865" w:rsidR="005A6A27" w:rsidRPr="00BA0A44" w:rsidRDefault="005A6A27" w:rsidP="002F1893">
            <w:pPr>
              <w:widowControl/>
              <w:spacing w:after="0"/>
              <w:rPr>
                <w:rFonts w:ascii="Trebuchet MS" w:eastAsia="Times New Roman" w:hAnsi="Trebuchet MS" w:cs="Times New Roman"/>
                <w:lang w:val="ro-RO"/>
              </w:rPr>
            </w:pPr>
            <w:r w:rsidRPr="00BA0A44">
              <w:rPr>
                <w:rFonts w:ascii="Trebuchet MS" w:eastAsia="Times New Roman" w:hAnsi="Trebuchet MS" w:cs="Times New Roman"/>
              </w:rPr>
              <w:t>Num</w:t>
            </w:r>
            <w:r w:rsidR="00A019D6" w:rsidRPr="00BA0A44">
              <w:rPr>
                <w:rFonts w:ascii="Trebuchet MS" w:eastAsia="Times New Roman" w:hAnsi="Trebuchet MS" w:cs="Times New Roman"/>
                <w:lang w:val="ro-RO"/>
              </w:rPr>
              <w:t>ăr de beneficiari sprijiniți:</w:t>
            </w:r>
            <w:r w:rsidR="00B11DD1">
              <w:rPr>
                <w:rFonts w:ascii="Trebuchet MS" w:eastAsia="Times New Roman" w:hAnsi="Trebuchet MS" w:cs="Times New Roman"/>
                <w:lang w:val="ro-RO"/>
              </w:rPr>
              <w:t xml:space="preserve">  </w:t>
            </w:r>
            <w:del w:id="16" w:author="Asociatia GAL Ariesul Mare" w:date="2021-11-02T18:01:00Z">
              <w:r w:rsidR="000860D4" w:rsidDel="003953E5">
                <w:rPr>
                  <w:rFonts w:ascii="Trebuchet MS" w:eastAsia="Times New Roman" w:hAnsi="Trebuchet MS" w:cs="Times New Roman"/>
                  <w:lang w:val="ro-RO"/>
                </w:rPr>
                <w:delText>5</w:delText>
              </w:r>
            </w:del>
            <w:ins w:id="17" w:author="Asociatia GAL Ariesul Mare" w:date="2021-11-02T18:01:00Z">
              <w:r w:rsidR="003953E5">
                <w:rPr>
                  <w:rFonts w:ascii="Trebuchet MS" w:eastAsia="Times New Roman" w:hAnsi="Trebuchet MS" w:cs="Times New Roman"/>
                  <w:lang w:val="ro-RO"/>
                </w:rPr>
                <w:t>7</w:t>
              </w:r>
            </w:ins>
          </w:p>
        </w:tc>
      </w:tr>
    </w:tbl>
    <w:p w14:paraId="7C379484" w14:textId="77777777" w:rsidR="005A6A27" w:rsidRPr="00BA0A44" w:rsidRDefault="005A6A27" w:rsidP="002F1893">
      <w:pPr>
        <w:widowControl/>
        <w:spacing w:after="0"/>
        <w:jc w:val="both"/>
        <w:rPr>
          <w:rFonts w:ascii="Trebuchet MS" w:eastAsia="Times New Roman" w:hAnsi="Trebuchet MS" w:cs="Times New Roman"/>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250"/>
      </w:tblGrid>
      <w:tr w:rsidR="00BA0A44" w:rsidRPr="00BA0A44" w14:paraId="4F3B1DD2" w14:textId="77777777" w:rsidTr="005A6A27">
        <w:tc>
          <w:tcPr>
            <w:tcW w:w="2235" w:type="dxa"/>
            <w:shd w:val="clear" w:color="auto" w:fill="EEECE1" w:themeFill="background2"/>
          </w:tcPr>
          <w:p w14:paraId="7B497BE5"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Denumirea măsurii</w:t>
            </w:r>
          </w:p>
        </w:tc>
        <w:tc>
          <w:tcPr>
            <w:tcW w:w="8250" w:type="dxa"/>
            <w:shd w:val="clear" w:color="auto" w:fill="EEECE1" w:themeFill="background2"/>
          </w:tcPr>
          <w:p w14:paraId="4D22E86B" w14:textId="77777777" w:rsidR="005A6A27" w:rsidRPr="00BA0A44" w:rsidRDefault="005A6A27" w:rsidP="002F1893">
            <w:pPr>
              <w:widowControl/>
              <w:spacing w:after="0"/>
              <w:jc w:val="both"/>
              <w:rPr>
                <w:rFonts w:ascii="Trebuchet MS" w:eastAsia="Calibri" w:hAnsi="Trebuchet MS" w:cs="Times New Roman"/>
                <w:b/>
                <w:i/>
                <w:lang w:val="ro-RO"/>
              </w:rPr>
            </w:pPr>
            <w:r w:rsidRPr="00BA0A44">
              <w:rPr>
                <w:rFonts w:ascii="Trebuchet MS" w:eastAsia="Calibri" w:hAnsi="Trebuchet MS" w:cs="Times New Roman"/>
                <w:b/>
                <w:i/>
                <w:lang w:val="ro-RO"/>
              </w:rPr>
              <w:t xml:space="preserve">Promovarea incluziunii sociale în Microregiunea ARIEȘUL MARE </w:t>
            </w:r>
          </w:p>
        </w:tc>
      </w:tr>
      <w:tr w:rsidR="00BA0A44" w:rsidRPr="00BA0A44" w14:paraId="206F5E48" w14:textId="77777777" w:rsidTr="005A6A27">
        <w:tc>
          <w:tcPr>
            <w:tcW w:w="2235" w:type="dxa"/>
            <w:shd w:val="clear" w:color="auto" w:fill="auto"/>
          </w:tcPr>
          <w:p w14:paraId="29F3F009"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Codul măsurii</w:t>
            </w:r>
          </w:p>
        </w:tc>
        <w:tc>
          <w:tcPr>
            <w:tcW w:w="8250" w:type="dxa"/>
          </w:tcPr>
          <w:p w14:paraId="0E4C4E95"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M4 /6 B </w:t>
            </w:r>
          </w:p>
        </w:tc>
      </w:tr>
      <w:tr w:rsidR="00BA0A44" w:rsidRPr="00BA0A44" w14:paraId="0FB29F72" w14:textId="77777777" w:rsidTr="005A6A27">
        <w:tc>
          <w:tcPr>
            <w:tcW w:w="2235" w:type="dxa"/>
            <w:shd w:val="clear" w:color="auto" w:fill="auto"/>
          </w:tcPr>
          <w:p w14:paraId="6B80B3D0"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Tipul măsurii</w:t>
            </w:r>
          </w:p>
        </w:tc>
        <w:tc>
          <w:tcPr>
            <w:tcW w:w="8250" w:type="dxa"/>
          </w:tcPr>
          <w:p w14:paraId="437F3397" w14:textId="77777777" w:rsidR="005A6A27" w:rsidRDefault="007A03CD" w:rsidP="002F1893">
            <w:pPr>
              <w:widowControl/>
              <w:autoSpaceDE w:val="0"/>
              <w:autoSpaceDN w:val="0"/>
              <w:adjustRightInd w:val="0"/>
              <w:spacing w:after="0"/>
              <w:rPr>
                <w:rFonts w:ascii="Trebuchet MS" w:eastAsia="Calibri" w:hAnsi="Trebuchet MS" w:cs="Calibri"/>
                <w:b/>
              </w:rPr>
            </w:pPr>
            <w:r w:rsidRPr="00BA0A44">
              <w:rPr>
                <w:rFonts w:ascii="Trebuchet MS" w:eastAsia="Calibri" w:hAnsi="Trebuchet MS" w:cs="Times New Roman"/>
                <w:noProof/>
                <w:lang w:val="ro-RO" w:eastAsia="ro-RO"/>
              </w:rPr>
              <mc:AlternateContent>
                <mc:Choice Requires="wps">
                  <w:drawing>
                    <wp:anchor distT="0" distB="0" distL="114300" distR="114300" simplePos="0" relativeHeight="251654656" behindDoc="0" locked="0" layoutInCell="1" allowOverlap="1" wp14:anchorId="319E59F7" wp14:editId="22EE26F5">
                      <wp:simplePos x="0" y="0"/>
                      <wp:positionH relativeFrom="column">
                        <wp:posOffset>29845</wp:posOffset>
                      </wp:positionH>
                      <wp:positionV relativeFrom="paragraph">
                        <wp:posOffset>52070</wp:posOffset>
                      </wp:positionV>
                      <wp:extent cx="45085" cy="45085"/>
                      <wp:effectExtent l="0" t="0" r="12065" b="12065"/>
                      <wp:wrapNone/>
                      <wp:docPr id="8"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2AB9B" id="Dreptunghi 1" o:spid="_x0000_s1026" style="position:absolute;margin-left:2.35pt;margin-top:4.1pt;width:3.55pt;height:3.5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" fillcolor="#5b9bd5" strokecolor="#41719c" strokeweight="1pt">
                      <v:path arrowok="t"/>
                    </v:rect>
                  </w:pict>
                </mc:Fallback>
              </mc:AlternateContent>
            </w:r>
            <w:r w:rsidR="005A6A27" w:rsidRPr="00BA0A44">
              <w:rPr>
                <w:rFonts w:ascii="Trebuchet MS" w:eastAsia="Calibri" w:hAnsi="Trebuchet MS" w:cs="Calibri"/>
              </w:rPr>
              <w:t xml:space="preserve">   </w:t>
            </w:r>
            <w:r w:rsidR="005A6A27" w:rsidRPr="00BA0A44">
              <w:rPr>
                <w:rFonts w:ascii="Trebuchet MS" w:eastAsia="Calibri" w:hAnsi="Trebuchet MS" w:cs="Calibri"/>
                <w:b/>
              </w:rPr>
              <w:t>INVESTIȚII</w:t>
            </w:r>
          </w:p>
          <w:p w14:paraId="01EAF99B" w14:textId="77777777" w:rsidR="005A6A27" w:rsidRPr="001D2F1C" w:rsidRDefault="00381377" w:rsidP="001D2F1C">
            <w:pPr>
              <w:widowControl/>
              <w:autoSpaceDE w:val="0"/>
              <w:autoSpaceDN w:val="0"/>
              <w:adjustRightInd w:val="0"/>
              <w:spacing w:after="0"/>
              <w:rPr>
                <w:rFonts w:ascii="Trebuchet MS" w:eastAsia="Calibri" w:hAnsi="Trebuchet MS" w:cs="Calibri"/>
                <w:b/>
              </w:rPr>
            </w:pPr>
            <w:r w:rsidRPr="00BA0A44">
              <w:rPr>
                <w:rFonts w:ascii="Trebuchet MS" w:eastAsia="Calibri" w:hAnsi="Trebuchet MS" w:cs="Times New Roman"/>
                <w:noProof/>
                <w:lang w:val="ro-RO" w:eastAsia="ro-RO"/>
              </w:rPr>
              <mc:AlternateContent>
                <mc:Choice Requires="wps">
                  <w:drawing>
                    <wp:anchor distT="0" distB="0" distL="114300" distR="114300" simplePos="0" relativeHeight="251672064" behindDoc="0" locked="0" layoutInCell="1" allowOverlap="1" wp14:anchorId="255950C2" wp14:editId="6E7BEE74">
                      <wp:simplePos x="0" y="0"/>
                      <wp:positionH relativeFrom="column">
                        <wp:posOffset>29845</wp:posOffset>
                      </wp:positionH>
                      <wp:positionV relativeFrom="paragraph">
                        <wp:posOffset>52070</wp:posOffset>
                      </wp:positionV>
                      <wp:extent cx="45085" cy="45085"/>
                      <wp:effectExtent l="0" t="0" r="12065" b="12065"/>
                      <wp:wrapNone/>
                      <wp:docPr id="17" name="Dreptunghi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477B2" id="Dreptunghi 1" o:spid="_x0000_s1026" style="position:absolute;margin-left:2.35pt;margin-top:4.1pt;width:3.55pt;height:3.5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DvgKLo&#10;hgIAADQ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Pr="00BA0A44">
              <w:rPr>
                <w:rFonts w:ascii="Trebuchet MS" w:eastAsia="Calibri" w:hAnsi="Trebuchet MS" w:cs="Calibri"/>
              </w:rPr>
              <w:t xml:space="preserve">   </w:t>
            </w:r>
            <w:r w:rsidR="005A6A27" w:rsidRPr="001D2F1C">
              <w:rPr>
                <w:rFonts w:ascii="Trebuchet MS" w:eastAsia="Calibri" w:hAnsi="Trebuchet MS" w:cs="Calibri"/>
                <w:b/>
              </w:rPr>
              <w:t xml:space="preserve"> SERVICII</w:t>
            </w:r>
          </w:p>
          <w:p w14:paraId="2E76694E" w14:textId="77777777" w:rsidR="005A6A27" w:rsidRPr="00BA0A44" w:rsidRDefault="005A6A27" w:rsidP="002F1893">
            <w:pPr>
              <w:widowControl/>
              <w:spacing w:after="0"/>
              <w:jc w:val="both"/>
              <w:rPr>
                <w:rFonts w:ascii="Trebuchet MS" w:eastAsia="Calibri" w:hAnsi="Trebuchet MS" w:cs="Times New Roman"/>
                <w:i/>
                <w:lang w:val="ro-RO"/>
              </w:rPr>
            </w:pPr>
            <w:r w:rsidRPr="00BA0A44">
              <w:rPr>
                <w:rFonts w:ascii="Trebuchet MS" w:eastAsia="Times New Roman" w:hAnsi="Trebuchet MS" w:cs="Calibri"/>
              </w:rPr>
              <w:t>□ SPRIJIN FORFETAR</w:t>
            </w:r>
          </w:p>
        </w:tc>
      </w:tr>
      <w:tr w:rsidR="00BA0A44" w:rsidRPr="00BA0A44" w14:paraId="35B6EB77" w14:textId="77777777" w:rsidTr="005A6A27">
        <w:tc>
          <w:tcPr>
            <w:tcW w:w="10485" w:type="dxa"/>
            <w:gridSpan w:val="2"/>
            <w:shd w:val="clear" w:color="auto" w:fill="F2F2F2"/>
          </w:tcPr>
          <w:p w14:paraId="529B952E"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1 Descrierea generală a măsurii</w:t>
            </w:r>
          </w:p>
        </w:tc>
      </w:tr>
      <w:tr w:rsidR="00BA0A44" w:rsidRPr="00BA0A44" w14:paraId="6C7B13FB" w14:textId="77777777" w:rsidTr="005A6A27">
        <w:tc>
          <w:tcPr>
            <w:tcW w:w="2235" w:type="dxa"/>
          </w:tcPr>
          <w:p w14:paraId="45740155"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1.1 Justificare. Corelare cu analiza SWOT</w:t>
            </w:r>
          </w:p>
        </w:tc>
        <w:tc>
          <w:tcPr>
            <w:tcW w:w="8250" w:type="dxa"/>
          </w:tcPr>
          <w:p w14:paraId="0E63F033"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Infrastructura socială din teritoriu a fost analizată din prisma grupurilor  vulnerabile identificate în fiecare UAT membru al GAL Arieșul Mare.   </w:t>
            </w:r>
          </w:p>
          <w:p w14:paraId="2B029198"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i/>
                <w:lang w:val="ro-RO" w:eastAsia="ro-RO"/>
              </w:rPr>
            </w:pPr>
            <w:r w:rsidRPr="00BA0A44">
              <w:rPr>
                <w:rFonts w:ascii="Trebuchet MS" w:eastAsia="Times New Roman" w:hAnsi="Trebuchet MS" w:cs="Times New Roman"/>
                <w:lang w:val="ro-RO" w:eastAsia="ro-RO"/>
              </w:rPr>
              <w:t xml:space="preserve">       La nivelul fiecărei UAT s-au identificat </w:t>
            </w:r>
            <w:r w:rsidRPr="00BA0A44">
              <w:rPr>
                <w:rFonts w:ascii="Trebuchet MS" w:eastAsia="Times New Roman" w:hAnsi="Trebuchet MS" w:cs="Times New Roman"/>
                <w:lang w:val="it-IT" w:eastAsia="ro-RO"/>
              </w:rPr>
              <w:t>grupuri vulnerabile</w:t>
            </w:r>
            <w:r w:rsidRPr="00BA0A44">
              <w:rPr>
                <w:rFonts w:ascii="Trebuchet MS" w:eastAsia="Times New Roman" w:hAnsi="Trebuchet MS" w:cs="Times New Roman"/>
                <w:lang w:val="ro-RO" w:eastAsia="ro-RO"/>
              </w:rPr>
              <w:t xml:space="preserve"> și s-a constatat nivelul foarte redus de centre și servicii  sociale comparativ cu nevoile grupurilor vulnerabile (persoane cu dizabilități, copii în dificultate, persoane vârstnice, persoane de etnie rom</w:t>
            </w:r>
            <w:r w:rsidR="00481C69" w:rsidRPr="00BA0A44">
              <w:rPr>
                <w:rFonts w:ascii="Trebuchet MS" w:eastAsia="Times New Roman" w:hAnsi="Trebuchet MS" w:cs="Times New Roman"/>
                <w:lang w:val="ro-RO" w:eastAsia="ro-RO"/>
              </w:rPr>
              <w:t>ă</w:t>
            </w:r>
            <w:r w:rsidRPr="00BA0A44">
              <w:rPr>
                <w:rFonts w:ascii="Trebuchet MS" w:eastAsia="Times New Roman" w:hAnsi="Trebuchet MS" w:cs="Times New Roman"/>
                <w:lang w:val="ro-RO" w:eastAsia="ro-RO"/>
              </w:rPr>
              <w:t>).</w:t>
            </w:r>
          </w:p>
          <w:p w14:paraId="1C984F7C"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Gradul redus de dezvoltare a serviciilor este puternic reliefat de faptul că la nivelul teritoriului nu există furnizori acreditați de servicii sociale.</w:t>
            </w:r>
          </w:p>
          <w:p w14:paraId="1A2E04AB"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i/>
                <w:lang w:val="ro-RO" w:eastAsia="ro-RO"/>
              </w:rPr>
            </w:pPr>
            <w:r w:rsidRPr="00BA0A44">
              <w:rPr>
                <w:rFonts w:ascii="Trebuchet MS" w:eastAsia="Times New Roman" w:hAnsi="Trebuchet MS" w:cs="Times New Roman"/>
                <w:lang w:val="ro-RO" w:eastAsia="ro-RO"/>
              </w:rPr>
              <w:t>Nevoile sociale ale teritoriului sunt parțial rezolvate prin aportul serviciilor sociale prestate de către sistemele județene de asistență socială și protecția copilului.</w:t>
            </w:r>
          </w:p>
          <w:p w14:paraId="7275C592" w14:textId="77777777" w:rsidR="005A6A27" w:rsidRPr="00BA0A44" w:rsidRDefault="005A6A27" w:rsidP="002F1893">
            <w:pPr>
              <w:widowControl/>
              <w:autoSpaceDE w:val="0"/>
              <w:autoSpaceDN w:val="0"/>
              <w:adjustRightInd w:val="0"/>
              <w:spacing w:after="0"/>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Persoanele sau grupurile identificate ca fiind în dificultate ori în situaţie de risc de marginalizare sau excluziune socială includ: copiii, copiii instituţionalizaţi, tinerii, tinerii de peste 18 ani care părăsesc sistemul de stat de protecţie a copilului, vârstnicii dependenţi, fără sprijin familial sau săraci, femeile, mamele adolescente, locuitorii din mediul rural, romii, familiile monoparentale, familiile cu mai mult de doi copii, persoanele cu dizabilităţi, şomerii, persoanele fără venituri sau cu venituri mici, persoanele dependente de consumul de droguri, alcool sau alte substanţe toxice, persoanele infectate sau care trăiesc cu HIV/SIDA, persoanele care au părăsit penitenciarele, infractorii şi foştii delincvenţi, persoanele afectate de violenţa în familie, victimele traficului de fiinţe umane, imigranţii, refugiaţii, azilanţii, persoanele fără adăpost, copiii străzii, persoanele care suferă de boli cronice sau incurabile.</w:t>
            </w:r>
          </w:p>
          <w:p w14:paraId="2B296DBF" w14:textId="77777777" w:rsidR="005A6A27" w:rsidRPr="00BA0A44" w:rsidRDefault="005A6A27" w:rsidP="002F1893">
            <w:pPr>
              <w:widowControl/>
              <w:autoSpaceDE w:val="0"/>
              <w:autoSpaceDN w:val="0"/>
              <w:adjustRightInd w:val="0"/>
              <w:spacing w:after="0"/>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Este de remarcat și numărul redus de furnizori acreditați de servicii de ocupare care activează la nivelul microregiunii.</w:t>
            </w:r>
          </w:p>
          <w:p w14:paraId="6F640E07" w14:textId="77777777" w:rsidR="005A6A27" w:rsidRPr="00BA0A44" w:rsidRDefault="005A6A27" w:rsidP="004441A4">
            <w:pPr>
              <w:widowControl/>
              <w:autoSpaceDE w:val="0"/>
              <w:autoSpaceDN w:val="0"/>
              <w:adjustRightInd w:val="0"/>
              <w:spacing w:after="0"/>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Arătăm că majoritatea persoanelor cu studii incomplete și depășesc vârsta de acces în sistemul de educație, motiv pentru care se impun </w:t>
            </w:r>
            <w:r w:rsidR="004441A4" w:rsidRPr="00BA0A44">
              <w:rPr>
                <w:rFonts w:ascii="Trebuchet MS" w:eastAsia="Times New Roman" w:hAnsi="Trebuchet MS" w:cs="Times New Roman"/>
                <w:lang w:val="ro-RO" w:eastAsia="ro-RO"/>
              </w:rPr>
              <w:t>soluții de învățare non formale</w:t>
            </w:r>
            <w:r w:rsidRPr="00BA0A44">
              <w:rPr>
                <w:rFonts w:ascii="Trebuchet MS" w:eastAsia="Times New Roman" w:hAnsi="Trebuchet MS" w:cs="Times New Roman"/>
                <w:lang w:val="ro-RO" w:eastAsia="ro-RO"/>
              </w:rPr>
              <w:t xml:space="preserve"> de timpul alfabetizării (formarea deprinderilor de scris și de citit) pentru a </w:t>
            </w:r>
            <w:r w:rsidR="004441A4" w:rsidRPr="00BA0A44">
              <w:rPr>
                <w:rFonts w:ascii="Trebuchet MS" w:eastAsia="Times New Roman" w:hAnsi="Trebuchet MS" w:cs="Times New Roman"/>
                <w:lang w:val="ro-RO" w:eastAsia="ro-RO"/>
              </w:rPr>
              <w:t xml:space="preserve">le </w:t>
            </w:r>
            <w:r w:rsidRPr="00BA0A44">
              <w:rPr>
                <w:rFonts w:ascii="Trebuchet MS" w:eastAsia="Times New Roman" w:hAnsi="Trebuchet MS" w:cs="Times New Roman"/>
                <w:lang w:val="ro-RO" w:eastAsia="ro-RO"/>
              </w:rPr>
              <w:t>crește șansele de incluziune socială.</w:t>
            </w:r>
          </w:p>
        </w:tc>
      </w:tr>
      <w:tr w:rsidR="00BA0A44" w:rsidRPr="00BA0A44" w14:paraId="2F8DE634" w14:textId="77777777" w:rsidTr="005A6A27">
        <w:tc>
          <w:tcPr>
            <w:tcW w:w="2235" w:type="dxa"/>
          </w:tcPr>
          <w:p w14:paraId="48BA84AF"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1.2 Obiectivul de dezvoltare rurală al </w:t>
            </w:r>
            <w:r w:rsidRPr="00BA0A44">
              <w:rPr>
                <w:rFonts w:ascii="Trebuchet MS" w:eastAsia="Calibri" w:hAnsi="Trebuchet MS" w:cs="Times New Roman"/>
                <w:lang w:val="ro-RO"/>
              </w:rPr>
              <w:lastRenderedPageBreak/>
              <w:t>Reg (UE) nr. 1305/2013</w:t>
            </w:r>
          </w:p>
        </w:tc>
        <w:tc>
          <w:tcPr>
            <w:tcW w:w="8250" w:type="dxa"/>
          </w:tcPr>
          <w:p w14:paraId="36811B32"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lastRenderedPageBreak/>
              <w:t xml:space="preserve">     Măsura  contribuie la  operaționalizarea în microregiune a </w:t>
            </w:r>
            <w:r w:rsidR="00481C69" w:rsidRPr="00BA0A44">
              <w:rPr>
                <w:rFonts w:ascii="Trebuchet MS" w:eastAsia="Calibri" w:hAnsi="Trebuchet MS" w:cs="Times New Roman"/>
                <w:b/>
                <w:i/>
                <w:lang w:val="ro-RO"/>
              </w:rPr>
              <w:t>obiectivului</w:t>
            </w:r>
            <w:r w:rsidRPr="00BA0A44">
              <w:rPr>
                <w:rFonts w:ascii="Trebuchet MS" w:eastAsia="Calibri" w:hAnsi="Trebuchet MS" w:cs="Times New Roman"/>
                <w:b/>
                <w:i/>
                <w:lang w:val="ro-RO"/>
              </w:rPr>
              <w:t xml:space="preserve"> III</w:t>
            </w:r>
            <w:r w:rsidRPr="00BA0A44">
              <w:rPr>
                <w:rFonts w:ascii="Trebuchet MS" w:eastAsia="Calibri" w:hAnsi="Trebuchet MS" w:cs="Times New Roman"/>
                <w:lang w:val="ro-RO"/>
              </w:rPr>
              <w:t xml:space="preserve"> din Regulamentul  ( UE) nr.1303/2013, respectiv:   </w:t>
            </w:r>
          </w:p>
          <w:p w14:paraId="11FD1D0A" w14:textId="77777777" w:rsidR="005A6A27" w:rsidRPr="00BA0A44" w:rsidRDefault="005A6A27"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lang w:val="ro-RO"/>
              </w:rPr>
              <w:lastRenderedPageBreak/>
              <w:t>”</w:t>
            </w:r>
            <w:r w:rsidRPr="00BA0A44">
              <w:rPr>
                <w:rFonts w:ascii="Trebuchet MS" w:eastAsia="Calibri" w:hAnsi="Trebuchet MS" w:cs="Times New Roman"/>
                <w:i/>
                <w:lang w:val="ro-RO"/>
              </w:rPr>
              <w:t>Obținerea unei dezvoltări teritoriale  echilibrate a economiilor și comunităților  rurale, inclusiv crearea și menținerea de locuri de muncă”</w:t>
            </w:r>
          </w:p>
          <w:p w14:paraId="364FD43D" w14:textId="77777777" w:rsidR="005A6A27" w:rsidRPr="00BA0A44" w:rsidRDefault="005A6A27" w:rsidP="002F1893">
            <w:pPr>
              <w:widowControl/>
              <w:spacing w:after="0"/>
              <w:jc w:val="both"/>
              <w:rPr>
                <w:rFonts w:ascii="Trebuchet MS" w:eastAsia="Calibri" w:hAnsi="Trebuchet MS" w:cs="Times New Roman"/>
                <w:lang w:val="ro-RO"/>
              </w:rPr>
            </w:pPr>
          </w:p>
        </w:tc>
      </w:tr>
      <w:tr w:rsidR="00BA0A44" w:rsidRPr="00BA0A44" w14:paraId="13EB0A87" w14:textId="77777777" w:rsidTr="005A6A27">
        <w:tc>
          <w:tcPr>
            <w:tcW w:w="2235" w:type="dxa"/>
          </w:tcPr>
          <w:p w14:paraId="71C51BA6"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1.3 Obiectivul specific al măsurii</w:t>
            </w:r>
          </w:p>
        </w:tc>
        <w:tc>
          <w:tcPr>
            <w:tcW w:w="8250" w:type="dxa"/>
          </w:tcPr>
          <w:p w14:paraId="31C2A97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Dezvoltarea  unui sistem integrat de servicii care să contribuie la incluziunea socială a grupurilor vulnerabile din  Microregiunea ”Arieșul Mare” .</w:t>
            </w:r>
          </w:p>
        </w:tc>
      </w:tr>
      <w:tr w:rsidR="00BA0A44" w:rsidRPr="00BA0A44" w14:paraId="4C457A9B" w14:textId="77777777" w:rsidTr="005A6A27">
        <w:tc>
          <w:tcPr>
            <w:tcW w:w="2235" w:type="dxa"/>
          </w:tcPr>
          <w:p w14:paraId="3AFF928B"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1.4 Contribuție la prioritatea/</w:t>
            </w:r>
          </w:p>
          <w:p w14:paraId="79A5AC7E"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prioritățile prevăzute la art.5. Reg (UE) nr. 1305/2013</w:t>
            </w:r>
          </w:p>
        </w:tc>
        <w:tc>
          <w:tcPr>
            <w:tcW w:w="8250" w:type="dxa"/>
          </w:tcPr>
          <w:p w14:paraId="63D76158"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aplicarea în microregiune a priorității  P6 a Regulamentul   UE nr.1303/2013, respectiv: </w:t>
            </w:r>
          </w:p>
          <w:p w14:paraId="58BE6BAC" w14:textId="77777777" w:rsidR="005A6A27" w:rsidRPr="00BA0A44" w:rsidRDefault="005A6A27" w:rsidP="002F1893">
            <w:pPr>
              <w:widowControl/>
              <w:spacing w:after="0"/>
              <w:jc w:val="both"/>
              <w:rPr>
                <w:rFonts w:ascii="Trebuchet MS" w:eastAsia="Calibri" w:hAnsi="Trebuchet MS" w:cs="Times New Roman"/>
                <w:lang w:val="ro-RO"/>
              </w:rPr>
            </w:pPr>
          </w:p>
          <w:p w14:paraId="1C35853F" w14:textId="77777777" w:rsidR="005A6A27" w:rsidRPr="00BA0A44" w:rsidRDefault="005A6A27" w:rsidP="002F1893">
            <w:pPr>
              <w:widowControl/>
              <w:spacing w:after="0"/>
              <w:jc w:val="both"/>
              <w:rPr>
                <w:rFonts w:ascii="Trebuchet MS" w:eastAsia="Calibri" w:hAnsi="Trebuchet MS" w:cs="Times New Roman"/>
                <w:i/>
                <w:lang w:val="ro-RO"/>
              </w:rPr>
            </w:pPr>
            <w:r w:rsidRPr="00BA0A44">
              <w:rPr>
                <w:rFonts w:ascii="Trebuchet MS" w:eastAsia="Calibri" w:hAnsi="Trebuchet MS" w:cs="Times New Roman"/>
                <w:i/>
                <w:lang w:val="ro-RO"/>
              </w:rPr>
              <w:t xml:space="preserve">” Promovarea incluziunii sociale, a reducerii sărăciei și a dezvoltării economice  în zonele rurale”.   </w:t>
            </w:r>
          </w:p>
        </w:tc>
      </w:tr>
      <w:tr w:rsidR="00BA0A44" w:rsidRPr="00BA0A44" w14:paraId="4AF49924" w14:textId="77777777" w:rsidTr="005A6A27">
        <w:tc>
          <w:tcPr>
            <w:tcW w:w="2235" w:type="dxa"/>
          </w:tcPr>
          <w:p w14:paraId="207D7968"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1.5 Contribuție la prioritățile SDL (locale)</w:t>
            </w:r>
          </w:p>
        </w:tc>
        <w:tc>
          <w:tcPr>
            <w:tcW w:w="8250" w:type="dxa"/>
          </w:tcPr>
          <w:p w14:paraId="08A7503E"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aplicare  </w:t>
            </w:r>
            <w:r w:rsidRPr="00BA0A44">
              <w:rPr>
                <w:rFonts w:ascii="Trebuchet MS" w:eastAsia="Calibri" w:hAnsi="Trebuchet MS" w:cs="Times New Roman"/>
                <w:b/>
                <w:i/>
                <w:lang w:val="ro-RO"/>
              </w:rPr>
              <w:t xml:space="preserve">priorităților  specifice domeniului social </w:t>
            </w:r>
            <w:r w:rsidRPr="00BA0A44">
              <w:rPr>
                <w:rFonts w:ascii="Trebuchet MS" w:eastAsia="Calibri" w:hAnsi="Trebuchet MS" w:cs="Times New Roman"/>
                <w:lang w:val="ro-RO"/>
              </w:rPr>
              <w:t xml:space="preserve">din cadrul din SDL  : </w:t>
            </w:r>
          </w:p>
          <w:p w14:paraId="15BE1C9D" w14:textId="77777777" w:rsidR="005A6A27" w:rsidRPr="00BA0A44" w:rsidRDefault="0052216D" w:rsidP="002F1893">
            <w:pPr>
              <w:widowControl/>
              <w:numPr>
                <w:ilvl w:val="0"/>
                <w:numId w:val="24"/>
              </w:numPr>
              <w:spacing w:after="0"/>
              <w:jc w:val="both"/>
              <w:rPr>
                <w:rFonts w:ascii="Trebuchet MS" w:eastAsia="Calibri" w:hAnsi="Trebuchet MS" w:cs="Times New Roman"/>
                <w:lang w:val="ro-RO"/>
              </w:rPr>
            </w:pPr>
            <w:r w:rsidRPr="00BA0A44">
              <w:rPr>
                <w:rFonts w:ascii="Trebuchet MS" w:eastAsia="Calibri" w:hAnsi="Trebuchet MS" w:cs="Times New Roman"/>
                <w:lang w:val="ro-RO"/>
              </w:rPr>
              <w:t>Îmbunătățirea</w:t>
            </w:r>
            <w:r w:rsidR="005A6A27" w:rsidRPr="00BA0A44">
              <w:rPr>
                <w:rFonts w:ascii="Trebuchet MS" w:eastAsia="Calibri" w:hAnsi="Trebuchet MS" w:cs="Times New Roman"/>
                <w:lang w:val="ro-RO"/>
              </w:rPr>
              <w:t xml:space="preserve"> gradului de coeziune socială la nivel comunitar și intercomunitar din microregiune, </w:t>
            </w:r>
          </w:p>
          <w:p w14:paraId="395C6E74"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Dezvoltarea  sistemului de servicii sociale, de ocupare în muncă  și medicale furnizate în structuri fixe și cu echipe mobile,</w:t>
            </w:r>
          </w:p>
          <w:p w14:paraId="2A06338E"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Creșterea numărului de persoane  care depășesc statutul de vulnerabilitate   datorită ocupării în muncă și integrării sociale. </w:t>
            </w:r>
          </w:p>
        </w:tc>
      </w:tr>
      <w:tr w:rsidR="00BA0A44" w:rsidRPr="00BA0A44" w14:paraId="75CA0B68" w14:textId="77777777" w:rsidTr="005A6A27">
        <w:tc>
          <w:tcPr>
            <w:tcW w:w="2235" w:type="dxa"/>
          </w:tcPr>
          <w:p w14:paraId="24A3C9A7"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1.6 Măsura corespunde obiectivelor art... din Reg (UE) nr. 1305/2013</w:t>
            </w:r>
          </w:p>
        </w:tc>
        <w:tc>
          <w:tcPr>
            <w:tcW w:w="8250" w:type="dxa"/>
          </w:tcPr>
          <w:p w14:paraId="3A7BE1C3" w14:textId="77777777" w:rsidR="005A6A27" w:rsidRPr="00BA0A44" w:rsidRDefault="00481C69"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Măsura  corespunde</w:t>
            </w:r>
            <w:r w:rsidR="005A6A27" w:rsidRPr="00BA0A44">
              <w:rPr>
                <w:rFonts w:ascii="Trebuchet MS" w:eastAsia="Calibri" w:hAnsi="Trebuchet MS" w:cs="Times New Roman"/>
                <w:lang w:val="ro-RO"/>
              </w:rPr>
              <w:t xml:space="preserve"> obiectivelor care decurg din Regulamentul UE nr.1303/2013, Art. 20. </w:t>
            </w:r>
            <w:r w:rsidR="005A6A27" w:rsidRPr="00BA0A44">
              <w:rPr>
                <w:rFonts w:ascii="Trebuchet MS" w:eastAsia="Calibri" w:hAnsi="Trebuchet MS" w:cs="Times New Roman"/>
                <w:i/>
                <w:lang w:val="ro-RO"/>
              </w:rPr>
              <w:t>”Servicii de bază și reînnoirea satelor în zonele rurale ”</w:t>
            </w:r>
            <w:r w:rsidR="005A6A27" w:rsidRPr="00BA0A44">
              <w:rPr>
                <w:rFonts w:ascii="Trebuchet MS" w:eastAsia="Calibri" w:hAnsi="Trebuchet MS" w:cs="Times New Roman"/>
                <w:lang w:val="ro-RO"/>
              </w:rPr>
              <w:t xml:space="preserve">, literele  ”d” și ”g”. </w:t>
            </w:r>
          </w:p>
          <w:p w14:paraId="3D90C45D" w14:textId="77777777" w:rsidR="005A6A27" w:rsidRPr="00BA0A44" w:rsidRDefault="005A6A27" w:rsidP="002F1893">
            <w:pPr>
              <w:widowControl/>
              <w:spacing w:after="0"/>
              <w:jc w:val="both"/>
              <w:rPr>
                <w:rFonts w:ascii="Trebuchet MS" w:eastAsia="Calibri" w:hAnsi="Trebuchet MS" w:cs="Times New Roman"/>
                <w:lang w:val="ro-RO"/>
              </w:rPr>
            </w:pPr>
          </w:p>
        </w:tc>
      </w:tr>
      <w:tr w:rsidR="00BA0A44" w:rsidRPr="00BA0A44" w14:paraId="5B0394C6" w14:textId="77777777" w:rsidTr="005A6A27">
        <w:tc>
          <w:tcPr>
            <w:tcW w:w="2235" w:type="dxa"/>
          </w:tcPr>
          <w:p w14:paraId="63249D0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1.7 Contribuția la domeniile de intervenție  ale Reg (UE) nr. 1305/2013</w:t>
            </w:r>
          </w:p>
        </w:tc>
        <w:tc>
          <w:tcPr>
            <w:tcW w:w="8250" w:type="dxa"/>
          </w:tcPr>
          <w:p w14:paraId="0EA7EB89"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contribuie la îndeplinirea în microregiune a priorității 6 B ” </w:t>
            </w:r>
            <w:r w:rsidRPr="00BA0A44">
              <w:rPr>
                <w:rFonts w:ascii="Trebuchet MS" w:eastAsia="Calibri" w:hAnsi="Trebuchet MS" w:cs="Times New Roman"/>
                <w:i/>
                <w:lang w:val="ro-RO"/>
              </w:rPr>
              <w:t>Încurajarea dezvoltării locale în zonele rurale”</w:t>
            </w:r>
            <w:r w:rsidRPr="00BA0A44">
              <w:rPr>
                <w:rFonts w:ascii="Trebuchet MS" w:eastAsia="Calibri" w:hAnsi="Trebuchet MS" w:cs="Times New Roman"/>
                <w:lang w:val="es-ES_tradnl"/>
              </w:rPr>
              <w:t xml:space="preserve"> , din </w:t>
            </w:r>
            <w:r w:rsidRPr="00BA0A44">
              <w:rPr>
                <w:rFonts w:ascii="Trebuchet MS" w:eastAsia="Calibri" w:hAnsi="Trebuchet MS" w:cs="Times New Roman"/>
                <w:lang w:val="ro-RO"/>
              </w:rPr>
              <w:t>Regulamentul  ( UE) nr.1303/2013.</w:t>
            </w:r>
          </w:p>
        </w:tc>
      </w:tr>
      <w:tr w:rsidR="00BA0A44" w:rsidRPr="00BA0A44" w14:paraId="75A0F128" w14:textId="77777777" w:rsidTr="005A6A27">
        <w:tc>
          <w:tcPr>
            <w:tcW w:w="2235" w:type="dxa"/>
          </w:tcPr>
          <w:p w14:paraId="336F5E0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1.8 Contribuția la obiectivele transversale ale Reg (UE) nr. 1305/2013 </w:t>
            </w:r>
          </w:p>
        </w:tc>
        <w:tc>
          <w:tcPr>
            <w:tcW w:w="8250" w:type="dxa"/>
          </w:tcPr>
          <w:p w14:paraId="5275F952"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Măsura  contribuie la aplicarea obiectivelor transversale ”</w:t>
            </w:r>
            <w:r w:rsidRPr="00BA0A44">
              <w:rPr>
                <w:rFonts w:ascii="Trebuchet MS" w:eastAsia="Calibri" w:hAnsi="Trebuchet MS" w:cs="Times New Roman"/>
                <w:i/>
                <w:lang w:val="ro-RO"/>
              </w:rPr>
              <w:t>mediu și climă</w:t>
            </w:r>
            <w:r w:rsidRPr="00BA0A44">
              <w:rPr>
                <w:rFonts w:ascii="Trebuchet MS" w:eastAsia="Calibri" w:hAnsi="Trebuchet MS" w:cs="Times New Roman"/>
                <w:lang w:val="ro-RO"/>
              </w:rPr>
              <w:t>” și ”</w:t>
            </w:r>
            <w:r w:rsidRPr="00BA0A44">
              <w:rPr>
                <w:rFonts w:ascii="Trebuchet MS" w:eastAsia="Calibri" w:hAnsi="Trebuchet MS" w:cs="Times New Roman"/>
                <w:i/>
                <w:lang w:val="ro-RO"/>
              </w:rPr>
              <w:t>inovare”</w:t>
            </w:r>
            <w:r w:rsidRPr="00BA0A44">
              <w:rPr>
                <w:rFonts w:ascii="Trebuchet MS" w:eastAsia="Calibri" w:hAnsi="Trebuchet MS" w:cs="Times New Roman"/>
                <w:lang w:val="ro-RO"/>
              </w:rPr>
              <w:t xml:space="preserve"> ale Regulamentului (UE) nr.1303/2013.</w:t>
            </w:r>
          </w:p>
          <w:p w14:paraId="12EA9808" w14:textId="77777777" w:rsidR="005A6A27" w:rsidRPr="00BA0A44" w:rsidRDefault="005A6A27" w:rsidP="002F1893">
            <w:pPr>
              <w:widowControl/>
              <w:spacing w:after="0"/>
              <w:jc w:val="both"/>
              <w:rPr>
                <w:rFonts w:ascii="Trebuchet MS" w:eastAsia="Calibri" w:hAnsi="Trebuchet MS" w:cs="Times New Roman"/>
                <w:lang w:val="en-GB"/>
              </w:rPr>
            </w:pPr>
            <w:proofErr w:type="spellStart"/>
            <w:r w:rsidRPr="00BA0A44">
              <w:rPr>
                <w:rFonts w:ascii="Trebuchet MS" w:eastAsia="Calibri" w:hAnsi="Trebuchet MS" w:cs="Times New Roman"/>
                <w:lang w:val="en-GB"/>
              </w:rPr>
              <w:t>Caracterul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inovativ</w:t>
            </w:r>
            <w:proofErr w:type="spellEnd"/>
            <w:r w:rsidRPr="00BA0A44">
              <w:rPr>
                <w:rFonts w:ascii="Trebuchet MS" w:eastAsia="Calibri" w:hAnsi="Trebuchet MS" w:cs="Times New Roman"/>
                <w:lang w:val="en-GB"/>
              </w:rPr>
              <w:t xml:space="preserve"> - se </w:t>
            </w:r>
            <w:proofErr w:type="spellStart"/>
            <w:r w:rsidRPr="00BA0A44">
              <w:rPr>
                <w:rFonts w:ascii="Trebuchet MS" w:eastAsia="Calibri" w:hAnsi="Trebuchet MS" w:cs="Times New Roman"/>
                <w:lang w:val="en-GB"/>
              </w:rPr>
              <w:t>adresează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clar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unor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activități</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sectoare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deficitare</w:t>
            </w:r>
            <w:proofErr w:type="spellEnd"/>
            <w:r w:rsidRPr="00BA0A44">
              <w:rPr>
                <w:rFonts w:ascii="Trebuchet MS" w:eastAsia="Calibri" w:hAnsi="Trebuchet MS" w:cs="Times New Roman"/>
                <w:lang w:val="en-GB"/>
              </w:rPr>
              <w:t xml:space="preserve"> conform </w:t>
            </w:r>
            <w:proofErr w:type="spellStart"/>
            <w:r w:rsidRPr="00BA0A44">
              <w:rPr>
                <w:rFonts w:ascii="Trebuchet MS" w:eastAsia="Calibri" w:hAnsi="Trebuchet MS" w:cs="Times New Roman"/>
                <w:lang w:val="en-GB"/>
              </w:rPr>
              <w:t>nevoilor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rezultate</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analiza</w:t>
            </w:r>
            <w:proofErr w:type="spellEnd"/>
            <w:r w:rsidRPr="00BA0A44">
              <w:rPr>
                <w:rFonts w:ascii="Trebuchet MS" w:eastAsia="Calibri" w:hAnsi="Trebuchet MS" w:cs="Times New Roman"/>
                <w:lang w:val="en-GB"/>
              </w:rPr>
              <w:t xml:space="preserve"> SWOT. </w:t>
            </w:r>
            <w:proofErr w:type="spellStart"/>
            <w:r w:rsidRPr="00BA0A44">
              <w:rPr>
                <w:rFonts w:ascii="Trebuchet MS" w:eastAsia="Calibri" w:hAnsi="Trebuchet MS" w:cs="Times New Roman"/>
                <w:lang w:val="en-GB"/>
              </w:rPr>
              <w:t>Soluția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inovativă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survine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abordarea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problemei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sociale</w:t>
            </w:r>
            <w:proofErr w:type="spellEnd"/>
            <w:r w:rsidRPr="00BA0A44">
              <w:rPr>
                <w:rFonts w:ascii="Trebuchet MS" w:eastAsia="Calibri" w:hAnsi="Trebuchet MS" w:cs="Times New Roman"/>
                <w:lang w:val="en-GB"/>
              </w:rPr>
              <w:t xml:space="preserve"> din </w:t>
            </w:r>
            <w:proofErr w:type="spellStart"/>
            <w:r w:rsidRPr="00BA0A44">
              <w:rPr>
                <w:rFonts w:ascii="Trebuchet MS" w:eastAsia="Calibri" w:hAnsi="Trebuchet MS" w:cs="Times New Roman"/>
                <w:lang w:val="en-GB"/>
              </w:rPr>
              <w:t>perspectiva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rPr>
              <w:t>valorificării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oportunităților</w:t>
            </w:r>
            <w:proofErr w:type="spellEnd"/>
            <w:r w:rsidRPr="00BA0A44">
              <w:rPr>
                <w:rFonts w:ascii="Trebuchet MS" w:eastAsia="Calibri" w:hAnsi="Trebuchet MS" w:cs="Times New Roman"/>
              </w:rPr>
              <w:t xml:space="preserve"> locale </w:t>
            </w:r>
            <w:proofErr w:type="spellStart"/>
            <w:r w:rsidRPr="00BA0A44">
              <w:rPr>
                <w:rFonts w:ascii="Trebuchet MS" w:eastAsia="Calibri" w:hAnsi="Trebuchet MS" w:cs="Times New Roman"/>
                <w:lang w:val="en-GB"/>
              </w:rPr>
              <w:t>prin</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oferirea</w:t>
            </w:r>
            <w:proofErr w:type="spellEnd"/>
            <w:r w:rsidRPr="00BA0A44">
              <w:rPr>
                <w:rFonts w:ascii="Trebuchet MS" w:eastAsia="Calibri" w:hAnsi="Trebuchet MS" w:cs="Times New Roman"/>
                <w:lang w:val="en-GB"/>
              </w:rPr>
              <w:t xml:space="preserve"> de </w:t>
            </w:r>
            <w:r w:rsidRPr="00BA0A44">
              <w:rPr>
                <w:rFonts w:ascii="Trebuchet MS" w:eastAsia="Calibri" w:hAnsi="Trebuchet MS" w:cs="Times New Roman"/>
                <w:lang w:val="ro-RO"/>
              </w:rPr>
              <w:t>servicii integrate, precum și relaționarea serviciilor cu grupurile vulnerabile mai numeroase și prevederile din standardele de calitate aferente serviciilor propuse</w:t>
            </w:r>
            <w:r w:rsidRPr="00BA0A44">
              <w:rPr>
                <w:rFonts w:ascii="Trebuchet MS" w:eastAsia="Calibri" w:hAnsi="Trebuchet MS" w:cs="Times New Roman"/>
                <w:lang w:val="en-GB"/>
              </w:rPr>
              <w:t>.</w:t>
            </w:r>
          </w:p>
          <w:p w14:paraId="4CD72B32" w14:textId="77777777" w:rsidR="005A6A27" w:rsidRPr="00BA0A44" w:rsidRDefault="005A6A27" w:rsidP="002F1893">
            <w:pPr>
              <w:widowControl/>
              <w:spacing w:after="0"/>
              <w:jc w:val="both"/>
              <w:rPr>
                <w:rFonts w:ascii="Trebuchet MS" w:eastAsia="Calibri" w:hAnsi="Trebuchet MS" w:cs="Times New Roman"/>
                <w:lang w:val="ro-RO"/>
              </w:rPr>
            </w:pPr>
            <w:proofErr w:type="spellStart"/>
            <w:r w:rsidRPr="00BA0A44">
              <w:rPr>
                <w:rFonts w:ascii="Trebuchet MS" w:eastAsia="Calibri" w:hAnsi="Trebuchet MS" w:cs="Times New Roman"/>
                <w:lang w:val="en-GB"/>
              </w:rPr>
              <w:t>Contribuie</w:t>
            </w:r>
            <w:proofErr w:type="spellEnd"/>
            <w:r w:rsidRPr="00BA0A44">
              <w:rPr>
                <w:rFonts w:ascii="Trebuchet MS" w:eastAsia="Calibri" w:hAnsi="Trebuchet MS" w:cs="Times New Roman"/>
                <w:lang w:val="en-GB"/>
              </w:rPr>
              <w:t xml:space="preserve"> la </w:t>
            </w:r>
            <w:proofErr w:type="spellStart"/>
            <w:r w:rsidRPr="00BA0A44">
              <w:rPr>
                <w:rFonts w:ascii="Trebuchet MS" w:eastAsia="Calibri" w:hAnsi="Trebuchet MS" w:cs="Times New Roman"/>
                <w:lang w:val="en-GB"/>
              </w:rPr>
              <w:t>obiectivele</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transversale</w:t>
            </w:r>
            <w:proofErr w:type="spellEnd"/>
            <w:r w:rsidRPr="00BA0A44">
              <w:rPr>
                <w:rFonts w:ascii="Trebuchet MS" w:eastAsia="Calibri" w:hAnsi="Trebuchet MS" w:cs="Times New Roman"/>
                <w:lang w:val="en-GB"/>
              </w:rPr>
              <w:t xml:space="preserve"> de </w:t>
            </w:r>
            <w:proofErr w:type="spellStart"/>
            <w:r w:rsidRPr="00BA0A44">
              <w:rPr>
                <w:rFonts w:ascii="Trebuchet MS" w:eastAsia="Calibri" w:hAnsi="Trebuchet MS" w:cs="Times New Roman"/>
                <w:lang w:val="en-GB"/>
              </w:rPr>
              <w:t>mediu</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întrucât</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vor</w:t>
            </w:r>
            <w:proofErr w:type="spellEnd"/>
            <w:r w:rsidRPr="00BA0A44">
              <w:rPr>
                <w:rFonts w:ascii="Trebuchet MS" w:eastAsia="Calibri" w:hAnsi="Trebuchet MS" w:cs="Times New Roman"/>
                <w:lang w:val="en-GB"/>
              </w:rPr>
              <w:t xml:space="preserve"> fi stimulate </w:t>
            </w:r>
            <w:proofErr w:type="spellStart"/>
            <w:r w:rsidRPr="00BA0A44">
              <w:rPr>
                <w:rFonts w:ascii="Trebuchet MS" w:eastAsia="Calibri" w:hAnsi="Trebuchet MS" w:cs="Times New Roman"/>
                <w:lang w:val="en-GB"/>
              </w:rPr>
              <w:t>proiectele</w:t>
            </w:r>
            <w:proofErr w:type="spellEnd"/>
            <w:r w:rsidRPr="00BA0A44">
              <w:rPr>
                <w:rFonts w:ascii="Trebuchet MS" w:eastAsia="Calibri" w:hAnsi="Trebuchet MS" w:cs="Times New Roman"/>
                <w:lang w:val="en-GB"/>
              </w:rPr>
              <w:t xml:space="preserve"> care </w:t>
            </w:r>
            <w:proofErr w:type="spellStart"/>
            <w:r w:rsidRPr="00BA0A44">
              <w:rPr>
                <w:rFonts w:ascii="Trebuchet MS" w:eastAsia="Calibri" w:hAnsi="Trebuchet MS" w:cs="Times New Roman"/>
                <w:lang w:val="en-GB"/>
              </w:rPr>
              <w:t>prevăd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utilizarea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energiei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verzi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fiind</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sprijinită</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astfel</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protecția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mediului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și</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combaterea</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schimbărilor</w:t>
            </w:r>
            <w:proofErr w:type="spellEnd"/>
            <w:r w:rsidRPr="00BA0A44">
              <w:rPr>
                <w:rFonts w:ascii="Trebuchet MS" w:eastAsia="Calibri" w:hAnsi="Trebuchet MS" w:cs="Times New Roman"/>
                <w:lang w:val="en-GB"/>
              </w:rPr>
              <w:t xml:space="preserve"> </w:t>
            </w:r>
            <w:proofErr w:type="spellStart"/>
            <w:r w:rsidRPr="00BA0A44">
              <w:rPr>
                <w:rFonts w:ascii="Trebuchet MS" w:eastAsia="Calibri" w:hAnsi="Trebuchet MS" w:cs="Times New Roman"/>
                <w:lang w:val="en-GB"/>
              </w:rPr>
              <w:t>climatice</w:t>
            </w:r>
            <w:proofErr w:type="spellEnd"/>
            <w:r w:rsidRPr="00BA0A44">
              <w:rPr>
                <w:rFonts w:ascii="Trebuchet MS" w:eastAsia="Calibri" w:hAnsi="Trebuchet MS" w:cs="Times New Roman"/>
                <w:lang w:val="en-GB"/>
              </w:rPr>
              <w:t>.</w:t>
            </w:r>
          </w:p>
        </w:tc>
      </w:tr>
      <w:tr w:rsidR="00BA0A44" w:rsidRPr="00BA0A44" w14:paraId="106E6B4C" w14:textId="77777777" w:rsidTr="005A6A27">
        <w:tc>
          <w:tcPr>
            <w:tcW w:w="2235" w:type="dxa"/>
          </w:tcPr>
          <w:p w14:paraId="3A507D2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1.9 Complementaritate cu alte măsuri din SDL</w:t>
            </w:r>
          </w:p>
        </w:tc>
        <w:tc>
          <w:tcPr>
            <w:tcW w:w="8250" w:type="dxa"/>
          </w:tcPr>
          <w:p w14:paraId="3CDCF630"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de infrastructură socială asigură complementaritatea cu alte două măsuri, respectiv:  </w:t>
            </w:r>
          </w:p>
          <w:p w14:paraId="03DD66CF" w14:textId="77777777" w:rsidR="005A6A27" w:rsidRPr="00BA0A44" w:rsidRDefault="005A6A27" w:rsidP="002F1893">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 M1/6 B </w:t>
            </w:r>
            <w:proofErr w:type="spellStart"/>
            <w:r w:rsidRPr="00BA0A44">
              <w:rPr>
                <w:rFonts w:ascii="Trebuchet MS" w:eastAsia="Calibri" w:hAnsi="Trebuchet MS" w:cs="Times New Roman"/>
                <w:lang w:val="es-ES_tradnl"/>
              </w:rPr>
              <w:t>Dezvoltarea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și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modernizarea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satelor</w:t>
            </w:r>
            <w:proofErr w:type="spellEnd"/>
            <w:r w:rsidRPr="00BA0A44">
              <w:rPr>
                <w:rFonts w:ascii="Trebuchet MS" w:eastAsia="Calibri" w:hAnsi="Trebuchet MS" w:cs="Times New Roman"/>
                <w:lang w:val="es-ES_tradnl"/>
              </w:rPr>
              <w:t xml:space="preserve"> din </w:t>
            </w:r>
            <w:proofErr w:type="spellStart"/>
            <w:r w:rsidRPr="00BA0A44">
              <w:rPr>
                <w:rFonts w:ascii="Trebuchet MS" w:eastAsia="Calibri" w:hAnsi="Trebuchet MS" w:cs="Times New Roman"/>
                <w:lang w:val="es-ES_tradnl"/>
              </w:rPr>
              <w:t>microregiunea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Arieșul</w:t>
            </w:r>
            <w:proofErr w:type="spellEnd"/>
            <w:r w:rsidRPr="00BA0A44">
              <w:rPr>
                <w:rFonts w:ascii="Trebuchet MS" w:eastAsia="Calibri" w:hAnsi="Trebuchet MS" w:cs="Times New Roman"/>
                <w:lang w:val="es-ES_tradnl"/>
              </w:rPr>
              <w:t xml:space="preserve"> Mare </w:t>
            </w:r>
          </w:p>
          <w:p w14:paraId="5FBDBEBB" w14:textId="77777777" w:rsidR="005A6A27" w:rsidRPr="00BA0A44" w:rsidRDefault="005A6A27" w:rsidP="002F1893">
            <w:pPr>
              <w:widowControl/>
              <w:spacing w:after="0"/>
              <w:jc w:val="both"/>
              <w:rPr>
                <w:rFonts w:ascii="Trebuchet MS" w:eastAsia="Calibri" w:hAnsi="Trebuchet MS" w:cs="Times New Roman"/>
                <w:lang w:val="es-ES_tradnl"/>
              </w:rPr>
            </w:pPr>
            <w:r w:rsidRPr="00BA0A44">
              <w:rPr>
                <w:rFonts w:ascii="Trebuchet MS" w:eastAsia="Calibri" w:hAnsi="Trebuchet MS" w:cs="Times New Roman"/>
                <w:lang w:val="es-ES_tradnl"/>
              </w:rPr>
              <w:t xml:space="preserve">- M3/6 A </w:t>
            </w:r>
            <w:proofErr w:type="spellStart"/>
            <w:r w:rsidRPr="00BA0A44">
              <w:rPr>
                <w:rFonts w:ascii="Trebuchet MS" w:eastAsia="Calibri" w:hAnsi="Trebuchet MS" w:cs="Times New Roman"/>
                <w:lang w:val="es-ES_tradnl"/>
              </w:rPr>
              <w:t>Dezvoltarea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activităților</w:t>
            </w:r>
            <w:proofErr w:type="spellEnd"/>
            <w:r w:rsidRPr="00BA0A44">
              <w:rPr>
                <w:rFonts w:ascii="Trebuchet MS" w:eastAsia="Calibri" w:hAnsi="Trebuchet MS" w:cs="Times New Roman"/>
                <w:lang w:val="es-ES_tradnl"/>
              </w:rPr>
              <w:t xml:space="preserve"> non-</w:t>
            </w:r>
            <w:proofErr w:type="spellStart"/>
            <w:r w:rsidRPr="00BA0A44">
              <w:rPr>
                <w:rFonts w:ascii="Trebuchet MS" w:eastAsia="Calibri" w:hAnsi="Trebuchet MS" w:cs="Times New Roman"/>
                <w:lang w:val="es-ES_tradnl"/>
              </w:rPr>
              <w:t>agricole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în</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microregiunea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Arieșul</w:t>
            </w:r>
            <w:proofErr w:type="spellEnd"/>
            <w:r w:rsidRPr="00BA0A44">
              <w:rPr>
                <w:rFonts w:ascii="Trebuchet MS" w:eastAsia="Calibri" w:hAnsi="Trebuchet MS" w:cs="Times New Roman"/>
                <w:lang w:val="es-ES_tradnl"/>
              </w:rPr>
              <w:t xml:space="preserve"> Mare</w:t>
            </w:r>
          </w:p>
          <w:p w14:paraId="0D4AFA3B" w14:textId="77777777" w:rsidR="00000FA9" w:rsidRPr="00BA0A44" w:rsidRDefault="005A6A27" w:rsidP="002F1893">
            <w:pPr>
              <w:widowControl/>
              <w:spacing w:after="0"/>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Elementele</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complementar</w:t>
            </w:r>
            <w:r w:rsidR="0052216D" w:rsidRPr="00BA0A44">
              <w:rPr>
                <w:rFonts w:ascii="Trebuchet MS" w:eastAsia="Calibri" w:hAnsi="Trebuchet MS" w:cs="Times New Roman"/>
                <w:lang w:val="es-ES_tradnl"/>
              </w:rPr>
              <w:t>itate</w:t>
            </w:r>
            <w:proofErr w:type="spellEnd"/>
            <w:r w:rsidRPr="00BA0A44">
              <w:rPr>
                <w:rFonts w:ascii="Trebuchet MS" w:eastAsia="Calibri" w:hAnsi="Trebuchet MS" w:cs="Times New Roman"/>
                <w:lang w:val="es-ES_tradnl"/>
              </w:rPr>
              <w:t xml:space="preserve"> sunt </w:t>
            </w:r>
            <w:proofErr w:type="spellStart"/>
            <w:r w:rsidRPr="00BA0A44">
              <w:rPr>
                <w:rFonts w:ascii="Trebuchet MS" w:eastAsia="Calibri" w:hAnsi="Trebuchet MS" w:cs="Times New Roman"/>
                <w:lang w:val="es-ES_tradnl"/>
              </w:rPr>
              <w:t>reprezentate</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beneficiarii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direcți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și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indirecți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comuni</w:t>
            </w:r>
            <w:proofErr w:type="spellEnd"/>
            <w:r w:rsidRPr="00BA0A44">
              <w:rPr>
                <w:rFonts w:ascii="Trebuchet MS" w:eastAsia="Calibri" w:hAnsi="Trebuchet MS" w:cs="Times New Roman"/>
                <w:lang w:val="es-ES_tradnl"/>
              </w:rPr>
              <w:t xml:space="preserve">, dar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care </w:t>
            </w:r>
            <w:proofErr w:type="spellStart"/>
            <w:r w:rsidRPr="00BA0A44">
              <w:rPr>
                <w:rFonts w:ascii="Trebuchet MS" w:eastAsia="Calibri" w:hAnsi="Trebuchet MS" w:cs="Times New Roman"/>
                <w:lang w:val="es-ES_tradnl"/>
              </w:rPr>
              <w:t>fiecare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măsură</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în</w:t>
            </w:r>
            <w:proofErr w:type="spellEnd"/>
            <w:r w:rsidRPr="00BA0A44">
              <w:rPr>
                <w:rFonts w:ascii="Trebuchet MS" w:eastAsia="Calibri" w:hAnsi="Trebuchet MS" w:cs="Times New Roman"/>
                <w:lang w:val="es-ES_tradnl"/>
              </w:rPr>
              <w:t xml:space="preserve"> parte </w:t>
            </w:r>
            <w:proofErr w:type="spellStart"/>
            <w:r w:rsidRPr="00BA0A44">
              <w:rPr>
                <w:rFonts w:ascii="Trebuchet MS" w:eastAsia="Calibri" w:hAnsi="Trebuchet MS" w:cs="Times New Roman"/>
                <w:lang w:val="es-ES_tradnl"/>
              </w:rPr>
              <w:t>acoperă</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alt</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tip</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nevoi</w:t>
            </w:r>
            <w:proofErr w:type="spellEnd"/>
            <w:r w:rsidRPr="00BA0A44">
              <w:rPr>
                <w:rFonts w:ascii="Trebuchet MS" w:eastAsia="Calibri" w:hAnsi="Trebuchet MS" w:cs="Times New Roman"/>
                <w:lang w:val="es-ES_tradnl"/>
              </w:rPr>
              <w:t>.</w:t>
            </w:r>
          </w:p>
        </w:tc>
      </w:tr>
      <w:tr w:rsidR="00BA0A44" w:rsidRPr="00BA0A44" w14:paraId="2A19ACA4" w14:textId="77777777" w:rsidTr="005A6A27">
        <w:trPr>
          <w:trHeight w:val="953"/>
        </w:trPr>
        <w:tc>
          <w:tcPr>
            <w:tcW w:w="2235" w:type="dxa"/>
          </w:tcPr>
          <w:p w14:paraId="77170F7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lastRenderedPageBreak/>
              <w:t>1.10 Sinergia cu alte măsuri SDL</w:t>
            </w:r>
          </w:p>
          <w:p w14:paraId="4AB9EFD2" w14:textId="77777777" w:rsidR="005A6A27" w:rsidRPr="00BA0A44" w:rsidRDefault="005A6A27" w:rsidP="002F1893">
            <w:pPr>
              <w:widowControl/>
              <w:spacing w:after="0"/>
              <w:jc w:val="both"/>
              <w:rPr>
                <w:rFonts w:ascii="Trebuchet MS" w:eastAsia="Calibri" w:hAnsi="Trebuchet MS" w:cs="Times New Roman"/>
                <w:lang w:val="ro-RO"/>
              </w:rPr>
            </w:pPr>
          </w:p>
          <w:p w14:paraId="5A323B28" w14:textId="77777777" w:rsidR="005A6A27" w:rsidRPr="00BA0A44" w:rsidRDefault="005A6A27" w:rsidP="002F1893">
            <w:pPr>
              <w:widowControl/>
              <w:spacing w:after="0"/>
              <w:jc w:val="both"/>
              <w:rPr>
                <w:rFonts w:ascii="Trebuchet MS" w:eastAsia="Calibri" w:hAnsi="Trebuchet MS" w:cs="Times New Roman"/>
                <w:lang w:val="ro-RO"/>
              </w:rPr>
            </w:pPr>
          </w:p>
        </w:tc>
        <w:tc>
          <w:tcPr>
            <w:tcW w:w="8250" w:type="dxa"/>
          </w:tcPr>
          <w:p w14:paraId="54144EA3"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Măsura  asigură sinergii cu M1/6B alături de care contribuie la îndeplinirea aceleiași priorități , respectiv” </w:t>
            </w:r>
            <w:r w:rsidRPr="00BA0A44">
              <w:rPr>
                <w:rFonts w:ascii="Trebuchet MS" w:eastAsia="Calibri" w:hAnsi="Trebuchet MS" w:cs="Times New Roman"/>
                <w:i/>
                <w:lang w:val="ro-RO"/>
              </w:rPr>
              <w:t>Promovarea incluziunii sociale, a reducerii sărăciei și a dezvoltării economice în zonele rurale</w:t>
            </w:r>
            <w:r w:rsidRPr="00BA0A44">
              <w:rPr>
                <w:rFonts w:ascii="Trebuchet MS" w:eastAsia="Calibri" w:hAnsi="Trebuchet MS" w:cs="Times New Roman"/>
                <w:lang w:val="ro-RO"/>
              </w:rPr>
              <w:t xml:space="preserve">”. </w:t>
            </w:r>
          </w:p>
        </w:tc>
      </w:tr>
      <w:tr w:rsidR="00BA0A44" w:rsidRPr="00BA0A44" w14:paraId="598C3C1F" w14:textId="77777777" w:rsidTr="005A6A27">
        <w:tc>
          <w:tcPr>
            <w:tcW w:w="10485" w:type="dxa"/>
            <w:gridSpan w:val="2"/>
            <w:shd w:val="clear" w:color="auto" w:fill="F2F2F2"/>
          </w:tcPr>
          <w:p w14:paraId="3600D8DC"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2. Valoarea adăugată a măsurii</w:t>
            </w:r>
          </w:p>
        </w:tc>
      </w:tr>
      <w:tr w:rsidR="00BA0A44" w:rsidRPr="00BA0A44" w14:paraId="65844B73" w14:textId="77777777" w:rsidTr="005A6A27">
        <w:tc>
          <w:tcPr>
            <w:tcW w:w="10485" w:type="dxa"/>
            <w:gridSpan w:val="2"/>
          </w:tcPr>
          <w:p w14:paraId="73EB670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Elementele de valoare adăugată sunt generate de : </w:t>
            </w:r>
          </w:p>
          <w:p w14:paraId="28DD25E1"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Intervenţiile în domeniul incluziunii sociale a persoanelor, grupurilor şi comunităţilor  vulnerabile, inclusiv a populaţiei rome, a persoanelor cu dizabilităţi şi a persoanelor în vârstă dependente, se concentrează pe abordarea de tip dezvoltare locală plasată sub responsabilitatea comunităţii şi pe tranziţia de la îngrijirea instituţionalizată la serviciile la nivelul comunităţii.</w:t>
            </w:r>
          </w:p>
          <w:p w14:paraId="4702FF94"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 cerința de ”serviciu integrat”, precum și relaționarea serviciilor cu grupurile vulnerabile mai numeroase și prevederile din standardele de calitate aferente serviciilor propuse. </w:t>
            </w:r>
          </w:p>
          <w:p w14:paraId="5913BE9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Valoarea adăugată a măsurii este dată și de implicărea de jos în sus a populației și a participării integrate a reprezentanților sectoarelor economice.</w:t>
            </w:r>
          </w:p>
        </w:tc>
      </w:tr>
      <w:tr w:rsidR="00BA0A44" w:rsidRPr="00BA0A44" w14:paraId="43314EC4" w14:textId="77777777" w:rsidTr="005A6A27">
        <w:tc>
          <w:tcPr>
            <w:tcW w:w="10485" w:type="dxa"/>
            <w:gridSpan w:val="2"/>
            <w:shd w:val="clear" w:color="auto" w:fill="F2F2F2"/>
          </w:tcPr>
          <w:p w14:paraId="1F4F6062"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3. Trimiteri la alte acte legislative</w:t>
            </w:r>
          </w:p>
        </w:tc>
      </w:tr>
      <w:tr w:rsidR="00BA0A44" w:rsidRPr="00BA0A44" w14:paraId="2EC99FDB" w14:textId="77777777" w:rsidTr="005A6A27">
        <w:tc>
          <w:tcPr>
            <w:tcW w:w="10485" w:type="dxa"/>
            <w:gridSpan w:val="2"/>
          </w:tcPr>
          <w:p w14:paraId="55A793C3"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Legea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nr</w:t>
            </w:r>
            <w:proofErr w:type="spellEnd"/>
            <w:r w:rsidRPr="00BA0A44">
              <w:rPr>
                <w:rFonts w:ascii="Trebuchet MS" w:eastAsia="Calibri" w:hAnsi="Trebuchet MS" w:cs="Times New Roman"/>
                <w:lang w:val="es-ES_tradnl"/>
              </w:rPr>
              <w:t xml:space="preserve">. 292/2011 a </w:t>
            </w:r>
            <w:proofErr w:type="spellStart"/>
            <w:r w:rsidRPr="00BA0A44">
              <w:rPr>
                <w:rFonts w:ascii="Trebuchet MS" w:eastAsia="Calibri" w:hAnsi="Trebuchet MS" w:cs="Times New Roman"/>
                <w:lang w:val="es-ES_tradnl"/>
              </w:rPr>
              <w:t>asistenței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sociale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modificările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și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completările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ulterioare</w:t>
            </w:r>
            <w:proofErr w:type="spellEnd"/>
            <w:r w:rsidRPr="00BA0A44">
              <w:rPr>
                <w:rFonts w:ascii="Trebuchet MS" w:eastAsia="Calibri" w:hAnsi="Trebuchet MS" w:cs="Times New Roman"/>
                <w:lang w:val="es-ES_tradnl"/>
              </w:rPr>
              <w:t xml:space="preserve">; </w:t>
            </w:r>
          </w:p>
          <w:p w14:paraId="18DC8286"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rPr>
            </w:pPr>
            <w:proofErr w:type="spellStart"/>
            <w:r w:rsidRPr="00BA0A44">
              <w:rPr>
                <w:rFonts w:ascii="Trebuchet MS" w:eastAsia="Calibri" w:hAnsi="Trebuchet MS" w:cs="Times New Roman"/>
              </w:rPr>
              <w:t>Legea</w:t>
            </w:r>
            <w:proofErr w:type="spellEnd"/>
            <w:r w:rsidRPr="00BA0A44">
              <w:rPr>
                <w:rFonts w:ascii="Trebuchet MS" w:eastAsia="Calibri" w:hAnsi="Trebuchet MS" w:cs="Times New Roman"/>
              </w:rPr>
              <w:t xml:space="preserve"> nr. 197/2012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asigurarea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calității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domeniul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modificările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completările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ulterioare</w:t>
            </w:r>
            <w:proofErr w:type="spellEnd"/>
            <w:r w:rsidRPr="00BA0A44">
              <w:rPr>
                <w:rFonts w:ascii="Trebuchet MS" w:eastAsia="Calibri" w:hAnsi="Trebuchet MS" w:cs="Times New Roman"/>
              </w:rPr>
              <w:t xml:space="preserve">; </w:t>
            </w:r>
          </w:p>
          <w:p w14:paraId="5E880A9F"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rPr>
            </w:pPr>
            <w:proofErr w:type="spellStart"/>
            <w:r w:rsidRPr="00BA0A44">
              <w:rPr>
                <w:rFonts w:ascii="Trebuchet MS" w:eastAsia="Calibri" w:hAnsi="Trebuchet MS" w:cs="Times New Roman"/>
              </w:rPr>
              <w:t>Legea</w:t>
            </w:r>
            <w:proofErr w:type="spellEnd"/>
            <w:r w:rsidRPr="00BA0A44">
              <w:rPr>
                <w:rFonts w:ascii="Trebuchet MS" w:eastAsia="Calibri" w:hAnsi="Trebuchet MS" w:cs="Times New Roman"/>
              </w:rPr>
              <w:t xml:space="preserve"> nr. 219/2015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economia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socială</w:t>
            </w:r>
            <w:proofErr w:type="spellEnd"/>
            <w:r w:rsidRPr="00BA0A44">
              <w:rPr>
                <w:rFonts w:ascii="Trebuchet MS" w:eastAsia="Calibri" w:hAnsi="Trebuchet MS" w:cs="Times New Roman"/>
              </w:rPr>
              <w:t xml:space="preserve">; </w:t>
            </w:r>
          </w:p>
          <w:p w14:paraId="240C5B97"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Hotărârea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Guvernului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nr</w:t>
            </w:r>
            <w:proofErr w:type="spellEnd"/>
            <w:r w:rsidRPr="00BA0A44">
              <w:rPr>
                <w:rFonts w:ascii="Trebuchet MS" w:eastAsia="Calibri" w:hAnsi="Trebuchet MS" w:cs="Times New Roman"/>
                <w:lang w:val="es-ES_tradnl"/>
              </w:rPr>
              <w:t xml:space="preserve">. 1113/2014 </w:t>
            </w:r>
            <w:proofErr w:type="spellStart"/>
            <w:r w:rsidRPr="00BA0A44">
              <w:rPr>
                <w:rFonts w:ascii="Trebuchet MS" w:eastAsia="Calibri" w:hAnsi="Trebuchet MS" w:cs="Times New Roman"/>
                <w:lang w:val="es-ES_tradnl"/>
              </w:rPr>
              <w:t>privind</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aprobarea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strategiei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naționale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protecția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și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promovarea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drepturilor</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copilului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perioada</w:t>
            </w:r>
            <w:proofErr w:type="spellEnd"/>
            <w:r w:rsidRPr="00BA0A44">
              <w:rPr>
                <w:rFonts w:ascii="Trebuchet MS" w:eastAsia="Calibri" w:hAnsi="Trebuchet MS" w:cs="Times New Roman"/>
                <w:lang w:val="es-ES_tradnl"/>
              </w:rPr>
              <w:t xml:space="preserve"> 2014-2020 </w:t>
            </w:r>
            <w:proofErr w:type="spellStart"/>
            <w:r w:rsidRPr="00BA0A44">
              <w:rPr>
                <w:rFonts w:ascii="Trebuchet MS" w:eastAsia="Calibri" w:hAnsi="Trebuchet MS" w:cs="Times New Roman"/>
                <w:lang w:val="es-ES_tradnl"/>
              </w:rPr>
              <w:t>şi</w:t>
            </w:r>
            <w:proofErr w:type="spellEnd"/>
            <w:r w:rsidRPr="00BA0A44">
              <w:rPr>
                <w:rFonts w:ascii="Trebuchet MS" w:eastAsia="Calibri" w:hAnsi="Trebuchet MS" w:cs="Times New Roman"/>
                <w:lang w:val="es-ES_tradnl"/>
              </w:rPr>
              <w:t xml:space="preserve"> a </w:t>
            </w:r>
            <w:proofErr w:type="spellStart"/>
            <w:r w:rsidRPr="00BA0A44">
              <w:rPr>
                <w:rFonts w:ascii="Trebuchet MS" w:eastAsia="Calibri" w:hAnsi="Trebuchet MS" w:cs="Times New Roman"/>
                <w:lang w:val="es-ES_tradnl"/>
              </w:rPr>
              <w:t>Planului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operaţional</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implementarea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Strategiei</w:t>
            </w:r>
            <w:proofErr w:type="spellEnd"/>
            <w:r w:rsidRPr="00BA0A44">
              <w:rPr>
                <w:rFonts w:ascii="Trebuchet MS" w:eastAsia="Calibri" w:hAnsi="Trebuchet MS" w:cs="Times New Roman"/>
                <w:lang w:val="es-ES_tradnl"/>
              </w:rPr>
              <w:t>;</w:t>
            </w:r>
          </w:p>
          <w:p w14:paraId="092283EE"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Hotărârea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Guvernului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nr</w:t>
            </w:r>
            <w:proofErr w:type="spellEnd"/>
            <w:r w:rsidRPr="00BA0A44">
              <w:rPr>
                <w:rFonts w:ascii="Trebuchet MS" w:eastAsia="Calibri" w:hAnsi="Trebuchet MS" w:cs="Times New Roman"/>
                <w:lang w:val="es-ES_tradnl"/>
              </w:rPr>
              <w:t xml:space="preserve">. 118/2014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aprobarea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normelor</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metodologice</w:t>
            </w:r>
            <w:proofErr w:type="spellEnd"/>
            <w:r w:rsidRPr="00BA0A44">
              <w:rPr>
                <w:rFonts w:ascii="Trebuchet MS" w:eastAsia="Calibri" w:hAnsi="Trebuchet MS" w:cs="Times New Roman"/>
                <w:lang w:val="es-ES_tradnl"/>
              </w:rPr>
              <w:t xml:space="preserve"> de aplicare a </w:t>
            </w:r>
            <w:proofErr w:type="spellStart"/>
            <w:r w:rsidRPr="00BA0A44">
              <w:rPr>
                <w:rFonts w:ascii="Trebuchet MS" w:eastAsia="Calibri" w:hAnsi="Trebuchet MS" w:cs="Times New Roman"/>
                <w:lang w:val="es-ES_tradnl"/>
              </w:rPr>
              <w:t>prevederilor</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Legii</w:t>
            </w:r>
            <w:proofErr w:type="spellEnd"/>
            <w:r w:rsidRPr="00BA0A44">
              <w:rPr>
                <w:rFonts w:ascii="Trebuchet MS" w:eastAsia="Calibri" w:hAnsi="Trebuchet MS" w:cs="Times New Roman"/>
                <w:lang w:val="es-ES_tradnl"/>
              </w:rPr>
              <w:t xml:space="preserve"> nr.197/2012 </w:t>
            </w:r>
            <w:proofErr w:type="spellStart"/>
            <w:r w:rsidRPr="00BA0A44">
              <w:rPr>
                <w:rFonts w:ascii="Trebuchet MS" w:eastAsia="Calibri" w:hAnsi="Trebuchet MS" w:cs="Times New Roman"/>
                <w:lang w:val="es-ES_tradnl"/>
              </w:rPr>
              <w:t>privind</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asigurarea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calității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în</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domeniul</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serviciilor</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sociale</w:t>
            </w:r>
            <w:proofErr w:type="spellEnd"/>
            <w:r w:rsidRPr="00BA0A44">
              <w:rPr>
                <w:rFonts w:ascii="Trebuchet MS" w:eastAsia="Calibri" w:hAnsi="Trebuchet MS" w:cs="Times New Roman"/>
                <w:lang w:val="es-ES_tradnl"/>
              </w:rPr>
              <w:t xml:space="preserve">; </w:t>
            </w:r>
          </w:p>
          <w:p w14:paraId="0C2BED4C"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Hotărârea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Guvernului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nr</w:t>
            </w:r>
            <w:proofErr w:type="spellEnd"/>
            <w:r w:rsidRPr="00BA0A44">
              <w:rPr>
                <w:rFonts w:ascii="Trebuchet MS" w:eastAsia="Calibri" w:hAnsi="Trebuchet MS" w:cs="Times New Roman"/>
                <w:lang w:val="es-ES_tradnl"/>
              </w:rPr>
              <w:t xml:space="preserve">. 18/2015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aprobarea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Strategiei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Guvernului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României</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incluziune</w:t>
            </w:r>
            <w:proofErr w:type="spellEnd"/>
            <w:r w:rsidRPr="00BA0A44">
              <w:rPr>
                <w:rFonts w:ascii="Trebuchet MS" w:eastAsia="Calibri" w:hAnsi="Trebuchet MS" w:cs="Times New Roman"/>
                <w:lang w:val="es-ES_tradnl"/>
              </w:rPr>
              <w:t xml:space="preserve"> a </w:t>
            </w:r>
            <w:proofErr w:type="spellStart"/>
            <w:r w:rsidRPr="00BA0A44">
              <w:rPr>
                <w:rFonts w:ascii="Trebuchet MS" w:eastAsia="Calibri" w:hAnsi="Trebuchet MS" w:cs="Times New Roman"/>
                <w:lang w:val="es-ES_tradnl"/>
              </w:rPr>
              <w:t>cetăţenilor</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români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aparţinând</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minorităţii</w:t>
            </w:r>
            <w:proofErr w:type="spellEnd"/>
            <w:r w:rsidRPr="00BA0A44">
              <w:rPr>
                <w:rFonts w:ascii="Trebuchet MS" w:eastAsia="Calibri" w:hAnsi="Trebuchet MS" w:cs="Times New Roman"/>
                <w:lang w:val="es-ES_tradnl"/>
              </w:rPr>
              <w:t xml:space="preserve"> rome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perioada</w:t>
            </w:r>
            <w:proofErr w:type="spellEnd"/>
            <w:r w:rsidRPr="00BA0A44">
              <w:rPr>
                <w:rFonts w:ascii="Trebuchet MS" w:eastAsia="Calibri" w:hAnsi="Trebuchet MS" w:cs="Times New Roman"/>
                <w:lang w:val="es-ES_tradnl"/>
              </w:rPr>
              <w:t xml:space="preserve"> 2015-2020, </w:t>
            </w:r>
            <w:proofErr w:type="spellStart"/>
            <w:r w:rsidRPr="00BA0A44">
              <w:rPr>
                <w:rFonts w:ascii="Trebuchet MS" w:eastAsia="Calibri" w:hAnsi="Trebuchet MS" w:cs="Times New Roman"/>
                <w:lang w:val="es-ES_tradnl"/>
              </w:rPr>
              <w:t>cu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modificările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și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completările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ulterioare</w:t>
            </w:r>
            <w:proofErr w:type="spellEnd"/>
            <w:r w:rsidRPr="00BA0A44">
              <w:rPr>
                <w:rFonts w:ascii="Trebuchet MS" w:eastAsia="Calibri" w:hAnsi="Trebuchet MS" w:cs="Times New Roman"/>
                <w:lang w:val="es-ES_tradnl"/>
              </w:rPr>
              <w:t xml:space="preserve">; </w:t>
            </w:r>
          </w:p>
          <w:p w14:paraId="0C3B3A0E"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Hotărârea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Guvernului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nr</w:t>
            </w:r>
            <w:proofErr w:type="spellEnd"/>
            <w:r w:rsidRPr="00BA0A44">
              <w:rPr>
                <w:rFonts w:ascii="Trebuchet MS" w:eastAsia="Calibri" w:hAnsi="Trebuchet MS" w:cs="Times New Roman"/>
                <w:lang w:val="es-ES_tradnl"/>
              </w:rPr>
              <w:t xml:space="preserve">. 383/2015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aprobarea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Strategiei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Naționale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privind</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incluziunea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socială</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și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reducerea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sărăciei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perioada</w:t>
            </w:r>
            <w:proofErr w:type="spellEnd"/>
            <w:r w:rsidRPr="00BA0A44">
              <w:rPr>
                <w:rFonts w:ascii="Trebuchet MS" w:eastAsia="Calibri" w:hAnsi="Trebuchet MS" w:cs="Times New Roman"/>
                <w:lang w:val="es-ES_tradnl"/>
              </w:rPr>
              <w:t xml:space="preserve"> 2015-2020; </w:t>
            </w:r>
          </w:p>
          <w:p w14:paraId="572EDC76"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Hotărârea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Guvernului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nr</w:t>
            </w:r>
            <w:proofErr w:type="spellEnd"/>
            <w:r w:rsidRPr="00BA0A44">
              <w:rPr>
                <w:rFonts w:ascii="Trebuchet MS" w:eastAsia="Calibri" w:hAnsi="Trebuchet MS" w:cs="Times New Roman"/>
                <w:lang w:val="es-ES_tradnl"/>
              </w:rPr>
              <w:t xml:space="preserve">. 867/2015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aprobarea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Nomenclatorului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serviciilor</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sociale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precum</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şi</w:t>
            </w:r>
            <w:proofErr w:type="spellEnd"/>
            <w:r w:rsidRPr="00BA0A44">
              <w:rPr>
                <w:rFonts w:ascii="Trebuchet MS" w:eastAsia="Calibri" w:hAnsi="Trebuchet MS" w:cs="Times New Roman"/>
                <w:lang w:val="es-ES_tradnl"/>
              </w:rPr>
              <w:t xml:space="preserve"> a </w:t>
            </w:r>
            <w:proofErr w:type="spellStart"/>
            <w:r w:rsidRPr="00BA0A44">
              <w:rPr>
                <w:rFonts w:ascii="Trebuchet MS" w:eastAsia="Calibri" w:hAnsi="Trebuchet MS" w:cs="Times New Roman"/>
                <w:lang w:val="es-ES_tradnl"/>
              </w:rPr>
              <w:t>regulamentelor-cadru</w:t>
            </w:r>
            <w:proofErr w:type="spellEnd"/>
            <w:r w:rsidRPr="00BA0A44">
              <w:rPr>
                <w:rFonts w:ascii="Trebuchet MS" w:eastAsia="Calibri" w:hAnsi="Trebuchet MS" w:cs="Times New Roman"/>
                <w:lang w:val="es-ES_tradnl"/>
              </w:rPr>
              <w:t xml:space="preserve"> de organizare </w:t>
            </w:r>
            <w:proofErr w:type="spellStart"/>
            <w:r w:rsidRPr="00BA0A44">
              <w:rPr>
                <w:rFonts w:ascii="Trebuchet MS" w:eastAsia="Calibri" w:hAnsi="Trebuchet MS" w:cs="Times New Roman"/>
                <w:lang w:val="es-ES_tradnl"/>
              </w:rPr>
              <w:t>şi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funcţionare</w:t>
            </w:r>
            <w:proofErr w:type="spellEnd"/>
            <w:r w:rsidRPr="00BA0A44">
              <w:rPr>
                <w:rFonts w:ascii="Trebuchet MS" w:eastAsia="Calibri" w:hAnsi="Trebuchet MS" w:cs="Times New Roman"/>
                <w:lang w:val="es-ES_tradnl"/>
              </w:rPr>
              <w:t xml:space="preserve"> a </w:t>
            </w:r>
            <w:proofErr w:type="spellStart"/>
            <w:r w:rsidRPr="00BA0A44">
              <w:rPr>
                <w:rFonts w:ascii="Trebuchet MS" w:eastAsia="Calibri" w:hAnsi="Trebuchet MS" w:cs="Times New Roman"/>
                <w:lang w:val="es-ES_tradnl"/>
              </w:rPr>
              <w:t>serviciilor</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sociale</w:t>
            </w:r>
            <w:proofErr w:type="spellEnd"/>
            <w:r w:rsidRPr="00BA0A44">
              <w:rPr>
                <w:rFonts w:ascii="Trebuchet MS" w:eastAsia="Calibri" w:hAnsi="Trebuchet MS" w:cs="Times New Roman"/>
                <w:lang w:val="es-ES_tradnl"/>
              </w:rPr>
              <w:t>;</w:t>
            </w:r>
          </w:p>
          <w:p w14:paraId="3BCC8F9B" w14:textId="77777777" w:rsidR="005A6A27" w:rsidRPr="00BA0A44" w:rsidRDefault="005A6A27" w:rsidP="002F1893">
            <w:pPr>
              <w:widowControl/>
              <w:numPr>
                <w:ilvl w:val="0"/>
                <w:numId w:val="27"/>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Hotărârea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Guvernului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nr</w:t>
            </w:r>
            <w:proofErr w:type="spellEnd"/>
            <w:r w:rsidRPr="00BA0A44">
              <w:rPr>
                <w:rFonts w:ascii="Trebuchet MS" w:eastAsia="Calibri" w:hAnsi="Trebuchet MS" w:cs="Times New Roman"/>
                <w:lang w:val="es-ES_tradnl"/>
              </w:rPr>
              <w:t xml:space="preserve">. 1071/2013 </w:t>
            </w:r>
            <w:proofErr w:type="spellStart"/>
            <w:r w:rsidRPr="00BA0A44">
              <w:rPr>
                <w:rFonts w:ascii="Trebuchet MS" w:eastAsia="Calibri" w:hAnsi="Trebuchet MS" w:cs="Times New Roman"/>
                <w:lang w:val="es-ES_tradnl"/>
              </w:rPr>
              <w:t>privind</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aprobarea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Strategiei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Naționale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Ocuparea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Forței</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Muncă</w:t>
            </w:r>
            <w:proofErr w:type="spellEnd"/>
            <w:r w:rsidRPr="00BA0A44">
              <w:rPr>
                <w:rFonts w:ascii="Trebuchet MS" w:eastAsia="Calibri" w:hAnsi="Trebuchet MS" w:cs="Times New Roman"/>
                <w:lang w:val="es-ES_tradnl"/>
              </w:rPr>
              <w:t xml:space="preserve"> 2014 – 2020 </w:t>
            </w:r>
            <w:proofErr w:type="spellStart"/>
            <w:r w:rsidRPr="00BA0A44">
              <w:rPr>
                <w:rFonts w:ascii="Trebuchet MS" w:eastAsia="Calibri" w:hAnsi="Trebuchet MS" w:cs="Times New Roman"/>
                <w:lang w:val="es-ES_tradnl"/>
              </w:rPr>
              <w:t>şi</w:t>
            </w:r>
            <w:proofErr w:type="spellEnd"/>
            <w:r w:rsidRPr="00BA0A44">
              <w:rPr>
                <w:rFonts w:ascii="Trebuchet MS" w:eastAsia="Calibri" w:hAnsi="Trebuchet MS" w:cs="Times New Roman"/>
                <w:lang w:val="es-ES_tradnl"/>
              </w:rPr>
              <w:t xml:space="preserve"> a </w:t>
            </w:r>
            <w:proofErr w:type="spellStart"/>
            <w:r w:rsidRPr="00BA0A44">
              <w:rPr>
                <w:rFonts w:ascii="Trebuchet MS" w:eastAsia="Calibri" w:hAnsi="Trebuchet MS" w:cs="Times New Roman"/>
                <w:lang w:val="es-ES_tradnl"/>
              </w:rPr>
              <w:t>Planului</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acţiuni</w:t>
            </w:r>
            <w:proofErr w:type="spellEnd"/>
            <w:r w:rsidRPr="00BA0A44">
              <w:rPr>
                <w:rFonts w:ascii="Trebuchet MS" w:eastAsia="Calibri" w:hAnsi="Trebuchet MS" w:cs="Times New Roman"/>
                <w:lang w:val="es-ES_tradnl"/>
              </w:rPr>
              <w:t xml:space="preserve"> pe </w:t>
            </w:r>
            <w:proofErr w:type="spellStart"/>
            <w:r w:rsidRPr="00BA0A44">
              <w:rPr>
                <w:rFonts w:ascii="Trebuchet MS" w:eastAsia="Calibri" w:hAnsi="Trebuchet MS" w:cs="Times New Roman"/>
                <w:lang w:val="es-ES_tradnl"/>
              </w:rPr>
              <w:t>perioada</w:t>
            </w:r>
            <w:proofErr w:type="spellEnd"/>
            <w:r w:rsidRPr="00BA0A44">
              <w:rPr>
                <w:rFonts w:ascii="Trebuchet MS" w:eastAsia="Calibri" w:hAnsi="Trebuchet MS" w:cs="Times New Roman"/>
                <w:lang w:val="es-ES_tradnl"/>
              </w:rPr>
              <w:t xml:space="preserve"> 2014- 2020 </w:t>
            </w: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implementarea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Strategiei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naţionale</w:t>
            </w:r>
            <w:proofErr w:type="spellEnd"/>
            <w:r w:rsidRPr="00BA0A44">
              <w:rPr>
                <w:rFonts w:ascii="Trebuchet MS" w:eastAsia="Calibri" w:hAnsi="Trebuchet MS" w:cs="Times New Roman"/>
                <w:lang w:val="es-ES_tradnl"/>
              </w:rPr>
              <w:t>;</w:t>
            </w:r>
          </w:p>
          <w:p w14:paraId="31AE0700" w14:textId="77777777" w:rsidR="009D0ED8" w:rsidRPr="00BA0A44" w:rsidRDefault="009D0ED8" w:rsidP="002F1893">
            <w:pPr>
              <w:widowControl/>
              <w:numPr>
                <w:ilvl w:val="0"/>
                <w:numId w:val="27"/>
              </w:numPr>
              <w:spacing w:after="0"/>
              <w:contextualSpacing/>
              <w:jc w:val="both"/>
              <w:rPr>
                <w:rFonts w:ascii="Trebuchet MS" w:eastAsia="Calibri" w:hAnsi="Trebuchet MS" w:cs="Times New Roman"/>
                <w:lang w:val="es-ES_tradnl"/>
              </w:rPr>
            </w:pPr>
            <w:r w:rsidRPr="00BA0A44">
              <w:rPr>
                <w:rFonts w:ascii="Trebuchet MS" w:eastAsia="Times New Roman" w:hAnsi="Trebuchet MS" w:cs="Arial"/>
              </w:rPr>
              <w:t xml:space="preserve">HG 226/2015 cu </w:t>
            </w:r>
            <w:proofErr w:type="spellStart"/>
            <w:r w:rsidRPr="00BA0A44">
              <w:rPr>
                <w:rFonts w:ascii="Trebuchet MS" w:eastAsia="Times New Roman" w:hAnsi="Trebuchet MS" w:cs="Arial"/>
              </w:rPr>
              <w:t>modificările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ulterioare</w:t>
            </w:r>
            <w:proofErr w:type="spellEnd"/>
            <w:r w:rsidRPr="00BA0A44">
              <w:rPr>
                <w:rFonts w:ascii="Trebuchet MS" w:eastAsia="Times New Roman" w:hAnsi="Trebuchet MS" w:cs="Arial"/>
              </w:rPr>
              <w:t>.</w:t>
            </w:r>
          </w:p>
          <w:p w14:paraId="7C4F4EBB" w14:textId="77777777" w:rsidR="005A6A27" w:rsidRPr="00BA0A44" w:rsidRDefault="005A6A27" w:rsidP="002F1893">
            <w:pPr>
              <w:widowControl/>
              <w:spacing w:after="0"/>
              <w:jc w:val="both"/>
              <w:rPr>
                <w:rFonts w:ascii="Trebuchet MS" w:eastAsia="Calibri" w:hAnsi="Trebuchet MS" w:cs="Times New Roman"/>
                <w:i/>
                <w:lang w:val="es-ES_tradnl"/>
              </w:rPr>
            </w:pPr>
            <w:r w:rsidRPr="00BA0A44">
              <w:rPr>
                <w:rFonts w:ascii="Trebuchet MS" w:eastAsia="Calibri" w:hAnsi="Trebuchet MS" w:cs="Times New Roman"/>
                <w:i/>
                <w:lang w:val="es-ES_tradnl"/>
              </w:rPr>
              <w:t xml:space="preserve">Alte </w:t>
            </w:r>
            <w:proofErr w:type="gramStart"/>
            <w:r w:rsidRPr="00BA0A44">
              <w:rPr>
                <w:rFonts w:ascii="Trebuchet MS" w:eastAsia="Calibri" w:hAnsi="Trebuchet MS" w:cs="Times New Roman"/>
                <w:i/>
                <w:lang w:val="es-ES_tradnl"/>
              </w:rPr>
              <w:t>documente :</w:t>
            </w:r>
            <w:proofErr w:type="gramEnd"/>
          </w:p>
          <w:p w14:paraId="098C63EF" w14:textId="77777777" w:rsidR="005A6A27" w:rsidRPr="00BA0A44" w:rsidRDefault="005A6A27" w:rsidP="002F1893">
            <w:pPr>
              <w:widowControl/>
              <w:spacing w:after="0"/>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Programul</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Operațional</w:t>
            </w:r>
            <w:proofErr w:type="spellEnd"/>
            <w:r w:rsidRPr="00BA0A44">
              <w:rPr>
                <w:rFonts w:ascii="Trebuchet MS" w:eastAsia="Calibri" w:hAnsi="Trebuchet MS" w:cs="Times New Roman"/>
                <w:lang w:val="es-ES_tradnl"/>
              </w:rPr>
              <w:t xml:space="preserve"> Capital </w:t>
            </w:r>
            <w:proofErr w:type="spellStart"/>
            <w:r w:rsidRPr="00BA0A44">
              <w:rPr>
                <w:rFonts w:ascii="Trebuchet MS" w:eastAsia="Calibri" w:hAnsi="Trebuchet MS" w:cs="Times New Roman"/>
                <w:lang w:val="es-ES_tradnl"/>
              </w:rPr>
              <w:t>Uman</w:t>
            </w:r>
            <w:proofErr w:type="spellEnd"/>
            <w:r w:rsidRPr="00BA0A44">
              <w:rPr>
                <w:rFonts w:ascii="Trebuchet MS" w:eastAsia="Calibri" w:hAnsi="Trebuchet MS" w:cs="Times New Roman"/>
                <w:lang w:val="es-ES_tradnl"/>
              </w:rPr>
              <w:t xml:space="preserve"> (POCU) 2014 – </w:t>
            </w:r>
            <w:proofErr w:type="gramStart"/>
            <w:r w:rsidRPr="00BA0A44">
              <w:rPr>
                <w:rFonts w:ascii="Trebuchet MS" w:eastAsia="Calibri" w:hAnsi="Trebuchet MS" w:cs="Times New Roman"/>
                <w:lang w:val="es-ES_tradnl"/>
              </w:rPr>
              <w:t>2020 :</w:t>
            </w:r>
            <w:proofErr w:type="gramEnd"/>
          </w:p>
          <w:p w14:paraId="69E26F02" w14:textId="77777777" w:rsidR="005A6A27" w:rsidRPr="00BA0A44" w:rsidRDefault="005A6A2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Axa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prioritară</w:t>
            </w:r>
            <w:proofErr w:type="spellEnd"/>
            <w:r w:rsidRPr="00BA0A44">
              <w:rPr>
                <w:rFonts w:ascii="Trebuchet MS" w:eastAsia="Calibri" w:hAnsi="Trebuchet MS" w:cs="Times New Roman"/>
              </w:rPr>
              <w:t xml:space="preserve"> 5 – </w:t>
            </w:r>
            <w:proofErr w:type="spellStart"/>
            <w:r w:rsidRPr="00BA0A44">
              <w:rPr>
                <w:rFonts w:ascii="Trebuchet MS" w:eastAsia="Calibri" w:hAnsi="Trebuchet MS" w:cs="Times New Roman"/>
              </w:rPr>
              <w:t>Obiectiv</w:t>
            </w:r>
            <w:proofErr w:type="spellEnd"/>
            <w:r w:rsidRPr="00BA0A44">
              <w:rPr>
                <w:rFonts w:ascii="Trebuchet MS" w:eastAsia="Calibri" w:hAnsi="Trebuchet MS" w:cs="Times New Roman"/>
              </w:rPr>
              <w:t xml:space="preserve"> specific 5.2; </w:t>
            </w:r>
          </w:p>
        </w:tc>
      </w:tr>
      <w:tr w:rsidR="00BA0A44" w:rsidRPr="00BA0A44" w14:paraId="77816AD9" w14:textId="77777777" w:rsidTr="005A6A27">
        <w:tc>
          <w:tcPr>
            <w:tcW w:w="10485" w:type="dxa"/>
            <w:gridSpan w:val="2"/>
            <w:shd w:val="clear" w:color="auto" w:fill="F2F2F2"/>
          </w:tcPr>
          <w:p w14:paraId="08065F44"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4. Beneficiari direcți/indirecți (grup țintă)</w:t>
            </w:r>
          </w:p>
        </w:tc>
      </w:tr>
      <w:tr w:rsidR="00BA0A44" w:rsidRPr="00BA0A44" w14:paraId="36116136" w14:textId="77777777" w:rsidTr="005A6A27">
        <w:tc>
          <w:tcPr>
            <w:tcW w:w="2235" w:type="dxa"/>
          </w:tcPr>
          <w:p w14:paraId="3AECFB0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4.1 Beneficiari direcți</w:t>
            </w:r>
          </w:p>
        </w:tc>
        <w:tc>
          <w:tcPr>
            <w:tcW w:w="8250" w:type="dxa"/>
          </w:tcPr>
          <w:p w14:paraId="3067CAB6"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Instituții publice;  Organizații neguvernamentale; </w:t>
            </w:r>
            <w:r w:rsidR="0086204F">
              <w:rPr>
                <w:rFonts w:ascii="Trebuchet MS" w:eastAsia="Calibri" w:hAnsi="Trebuchet MS" w:cs="Times New Roman"/>
                <w:lang w:val="ro-RO"/>
              </w:rPr>
              <w:t xml:space="preserve">Grupul de Actiune Locala Ariesul Mare care poate aplica in caliztate de solicitant/partener in cadrul proiectului; </w:t>
            </w:r>
            <w:r w:rsidRPr="00BA0A44">
              <w:rPr>
                <w:rFonts w:ascii="Trebuchet MS" w:eastAsia="Calibri" w:hAnsi="Trebuchet MS" w:cs="Times New Roman"/>
                <w:lang w:val="ro-RO"/>
              </w:rPr>
              <w:t>Societăți comerciale</w:t>
            </w:r>
          </w:p>
          <w:p w14:paraId="18D8694F" w14:textId="77777777" w:rsidR="0011528A" w:rsidRPr="00BA0A44" w:rsidRDefault="0011528A" w:rsidP="0011528A">
            <w:pPr>
              <w:spacing w:after="0"/>
              <w:jc w:val="both"/>
              <w:rPr>
                <w:rFonts w:ascii="Trebuchet MS" w:hAnsi="Trebuchet MS"/>
                <w:lang w:val="ro-RO"/>
              </w:rPr>
            </w:pPr>
            <w:r w:rsidRPr="00BA0A44">
              <w:rPr>
                <w:rFonts w:ascii="Trebuchet MS" w:hAnsi="Trebuchet MS"/>
                <w:lang w:val="ro-RO"/>
              </w:rPr>
              <w:t>In cadrul SDL măsura M4/6B se adresează celor care au beneficiat de finanțare in calitate de beneficiar direct ai măsurii M1/6B, respectiv autorităților publice locale(ex. UAT), astfel măsura M1/6B asigură complementaritatea cu M4/6B.</w:t>
            </w:r>
          </w:p>
          <w:p w14:paraId="414CB039" w14:textId="77777777" w:rsidR="0011528A" w:rsidRPr="00BA0A44" w:rsidRDefault="0011528A" w:rsidP="0011528A">
            <w:pPr>
              <w:widowControl/>
              <w:spacing w:after="0"/>
              <w:jc w:val="both"/>
              <w:rPr>
                <w:rFonts w:ascii="Trebuchet MS" w:eastAsia="Calibri" w:hAnsi="Trebuchet MS" w:cs="Times New Roman"/>
                <w:lang w:val="ro-RO"/>
              </w:rPr>
            </w:pPr>
            <w:r w:rsidRPr="00BA0A44">
              <w:rPr>
                <w:rFonts w:ascii="Trebuchet MS" w:hAnsi="Trebuchet MS"/>
              </w:rPr>
              <w:lastRenderedPageBreak/>
              <w:t xml:space="preserve">De </w:t>
            </w:r>
            <w:proofErr w:type="spellStart"/>
            <w:r w:rsidRPr="00BA0A44">
              <w:rPr>
                <w:rFonts w:ascii="Trebuchet MS" w:hAnsi="Trebuchet MS"/>
              </w:rPr>
              <w:t>asemenea</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cadrul</w:t>
            </w:r>
            <w:proofErr w:type="spellEnd"/>
            <w:r w:rsidRPr="00BA0A44">
              <w:rPr>
                <w:rFonts w:ascii="Trebuchet MS" w:hAnsi="Trebuchet MS"/>
              </w:rPr>
              <w:t xml:space="preserve"> </w:t>
            </w:r>
            <w:proofErr w:type="spellStart"/>
            <w:r w:rsidRPr="00BA0A44">
              <w:rPr>
                <w:rFonts w:ascii="Trebuchet MS" w:hAnsi="Trebuchet MS"/>
              </w:rPr>
              <w:t>măsurii</w:t>
            </w:r>
            <w:proofErr w:type="spellEnd"/>
            <w:r w:rsidRPr="00BA0A44">
              <w:rPr>
                <w:rFonts w:ascii="Trebuchet MS" w:hAnsi="Trebuchet MS"/>
              </w:rPr>
              <w:t xml:space="preserve"> M1/6B</w:t>
            </w:r>
            <w:r w:rsidRPr="00BA0A44">
              <w:rPr>
                <w:rFonts w:ascii="Trebuchet MS" w:hAnsi="Trebuchet MS"/>
                <w:b/>
              </w:rPr>
              <w:t xml:space="preserve"> </w:t>
            </w:r>
            <w:proofErr w:type="spellStart"/>
            <w:r w:rsidRPr="00BA0A44">
              <w:rPr>
                <w:rFonts w:ascii="Trebuchet MS" w:hAnsi="Trebuchet MS"/>
                <w:b/>
              </w:rPr>
              <w:t>beneficiarii</w:t>
            </w:r>
            <w:proofErr w:type="spellEnd"/>
            <w:r w:rsidRPr="00BA0A44">
              <w:rPr>
                <w:rFonts w:ascii="Trebuchet MS" w:hAnsi="Trebuchet MS"/>
                <w:b/>
              </w:rPr>
              <w:t xml:space="preserve"> </w:t>
            </w:r>
            <w:proofErr w:type="spellStart"/>
            <w:r w:rsidRPr="00BA0A44">
              <w:rPr>
                <w:rFonts w:ascii="Trebuchet MS" w:hAnsi="Trebuchet MS"/>
                <w:b/>
              </w:rPr>
              <w:t>indirecti</w:t>
            </w:r>
            <w:proofErr w:type="spellEnd"/>
            <w:r w:rsidRPr="00BA0A44">
              <w:rPr>
                <w:rFonts w:ascii="Trebuchet MS" w:hAnsi="Trebuchet MS"/>
                <w:b/>
              </w:rPr>
              <w:t xml:space="preserve"> </w:t>
            </w:r>
            <w:r w:rsidRPr="00BA0A44">
              <w:rPr>
                <w:rFonts w:ascii="Trebuchet MS" w:hAnsi="Trebuchet MS"/>
                <w:lang w:val="ro-RO"/>
              </w:rPr>
              <w:t>(Organizații</w:t>
            </w:r>
            <w:r w:rsidRPr="00BA0A44">
              <w:rPr>
                <w:lang w:val="ro-RO"/>
              </w:rPr>
              <w:t xml:space="preserve"> </w:t>
            </w:r>
            <w:r w:rsidRPr="00BA0A44">
              <w:rPr>
                <w:rFonts w:ascii="Trebuchet MS" w:hAnsi="Trebuchet MS"/>
                <w:lang w:val="ro-RO"/>
              </w:rPr>
              <w:t xml:space="preserve">neguvernamentale-ONG) sunt </w:t>
            </w:r>
            <w:proofErr w:type="gramStart"/>
            <w:r w:rsidRPr="00BA0A44">
              <w:rPr>
                <w:rFonts w:ascii="Trebuchet MS" w:hAnsi="Trebuchet MS"/>
                <w:lang w:val="ro-RO"/>
              </w:rPr>
              <w:t>beneficiari  direcți</w:t>
            </w:r>
            <w:proofErr w:type="gramEnd"/>
            <w:r w:rsidRPr="00BA0A44">
              <w:rPr>
                <w:rFonts w:ascii="Trebuchet MS" w:hAnsi="Trebuchet MS"/>
                <w:lang w:val="ro-RO"/>
              </w:rPr>
              <w:t xml:space="preserve"> ai măsurii M4/6B, astfel măsura M1/6B este complementara cu măsura M4/6B.</w:t>
            </w:r>
          </w:p>
        </w:tc>
      </w:tr>
      <w:tr w:rsidR="00BA0A44" w:rsidRPr="00BA0A44" w14:paraId="45A4E405" w14:textId="77777777" w:rsidTr="005A6A27">
        <w:tc>
          <w:tcPr>
            <w:tcW w:w="2235" w:type="dxa"/>
          </w:tcPr>
          <w:p w14:paraId="53CB1AAD"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4.2 Beneficiari indirecți</w:t>
            </w:r>
          </w:p>
        </w:tc>
        <w:tc>
          <w:tcPr>
            <w:tcW w:w="8250" w:type="dxa"/>
          </w:tcPr>
          <w:p w14:paraId="31CB3252"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Caracterul integrat al măsurii  generează cel puțin două tipuri de beneficiari indirecți, respectiv: </w:t>
            </w:r>
          </w:p>
          <w:p w14:paraId="5B56349A"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membrii comunităților locale vulnerabile în situații de dificultate pentru care se pune bazele unui sistem integrat de servicii de incluziune socială.</w:t>
            </w:r>
          </w:p>
          <w:p w14:paraId="152CD65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 xml:space="preserve">- furnizorii de servicii sociale, medicale și de ocupare asupra cărora scade presiunea grupurilor vulnerabile  datorită dezvoltării sistemului de incluziune socială. </w:t>
            </w:r>
          </w:p>
          <w:p w14:paraId="742835CD" w14:textId="77777777" w:rsidR="005A6A27" w:rsidRPr="00BA0A44" w:rsidRDefault="005A6A27" w:rsidP="002F1893">
            <w:pPr>
              <w:widowControl/>
              <w:spacing w:after="0"/>
              <w:jc w:val="both"/>
              <w:rPr>
                <w:rFonts w:ascii="Trebuchet MS" w:eastAsia="Calibri" w:hAnsi="Trebuchet MS" w:cs="Times New Roman"/>
                <w:b/>
                <w:lang w:val="ro-RO"/>
              </w:rPr>
            </w:pPr>
          </w:p>
        </w:tc>
      </w:tr>
      <w:tr w:rsidR="00BA0A44" w:rsidRPr="00BA0A44" w14:paraId="7C4C840B" w14:textId="77777777" w:rsidTr="005A6A27">
        <w:tc>
          <w:tcPr>
            <w:tcW w:w="10485" w:type="dxa"/>
            <w:gridSpan w:val="2"/>
            <w:shd w:val="clear" w:color="auto" w:fill="F2F2F2"/>
          </w:tcPr>
          <w:p w14:paraId="61CC790B"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5. Tip de sprijin</w:t>
            </w:r>
          </w:p>
        </w:tc>
      </w:tr>
      <w:tr w:rsidR="00BA0A44" w:rsidRPr="00BA0A44" w14:paraId="2352FD35" w14:textId="77777777" w:rsidTr="005A6A27">
        <w:tc>
          <w:tcPr>
            <w:tcW w:w="10485" w:type="dxa"/>
            <w:gridSpan w:val="2"/>
          </w:tcPr>
          <w:p w14:paraId="1E728D2A" w14:textId="77777777" w:rsidR="005A6A27" w:rsidRPr="00BA0A44" w:rsidRDefault="005A6A27" w:rsidP="002F1893">
            <w:pPr>
              <w:widowControl/>
              <w:spacing w:after="0"/>
              <w:jc w:val="both"/>
              <w:rPr>
                <w:rFonts w:ascii="Trebuchet MS" w:eastAsia="Calibri" w:hAnsi="Trebuchet MS" w:cs="Times New Roman"/>
              </w:rPr>
            </w:pPr>
            <w:proofErr w:type="spellStart"/>
            <w:r w:rsidRPr="00BA0A44">
              <w:rPr>
                <w:rFonts w:ascii="Trebuchet MS" w:eastAsia="Calibri" w:hAnsi="Trebuchet MS" w:cs="Times New Roman"/>
              </w:rPr>
              <w:t>Sprijinul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proofErr w:type="gramStart"/>
            <w:r w:rsidRPr="00BA0A44">
              <w:rPr>
                <w:rFonts w:ascii="Trebuchet MS" w:eastAsia="Calibri" w:hAnsi="Trebuchet MS" w:cs="Times New Roman"/>
              </w:rPr>
              <w:t>stabilit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conformitate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prevederile</w:t>
            </w:r>
            <w:proofErr w:type="spellEnd"/>
            <w:r w:rsidRPr="00BA0A44">
              <w:rPr>
                <w:rFonts w:ascii="Trebuchet MS" w:eastAsia="Calibri" w:hAnsi="Trebuchet MS" w:cs="Times New Roman"/>
              </w:rPr>
              <w:t xml:space="preserve"> art. 67 al Reg. (UE) nr. 1303/2013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face </w:t>
            </w:r>
            <w:proofErr w:type="spellStart"/>
            <w:r w:rsidRPr="00BA0A44">
              <w:rPr>
                <w:rFonts w:ascii="Trebuchet MS" w:eastAsia="Calibri" w:hAnsi="Trebuchet MS" w:cs="Times New Roman"/>
              </w:rPr>
              <w:t>referire</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la :</w:t>
            </w:r>
            <w:proofErr w:type="gramEnd"/>
            <w:r w:rsidRPr="00BA0A44">
              <w:rPr>
                <w:rFonts w:ascii="Trebuchet MS" w:eastAsia="Calibri" w:hAnsi="Trebuchet MS" w:cs="Times New Roman"/>
              </w:rPr>
              <w:t xml:space="preserve"> </w:t>
            </w:r>
          </w:p>
          <w:p w14:paraId="2B9E3EC7"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lang w:val="es-ES_tradnl"/>
              </w:rPr>
              <w:t>-</w:t>
            </w:r>
            <w:proofErr w:type="spellStart"/>
            <w:r w:rsidRPr="00BA0A44">
              <w:rPr>
                <w:rFonts w:ascii="Trebuchet MS" w:eastAsia="Calibri" w:hAnsi="Trebuchet MS" w:cs="Times New Roman"/>
                <w:lang w:val="es-ES_tradnl"/>
              </w:rPr>
              <w:t>Rambursarea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costurilor</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eligibile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suportate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și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plătite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efectiv</w:t>
            </w:r>
            <w:proofErr w:type="spellEnd"/>
            <w:r w:rsidRPr="00BA0A44">
              <w:rPr>
                <w:rFonts w:ascii="Trebuchet MS" w:eastAsia="Calibri" w:hAnsi="Trebuchet MS" w:cs="Times New Roman"/>
                <w:lang w:val="es-ES_tradnl"/>
              </w:rPr>
              <w:t xml:space="preserve">, </w:t>
            </w:r>
          </w:p>
          <w:p w14:paraId="70DB2CCF" w14:textId="77777777" w:rsidR="005A6A27" w:rsidRPr="00BA0A44" w:rsidRDefault="005A6A27" w:rsidP="002F1893">
            <w:pPr>
              <w:widowControl/>
              <w:rPr>
                <w:rFonts w:ascii="Trebuchet MS" w:eastAsia="Calibri" w:hAnsi="Trebuchet MS" w:cs="Times New Roman"/>
                <w:b/>
                <w:lang w:val="ro-RO"/>
              </w:rPr>
            </w:pPr>
            <w:r w:rsidRPr="00BA0A44">
              <w:rPr>
                <w:rFonts w:ascii="Trebuchet MS" w:eastAsia="Calibri" w:hAnsi="Trebuchet MS" w:cs="Times New Roman"/>
                <w:lang w:val="es-ES_tradnl"/>
              </w:rPr>
              <w:t>-</w:t>
            </w:r>
            <w:proofErr w:type="spellStart"/>
            <w:r w:rsidRPr="00BA0A44">
              <w:rPr>
                <w:rFonts w:ascii="Trebuchet MS" w:eastAsia="Calibri" w:hAnsi="Trebuchet MS" w:cs="Times New Roman"/>
                <w:lang w:val="es-ES_tradnl"/>
              </w:rPr>
              <w:t>Plăți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în</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avans</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condiția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constituirii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unei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garanții</w:t>
            </w:r>
            <w:proofErr w:type="spellEnd"/>
            <w:r w:rsidRPr="00BA0A44">
              <w:rPr>
                <w:rFonts w:ascii="Trebuchet MS" w:eastAsia="Calibri" w:hAnsi="Trebuchet MS" w:cs="Times New Roman"/>
                <w:lang w:val="es-ES_tradnl"/>
              </w:rPr>
              <w:t xml:space="preserve"> bancare </w:t>
            </w:r>
            <w:proofErr w:type="spellStart"/>
            <w:r w:rsidRPr="00BA0A44">
              <w:rPr>
                <w:rFonts w:ascii="Trebuchet MS" w:eastAsia="Calibri" w:hAnsi="Trebuchet MS" w:cs="Times New Roman"/>
                <w:lang w:val="es-ES_tradnl"/>
              </w:rPr>
              <w:t>sau</w:t>
            </w:r>
            <w:proofErr w:type="spellEnd"/>
            <w:r w:rsidRPr="00BA0A44">
              <w:rPr>
                <w:rFonts w:ascii="Trebuchet MS" w:eastAsia="Calibri" w:hAnsi="Trebuchet MS" w:cs="Times New Roman"/>
                <w:lang w:val="es-ES_tradnl"/>
              </w:rPr>
              <w:t xml:space="preserve"> a </w:t>
            </w:r>
            <w:proofErr w:type="spellStart"/>
            <w:r w:rsidRPr="00BA0A44">
              <w:rPr>
                <w:rFonts w:ascii="Trebuchet MS" w:eastAsia="Calibri" w:hAnsi="Trebuchet MS" w:cs="Times New Roman"/>
                <w:lang w:val="es-ES_tradnl"/>
              </w:rPr>
              <w:t>unei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garanții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echivalente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corespunzătoare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procentului</w:t>
            </w:r>
            <w:proofErr w:type="spellEnd"/>
            <w:r w:rsidRPr="00BA0A44">
              <w:rPr>
                <w:rFonts w:ascii="Trebuchet MS" w:eastAsia="Calibri" w:hAnsi="Trebuchet MS" w:cs="Times New Roman"/>
                <w:lang w:val="es-ES_tradnl"/>
              </w:rPr>
              <w:t xml:space="preserve"> de 100 % din </w:t>
            </w:r>
            <w:proofErr w:type="spellStart"/>
            <w:r w:rsidRPr="00BA0A44">
              <w:rPr>
                <w:rFonts w:ascii="Trebuchet MS" w:eastAsia="Calibri" w:hAnsi="Trebuchet MS" w:cs="Times New Roman"/>
                <w:lang w:val="es-ES_tradnl"/>
              </w:rPr>
              <w:t>valoarea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avansului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în</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conformitate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cu</w:t>
            </w:r>
            <w:proofErr w:type="spellEnd"/>
            <w:r w:rsidRPr="00BA0A44">
              <w:rPr>
                <w:rFonts w:ascii="Trebuchet MS" w:eastAsia="Calibri" w:hAnsi="Trebuchet MS" w:cs="Times New Roman"/>
                <w:lang w:val="es-ES_tradnl"/>
              </w:rPr>
              <w:t xml:space="preserve"> art. 45 (4) </w:t>
            </w:r>
            <w:proofErr w:type="spellStart"/>
            <w:r w:rsidRPr="00BA0A44">
              <w:rPr>
                <w:rFonts w:ascii="Trebuchet MS" w:eastAsia="Calibri" w:hAnsi="Trebuchet MS" w:cs="Times New Roman"/>
                <w:lang w:val="es-ES_tradnl"/>
              </w:rPr>
              <w:t>și</w:t>
            </w:r>
            <w:proofErr w:type="spellEnd"/>
            <w:r w:rsidRPr="00BA0A44">
              <w:rPr>
                <w:rFonts w:ascii="Trebuchet MS" w:eastAsia="Calibri" w:hAnsi="Trebuchet MS" w:cs="Times New Roman"/>
                <w:lang w:val="es-ES_tradnl"/>
              </w:rPr>
              <w:t xml:space="preserve"> art. 63 ale Reg. </w:t>
            </w:r>
            <w:r w:rsidRPr="00BA0A44">
              <w:rPr>
                <w:rFonts w:ascii="Trebuchet MS" w:eastAsia="Calibri" w:hAnsi="Trebuchet MS" w:cs="Times New Roman"/>
              </w:rPr>
              <w:t>(UE) nr. 1305/2013.</w:t>
            </w:r>
          </w:p>
        </w:tc>
      </w:tr>
      <w:tr w:rsidR="00BA0A44" w:rsidRPr="00BA0A44" w14:paraId="497E67BD" w14:textId="77777777" w:rsidTr="005A6A27">
        <w:tc>
          <w:tcPr>
            <w:tcW w:w="10485" w:type="dxa"/>
            <w:gridSpan w:val="2"/>
            <w:shd w:val="clear" w:color="auto" w:fill="F2F2F2"/>
          </w:tcPr>
          <w:p w14:paraId="41C8A568"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6. Tipuri de acțiuni eligibile și neeligibile</w:t>
            </w:r>
          </w:p>
        </w:tc>
      </w:tr>
      <w:tr w:rsidR="00BA0A44" w:rsidRPr="00BA0A44" w14:paraId="19C61599" w14:textId="77777777" w:rsidTr="005A6A27">
        <w:trPr>
          <w:trHeight w:val="3153"/>
        </w:trPr>
        <w:tc>
          <w:tcPr>
            <w:tcW w:w="10485" w:type="dxa"/>
            <w:gridSpan w:val="2"/>
            <w:shd w:val="clear" w:color="auto" w:fill="auto"/>
          </w:tcPr>
          <w:p w14:paraId="115E9927" w14:textId="77777777" w:rsidR="006122D1" w:rsidRPr="00BA0A44" w:rsidRDefault="005A6A27" w:rsidP="002F1893">
            <w:pPr>
              <w:widowControl/>
              <w:shd w:val="clear" w:color="auto" w:fill="FFFFFF"/>
              <w:spacing w:after="0"/>
              <w:contextualSpacing/>
              <w:jc w:val="both"/>
              <w:rPr>
                <w:rFonts w:ascii="Trebuchet MS" w:eastAsia="Calibri" w:hAnsi="Trebuchet MS" w:cs="Arial"/>
                <w:lang w:val="es-ES_tradnl"/>
              </w:rPr>
            </w:pPr>
            <w:r w:rsidRPr="00BA0A44">
              <w:rPr>
                <w:rFonts w:ascii="Trebuchet MS" w:eastAsia="Calibri" w:hAnsi="Trebuchet MS" w:cs="Arial"/>
                <w:lang w:val="es-ES_tradnl"/>
              </w:rPr>
              <w:t xml:space="preserve"> </w:t>
            </w:r>
            <w:r w:rsidR="006122D1" w:rsidRPr="00BA0A44">
              <w:rPr>
                <w:rFonts w:ascii="Trebuchet MS" w:eastAsia="Calibri" w:hAnsi="Trebuchet MS" w:cs="Arial"/>
                <w:lang w:val="es-ES_tradnl"/>
              </w:rPr>
              <w:t>6.</w:t>
            </w:r>
            <w:proofErr w:type="gramStart"/>
            <w:r w:rsidR="006122D1" w:rsidRPr="00BA0A44">
              <w:rPr>
                <w:rFonts w:ascii="Trebuchet MS" w:eastAsia="Calibri" w:hAnsi="Trebuchet MS" w:cs="Arial"/>
                <w:lang w:val="es-ES_tradnl"/>
              </w:rPr>
              <w:t>1.</w:t>
            </w:r>
            <w:r w:rsidR="006122D1" w:rsidRPr="00BA0A44">
              <w:rPr>
                <w:rFonts w:ascii="Trebuchet MS" w:eastAsia="Calibri" w:hAnsi="Trebuchet MS" w:cs="Times New Roman"/>
                <w:b/>
                <w:lang w:val="ro-RO"/>
              </w:rPr>
              <w:t>Tipuri</w:t>
            </w:r>
            <w:proofErr w:type="gramEnd"/>
            <w:r w:rsidR="006122D1" w:rsidRPr="00BA0A44">
              <w:rPr>
                <w:rFonts w:ascii="Trebuchet MS" w:eastAsia="Calibri" w:hAnsi="Trebuchet MS" w:cs="Times New Roman"/>
                <w:b/>
                <w:lang w:val="ro-RO"/>
              </w:rPr>
              <w:t xml:space="preserve"> de acțiuni eligibile</w:t>
            </w:r>
          </w:p>
          <w:p w14:paraId="75261853" w14:textId="77777777" w:rsidR="005A6A27" w:rsidRPr="00BA0A44" w:rsidRDefault="005A6A27" w:rsidP="002F1893">
            <w:pPr>
              <w:widowControl/>
              <w:shd w:val="clear" w:color="auto" w:fill="FFFFFF"/>
              <w:spacing w:after="0"/>
              <w:contextualSpacing/>
              <w:jc w:val="both"/>
              <w:rPr>
                <w:rFonts w:ascii="Trebuchet MS" w:eastAsia="Calibri" w:hAnsi="Trebuchet MS" w:cs="Arial"/>
                <w:lang w:val="es-ES_tradnl"/>
              </w:rPr>
            </w:pPr>
            <w:proofErr w:type="spellStart"/>
            <w:r w:rsidRPr="00BA0A44">
              <w:rPr>
                <w:rFonts w:ascii="Trebuchet MS" w:eastAsia="Calibri" w:hAnsi="Trebuchet MS" w:cs="Arial"/>
                <w:lang w:val="es-ES_tradnl"/>
              </w:rPr>
              <w:t>Înființarea</w:t>
            </w:r>
            <w:proofErr w:type="spellEnd"/>
            <w:r w:rsidRPr="00BA0A44">
              <w:rPr>
                <w:rFonts w:ascii="Trebuchet MS" w:eastAsia="Calibri" w:hAnsi="Trebuchet MS" w:cs="Arial"/>
                <w:lang w:val="es-ES_tradnl"/>
              </w:rPr>
              <w:t xml:space="preserve"> de Centre </w:t>
            </w:r>
            <w:proofErr w:type="spellStart"/>
            <w:r w:rsidRPr="00BA0A44">
              <w:rPr>
                <w:rFonts w:ascii="Trebuchet MS" w:eastAsia="Calibri" w:hAnsi="Trebuchet MS" w:cs="Arial"/>
                <w:lang w:val="es-ES_tradnl"/>
              </w:rPr>
              <w:t>sociale</w:t>
            </w:r>
            <w:proofErr w:type="spellEnd"/>
            <w:r w:rsidRPr="00BA0A44">
              <w:rPr>
                <w:rFonts w:ascii="Trebuchet MS" w:eastAsia="Calibri" w:hAnsi="Trebuchet MS" w:cs="Arial"/>
                <w:lang w:val="es-ES_tradnl"/>
              </w:rPr>
              <w:t xml:space="preserve"> la </w:t>
            </w:r>
            <w:proofErr w:type="spellStart"/>
            <w:r w:rsidRPr="00BA0A44">
              <w:rPr>
                <w:rFonts w:ascii="Trebuchet MS" w:eastAsia="Calibri" w:hAnsi="Trebuchet MS" w:cs="Arial"/>
                <w:lang w:val="es-ES_tradnl"/>
              </w:rPr>
              <w:t>nivelul</w:t>
            </w:r>
            <w:proofErr w:type="spellEnd"/>
            <w:r w:rsidRPr="00BA0A44">
              <w:rPr>
                <w:rFonts w:ascii="Trebuchet MS" w:eastAsia="Calibri" w:hAnsi="Trebuchet MS" w:cs="Arial"/>
                <w:lang w:val="es-ES_tradnl"/>
              </w:rPr>
              <w:t xml:space="preserve"> UAT</w:t>
            </w:r>
            <w:r w:rsidRPr="00BA0A44">
              <w:rPr>
                <w:rFonts w:ascii="Trebuchet MS" w:eastAsia="Calibri" w:hAnsi="Trebuchet MS" w:cs="Arial"/>
                <w:b/>
                <w:lang w:val="es-ES_tradnl"/>
              </w:rPr>
              <w:t>.</w:t>
            </w:r>
            <w:r w:rsidRPr="00BA0A44">
              <w:rPr>
                <w:rFonts w:ascii="Trebuchet MS" w:eastAsia="Calibri" w:hAnsi="Trebuchet MS" w:cs="Arial"/>
                <w:lang w:val="es-ES_tradnl"/>
              </w:rPr>
              <w:t xml:space="preserve"> </w:t>
            </w:r>
          </w:p>
          <w:p w14:paraId="518019F8" w14:textId="77777777" w:rsidR="005A6A27" w:rsidRPr="00BA0A44" w:rsidRDefault="005A6A27" w:rsidP="002F1893">
            <w:pPr>
              <w:widowControl/>
              <w:shd w:val="clear" w:color="auto" w:fill="FFFFFF"/>
              <w:spacing w:after="0"/>
              <w:contextualSpacing/>
              <w:jc w:val="both"/>
              <w:rPr>
                <w:rFonts w:ascii="Trebuchet MS" w:eastAsia="Calibri" w:hAnsi="Trebuchet MS" w:cs="Arial"/>
                <w:lang w:val="es-ES_tradnl"/>
              </w:rPr>
            </w:pPr>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Proiectare</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și</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execuția</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lucrărilor</w:t>
            </w:r>
            <w:proofErr w:type="spellEnd"/>
            <w:r w:rsidRPr="00BA0A44">
              <w:rPr>
                <w:rFonts w:ascii="Trebuchet MS" w:eastAsia="Calibri" w:hAnsi="Trebuchet MS" w:cs="Arial"/>
                <w:lang w:val="es-ES_tradnl"/>
              </w:rPr>
              <w:t xml:space="preserve"> de </w:t>
            </w:r>
            <w:proofErr w:type="spellStart"/>
            <w:r w:rsidRPr="00BA0A44">
              <w:rPr>
                <w:rFonts w:ascii="Trebuchet MS" w:eastAsia="Calibri" w:hAnsi="Trebuchet MS" w:cs="Arial"/>
                <w:lang w:val="es-ES_tradnl"/>
              </w:rPr>
              <w:t>construcție</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și</w:t>
            </w:r>
            <w:proofErr w:type="spellEnd"/>
            <w:r w:rsidRPr="00BA0A44">
              <w:rPr>
                <w:rFonts w:ascii="Trebuchet MS" w:eastAsia="Calibri" w:hAnsi="Trebuchet MS" w:cs="Arial"/>
                <w:lang w:val="es-ES_tradnl"/>
              </w:rPr>
              <w:t xml:space="preserve"> </w:t>
            </w:r>
            <w:proofErr w:type="spellStart"/>
            <w:proofErr w:type="gramStart"/>
            <w:r w:rsidRPr="00BA0A44">
              <w:rPr>
                <w:rFonts w:ascii="Trebuchet MS" w:eastAsia="Calibri" w:hAnsi="Trebuchet MS" w:cs="Arial"/>
                <w:lang w:val="es-ES_tradnl"/>
              </w:rPr>
              <w:t>amenajare</w:t>
            </w:r>
            <w:proofErr w:type="spellEnd"/>
            <w:r w:rsidRPr="00BA0A44">
              <w:rPr>
                <w:rFonts w:ascii="Trebuchet MS" w:eastAsia="Calibri" w:hAnsi="Trebuchet MS" w:cs="Arial"/>
                <w:lang w:val="es-ES_tradnl"/>
              </w:rPr>
              <w:t xml:space="preserve">  a</w:t>
            </w:r>
            <w:proofErr w:type="gram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spațiilor</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pentru</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centrele</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sociale</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și</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multifuncționale</w:t>
            </w:r>
            <w:proofErr w:type="spellEnd"/>
            <w:r w:rsidRPr="00BA0A44">
              <w:rPr>
                <w:rFonts w:ascii="Trebuchet MS" w:eastAsia="Calibri" w:hAnsi="Trebuchet MS" w:cs="Arial"/>
                <w:lang w:val="es-ES_tradnl"/>
              </w:rPr>
              <w:t xml:space="preserve">, </w:t>
            </w:r>
          </w:p>
          <w:p w14:paraId="3A7115A3"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proofErr w:type="gramStart"/>
            <w:r w:rsidRPr="00BA0A44">
              <w:rPr>
                <w:rFonts w:ascii="Trebuchet MS" w:eastAsia="Calibri" w:hAnsi="Trebuchet MS" w:cs="Arial"/>
              </w:rPr>
              <w:t>Dotarea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centrelor</w:t>
            </w:r>
            <w:proofErr w:type="spellEnd"/>
            <w:proofErr w:type="gramEnd"/>
            <w:r w:rsidRPr="00BA0A44">
              <w:rPr>
                <w:rFonts w:ascii="Trebuchet MS" w:eastAsia="Calibri" w:hAnsi="Trebuchet MS" w:cs="Arial"/>
              </w:rPr>
              <w:t xml:space="preserve"> cu </w:t>
            </w:r>
            <w:proofErr w:type="spellStart"/>
            <w:r w:rsidRPr="00BA0A44">
              <w:rPr>
                <w:rFonts w:ascii="Trebuchet MS" w:eastAsia="Calibri" w:hAnsi="Trebuchet MS" w:cs="Arial"/>
              </w:rPr>
              <w:t>echipamente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și</w:t>
            </w:r>
            <w:proofErr w:type="spellEnd"/>
            <w:r w:rsidRPr="00BA0A44">
              <w:rPr>
                <w:rFonts w:ascii="Trebuchet MS" w:eastAsia="Calibri" w:hAnsi="Trebuchet MS" w:cs="Arial"/>
              </w:rPr>
              <w:t xml:space="preserve"> mobilier specific; </w:t>
            </w:r>
          </w:p>
          <w:p w14:paraId="1F57E030"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Consultanță</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tehnică</w:t>
            </w:r>
            <w:proofErr w:type="spellEnd"/>
            <w:r w:rsidRPr="00BA0A44">
              <w:rPr>
                <w:rFonts w:ascii="Trebuchet MS" w:eastAsia="Calibri" w:hAnsi="Trebuchet MS" w:cs="Arial"/>
              </w:rPr>
              <w:t>;</w:t>
            </w:r>
          </w:p>
          <w:p w14:paraId="09406057"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Consultanță</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în</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implementarea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proiectului</w:t>
            </w:r>
            <w:proofErr w:type="spellEnd"/>
            <w:r w:rsidRPr="00BA0A44">
              <w:rPr>
                <w:rFonts w:ascii="Trebuchet MS" w:eastAsia="Calibri" w:hAnsi="Trebuchet MS" w:cs="Arial"/>
              </w:rPr>
              <w:t xml:space="preserve">; </w:t>
            </w:r>
          </w:p>
          <w:p w14:paraId="05BCA75A"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Consultanță</w:t>
            </w:r>
            <w:proofErr w:type="spellEnd"/>
            <w:r w:rsidRPr="00BA0A44">
              <w:rPr>
                <w:rFonts w:ascii="Trebuchet MS" w:eastAsia="Calibri" w:hAnsi="Trebuchet MS" w:cs="Arial"/>
              </w:rPr>
              <w:t xml:space="preserve"> de </w:t>
            </w:r>
            <w:proofErr w:type="spellStart"/>
            <w:r w:rsidRPr="00BA0A44">
              <w:rPr>
                <w:rFonts w:ascii="Trebuchet MS" w:eastAsia="Calibri" w:hAnsi="Trebuchet MS" w:cs="Arial"/>
              </w:rPr>
              <w:t>specialitate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pentru</w:t>
            </w:r>
            <w:proofErr w:type="spellEnd"/>
            <w:r w:rsidRPr="00BA0A44">
              <w:rPr>
                <w:rFonts w:ascii="Trebuchet MS" w:eastAsia="Calibri" w:hAnsi="Trebuchet MS" w:cs="Arial"/>
              </w:rPr>
              <w:t xml:space="preserve"> </w:t>
            </w:r>
            <w:proofErr w:type="spellStart"/>
            <w:proofErr w:type="gramStart"/>
            <w:r w:rsidRPr="00BA0A44">
              <w:rPr>
                <w:rFonts w:ascii="Trebuchet MS" w:eastAsia="Calibri" w:hAnsi="Trebuchet MS" w:cs="Arial"/>
              </w:rPr>
              <w:t>acreditarea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și</w:t>
            </w:r>
            <w:proofErr w:type="spellEnd"/>
            <w:proofErr w:type="gramEnd"/>
            <w:r w:rsidRPr="00BA0A44">
              <w:rPr>
                <w:rFonts w:ascii="Trebuchet MS" w:eastAsia="Calibri" w:hAnsi="Trebuchet MS" w:cs="Arial"/>
              </w:rPr>
              <w:t xml:space="preserve"> </w:t>
            </w:r>
            <w:proofErr w:type="spellStart"/>
            <w:r w:rsidRPr="00BA0A44">
              <w:rPr>
                <w:rFonts w:ascii="Trebuchet MS" w:eastAsia="Calibri" w:hAnsi="Trebuchet MS" w:cs="Arial"/>
              </w:rPr>
              <w:t>licențiere</w:t>
            </w:r>
            <w:proofErr w:type="spellEnd"/>
            <w:r w:rsidRPr="00BA0A44">
              <w:rPr>
                <w:rFonts w:ascii="Trebuchet MS" w:eastAsia="Calibri" w:hAnsi="Trebuchet MS" w:cs="Arial"/>
              </w:rPr>
              <w:t xml:space="preserve">;  </w:t>
            </w:r>
          </w:p>
          <w:p w14:paraId="316CCE96"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Arial"/>
              </w:rPr>
            </w:pPr>
            <w:proofErr w:type="spellStart"/>
            <w:r w:rsidRPr="00BA0A44">
              <w:rPr>
                <w:rFonts w:ascii="Trebuchet MS" w:eastAsia="Calibri" w:hAnsi="Trebuchet MS" w:cs="Arial"/>
              </w:rPr>
              <w:t>Acreditarea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furnizorilor</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serviciilor</w:t>
            </w:r>
            <w:proofErr w:type="spellEnd"/>
            <w:r w:rsidRPr="00BA0A44">
              <w:rPr>
                <w:rFonts w:ascii="Trebuchet MS" w:eastAsia="Calibri" w:hAnsi="Trebuchet MS" w:cs="Arial"/>
              </w:rPr>
              <w:t xml:space="preserve">; </w:t>
            </w:r>
          </w:p>
          <w:p w14:paraId="363E0E62" w14:textId="77777777" w:rsidR="005A6A27" w:rsidRPr="00BA0A44" w:rsidRDefault="005A6A27" w:rsidP="002F1893">
            <w:pPr>
              <w:widowControl/>
              <w:numPr>
                <w:ilvl w:val="0"/>
                <w:numId w:val="28"/>
              </w:numPr>
              <w:shd w:val="clear" w:color="auto" w:fill="FFFFFF"/>
              <w:spacing w:after="0"/>
              <w:contextualSpacing/>
              <w:jc w:val="both"/>
              <w:rPr>
                <w:rFonts w:ascii="Trebuchet MS" w:eastAsia="Calibri" w:hAnsi="Trebuchet MS" w:cs="Times New Roman"/>
                <w:b/>
                <w:lang w:val="ro-RO"/>
              </w:rPr>
            </w:pPr>
            <w:proofErr w:type="spellStart"/>
            <w:r w:rsidRPr="00BA0A44">
              <w:rPr>
                <w:rFonts w:ascii="Trebuchet MS" w:eastAsia="Calibri" w:hAnsi="Trebuchet MS" w:cs="Arial"/>
              </w:rPr>
              <w:t>Promovare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și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comunicare</w:t>
            </w:r>
            <w:proofErr w:type="spellEnd"/>
            <w:r w:rsidRPr="00BA0A44">
              <w:rPr>
                <w:rFonts w:ascii="Trebuchet MS" w:eastAsia="Calibri" w:hAnsi="Trebuchet MS" w:cs="Arial"/>
              </w:rPr>
              <w:t>.</w:t>
            </w:r>
          </w:p>
          <w:p w14:paraId="05BAA0CB" w14:textId="77777777" w:rsidR="00A268C7" w:rsidRPr="00BA0A44" w:rsidRDefault="00A268C7" w:rsidP="002F1893">
            <w:pPr>
              <w:pStyle w:val="ListParagraph"/>
              <w:widowControl/>
              <w:numPr>
                <w:ilvl w:val="0"/>
                <w:numId w:val="24"/>
              </w:numPr>
              <w:shd w:val="clear" w:color="auto" w:fill="FFFFFF"/>
              <w:spacing w:after="0"/>
              <w:ind w:left="284" w:hanging="284"/>
              <w:jc w:val="both"/>
              <w:rPr>
                <w:rFonts w:ascii="Trebuchet MS" w:eastAsia="Calibri" w:hAnsi="Trebuchet MS" w:cs="Times New Roman"/>
                <w:b/>
                <w:lang w:val="ro-RO"/>
              </w:rPr>
            </w:pPr>
            <w:r w:rsidRPr="00BA0A44">
              <w:rPr>
                <w:rFonts w:ascii="Trebuchet MS" w:eastAsia="Calibri" w:hAnsi="Trebuchet MS" w:cs="Times New Roman"/>
                <w:lang w:val="ro-RO"/>
              </w:rPr>
              <w:t>Servicii de asistență comunitară și/sau ambulanță socială.</w:t>
            </w:r>
          </w:p>
          <w:p w14:paraId="63B74165" w14:textId="77777777" w:rsidR="006122D1" w:rsidRPr="00BA0A44" w:rsidRDefault="006122D1" w:rsidP="006122D1">
            <w:pPr>
              <w:widowControl/>
              <w:shd w:val="clear" w:color="auto" w:fill="FFFFFF"/>
              <w:spacing w:after="0"/>
              <w:contextualSpacing/>
              <w:jc w:val="both"/>
              <w:rPr>
                <w:rFonts w:ascii="Trebuchet MS" w:eastAsia="Calibri" w:hAnsi="Trebuchet MS" w:cs="Arial"/>
                <w:lang w:val="es-ES_tradnl"/>
              </w:rPr>
            </w:pPr>
            <w:r w:rsidRPr="00BA0A44">
              <w:rPr>
                <w:rFonts w:ascii="Trebuchet MS" w:eastAsia="Calibri" w:hAnsi="Trebuchet MS" w:cs="Arial"/>
                <w:lang w:val="es-ES_tradnl"/>
              </w:rPr>
              <w:t>6.</w:t>
            </w:r>
            <w:proofErr w:type="gramStart"/>
            <w:r w:rsidRPr="00BA0A44">
              <w:rPr>
                <w:rFonts w:ascii="Trebuchet MS" w:eastAsia="Calibri" w:hAnsi="Trebuchet MS" w:cs="Arial"/>
                <w:lang w:val="es-ES_tradnl"/>
              </w:rPr>
              <w:t>2.</w:t>
            </w:r>
            <w:r w:rsidRPr="00BA0A44">
              <w:rPr>
                <w:rFonts w:ascii="Trebuchet MS" w:eastAsia="Calibri" w:hAnsi="Trebuchet MS" w:cs="Times New Roman"/>
                <w:b/>
                <w:lang w:val="ro-RO"/>
              </w:rPr>
              <w:t>Tipuri</w:t>
            </w:r>
            <w:proofErr w:type="gramEnd"/>
            <w:r w:rsidRPr="00BA0A44">
              <w:rPr>
                <w:rFonts w:ascii="Trebuchet MS" w:eastAsia="Calibri" w:hAnsi="Trebuchet MS" w:cs="Times New Roman"/>
                <w:b/>
                <w:lang w:val="ro-RO"/>
              </w:rPr>
              <w:t xml:space="preserve"> de acțiuni neeligibile</w:t>
            </w:r>
          </w:p>
          <w:p w14:paraId="08549BA2" w14:textId="77777777" w:rsidR="005A6A27" w:rsidRPr="00BA0A44" w:rsidRDefault="005A6A27" w:rsidP="00E5003F">
            <w:pPr>
              <w:widowControl/>
              <w:shd w:val="clear" w:color="auto" w:fill="FFFFFF"/>
              <w:spacing w:after="0"/>
              <w:jc w:val="both"/>
              <w:rPr>
                <w:rFonts w:ascii="Trebuchet MS" w:eastAsia="Calibri" w:hAnsi="Trebuchet MS" w:cs="Arial"/>
                <w:lang w:val="es-ES_tradnl"/>
              </w:rPr>
            </w:pPr>
            <w:proofErr w:type="spellStart"/>
            <w:r w:rsidRPr="00BA0A44">
              <w:rPr>
                <w:rFonts w:ascii="Trebuchet MS" w:eastAsia="Calibri" w:hAnsi="Trebuchet MS" w:cs="Arial"/>
                <w:lang w:val="es-ES_tradnl"/>
              </w:rPr>
              <w:t>Nu</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pot</w:t>
            </w:r>
            <w:proofErr w:type="spellEnd"/>
            <w:r w:rsidRPr="00BA0A44">
              <w:rPr>
                <w:rFonts w:ascii="Trebuchet MS" w:eastAsia="Calibri" w:hAnsi="Trebuchet MS" w:cs="Arial"/>
                <w:lang w:val="es-ES_tradnl"/>
              </w:rPr>
              <w:t xml:space="preserve"> fi </w:t>
            </w:r>
            <w:proofErr w:type="spellStart"/>
            <w:r w:rsidRPr="00BA0A44">
              <w:rPr>
                <w:rFonts w:ascii="Trebuchet MS" w:eastAsia="Calibri" w:hAnsi="Trebuchet MS" w:cs="Arial"/>
                <w:lang w:val="es-ES_tradnl"/>
              </w:rPr>
              <w:t>finanțate</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centrele</w:t>
            </w:r>
            <w:proofErr w:type="spellEnd"/>
            <w:r w:rsidRPr="00BA0A44">
              <w:rPr>
                <w:rFonts w:ascii="Trebuchet MS" w:eastAsia="Calibri" w:hAnsi="Trebuchet MS" w:cs="Arial"/>
                <w:lang w:val="es-ES_tradnl"/>
              </w:rPr>
              <w:t xml:space="preserve"> de </w:t>
            </w:r>
            <w:proofErr w:type="spellStart"/>
            <w:r w:rsidRPr="00BA0A44">
              <w:rPr>
                <w:rFonts w:ascii="Trebuchet MS" w:eastAsia="Calibri" w:hAnsi="Trebuchet MS" w:cs="Arial"/>
                <w:lang w:val="es-ES_tradnl"/>
              </w:rPr>
              <w:t>tip</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rezidențial</w:t>
            </w:r>
            <w:proofErr w:type="spellEnd"/>
            <w:r w:rsidRPr="00BA0A44">
              <w:rPr>
                <w:rFonts w:ascii="Trebuchet MS" w:eastAsia="Calibri" w:hAnsi="Trebuchet MS" w:cs="Arial"/>
                <w:lang w:val="es-ES_tradnl"/>
              </w:rPr>
              <w:t>.</w:t>
            </w:r>
          </w:p>
          <w:p w14:paraId="30E34475" w14:textId="77777777" w:rsidR="00E5003F" w:rsidRPr="00BA0A44" w:rsidRDefault="00E5003F" w:rsidP="00E5003F">
            <w:pPr>
              <w:widowControl/>
              <w:shd w:val="clear" w:color="auto" w:fill="FFFFFF"/>
              <w:spacing w:after="0"/>
              <w:jc w:val="both"/>
              <w:rPr>
                <w:rFonts w:ascii="Trebuchet MS" w:eastAsia="Calibri" w:hAnsi="Trebuchet MS" w:cs="Times New Roman"/>
                <w:b/>
                <w:lang w:val="ro-RO"/>
              </w:rPr>
            </w:pPr>
            <w:proofErr w:type="spellStart"/>
            <w:r w:rsidRPr="00BA0A44">
              <w:rPr>
                <w:rFonts w:ascii="Trebuchet MS" w:hAnsi="Trebuchet MS" w:cs="Arial"/>
                <w:i/>
                <w:lang w:val="es-ES_tradnl"/>
              </w:rPr>
              <w:t>Nu</w:t>
            </w:r>
            <w:proofErr w:type="spellEnd"/>
            <w:r w:rsidRPr="00BA0A44">
              <w:rPr>
                <w:rFonts w:ascii="Trebuchet MS" w:hAnsi="Trebuchet MS" w:cs="Arial"/>
                <w:i/>
                <w:lang w:val="es-ES_tradnl"/>
              </w:rPr>
              <w:t xml:space="preserve"> sunt </w:t>
            </w:r>
            <w:proofErr w:type="spellStart"/>
            <w:proofErr w:type="gramStart"/>
            <w:r w:rsidRPr="00BA0A44">
              <w:rPr>
                <w:rFonts w:ascii="Trebuchet MS" w:hAnsi="Trebuchet MS" w:cs="Arial"/>
                <w:i/>
                <w:lang w:val="es-ES_tradnl"/>
              </w:rPr>
              <w:t>finanțate</w:t>
            </w:r>
            <w:proofErr w:type="spellEnd"/>
            <w:r w:rsidRPr="00BA0A44">
              <w:rPr>
                <w:rFonts w:ascii="Trebuchet MS" w:hAnsi="Trebuchet MS" w:cs="Arial"/>
                <w:i/>
                <w:lang w:val="es-ES_tradnl"/>
              </w:rPr>
              <w:t xml:space="preserve">  </w:t>
            </w:r>
            <w:proofErr w:type="spellStart"/>
            <w:r w:rsidRPr="00BA0A44">
              <w:rPr>
                <w:rFonts w:ascii="Trebuchet MS" w:hAnsi="Trebuchet MS" w:cs="Arial"/>
                <w:i/>
                <w:lang w:val="es-ES_tradnl"/>
              </w:rPr>
              <w:t>serviciile</w:t>
            </w:r>
            <w:proofErr w:type="spellEnd"/>
            <w:proofErr w:type="gramEnd"/>
            <w:r w:rsidRPr="00BA0A44">
              <w:rPr>
                <w:rFonts w:ascii="Trebuchet MS" w:hAnsi="Trebuchet MS" w:cs="Arial"/>
                <w:i/>
                <w:lang w:val="es-ES_tradnl"/>
              </w:rPr>
              <w:t xml:space="preserve"> </w:t>
            </w:r>
            <w:proofErr w:type="spellStart"/>
            <w:r w:rsidRPr="00BA0A44">
              <w:rPr>
                <w:rFonts w:ascii="Trebuchet MS" w:hAnsi="Trebuchet MS" w:cs="Arial"/>
                <w:i/>
                <w:lang w:val="es-ES_tradnl"/>
              </w:rPr>
              <w:t>sociale</w:t>
            </w:r>
            <w:proofErr w:type="spellEnd"/>
            <w:r w:rsidRPr="00BA0A44">
              <w:rPr>
                <w:rFonts w:ascii="Trebuchet MS" w:hAnsi="Trebuchet MS" w:cs="Arial"/>
                <w:i/>
                <w:lang w:val="es-ES_tradnl"/>
              </w:rPr>
              <w:t xml:space="preserve"> </w:t>
            </w:r>
            <w:proofErr w:type="spellStart"/>
            <w:r w:rsidRPr="00BA0A44">
              <w:rPr>
                <w:rFonts w:ascii="Trebuchet MS" w:hAnsi="Trebuchet MS" w:cs="Arial"/>
                <w:i/>
                <w:lang w:val="es-ES_tradnl"/>
              </w:rPr>
              <w:t>prestate</w:t>
            </w:r>
            <w:proofErr w:type="spellEnd"/>
            <w:r w:rsidRPr="00BA0A44">
              <w:rPr>
                <w:rFonts w:ascii="Trebuchet MS" w:hAnsi="Trebuchet MS" w:cs="Arial"/>
                <w:i/>
                <w:lang w:val="es-ES_tradnl"/>
              </w:rPr>
              <w:t xml:space="preserve"> in </w:t>
            </w:r>
            <w:proofErr w:type="spellStart"/>
            <w:r w:rsidRPr="00BA0A44">
              <w:rPr>
                <w:rFonts w:ascii="Trebuchet MS" w:hAnsi="Trebuchet MS" w:cs="Arial"/>
                <w:i/>
                <w:lang w:val="es-ES_tradnl"/>
              </w:rPr>
              <w:t>cadrul</w:t>
            </w:r>
            <w:proofErr w:type="spellEnd"/>
            <w:r w:rsidRPr="00BA0A44">
              <w:rPr>
                <w:rFonts w:ascii="Trebuchet MS" w:hAnsi="Trebuchet MS" w:cs="Arial"/>
                <w:i/>
                <w:lang w:val="es-ES_tradnl"/>
              </w:rPr>
              <w:t xml:space="preserve"> </w:t>
            </w:r>
            <w:proofErr w:type="spellStart"/>
            <w:r w:rsidRPr="00BA0A44">
              <w:rPr>
                <w:rFonts w:ascii="Trebuchet MS" w:hAnsi="Trebuchet MS" w:cs="Arial"/>
                <w:i/>
                <w:lang w:val="es-ES_tradnl"/>
              </w:rPr>
              <w:t>Centrelor</w:t>
            </w:r>
            <w:proofErr w:type="spellEnd"/>
            <w:r w:rsidRPr="00BA0A44">
              <w:rPr>
                <w:rFonts w:ascii="Trebuchet MS" w:hAnsi="Trebuchet MS" w:cs="Arial"/>
                <w:i/>
                <w:lang w:val="es-ES_tradnl"/>
              </w:rPr>
              <w:t xml:space="preserve"> </w:t>
            </w:r>
            <w:proofErr w:type="spellStart"/>
            <w:r w:rsidRPr="00BA0A44">
              <w:rPr>
                <w:rFonts w:ascii="Trebuchet MS" w:hAnsi="Trebuchet MS" w:cs="Arial"/>
                <w:i/>
                <w:lang w:val="es-ES_tradnl"/>
              </w:rPr>
              <w:t>Multifunctionale</w:t>
            </w:r>
            <w:proofErr w:type="spellEnd"/>
            <w:r w:rsidRPr="00BA0A44">
              <w:rPr>
                <w:rFonts w:ascii="Trebuchet MS" w:hAnsi="Trebuchet MS" w:cs="Arial"/>
                <w:i/>
                <w:lang w:val="es-ES_tradnl"/>
              </w:rPr>
              <w:t xml:space="preserve"> de </w:t>
            </w:r>
            <w:proofErr w:type="spellStart"/>
            <w:r w:rsidRPr="00BA0A44">
              <w:rPr>
                <w:rFonts w:ascii="Trebuchet MS" w:hAnsi="Trebuchet MS" w:cs="Arial"/>
                <w:i/>
                <w:lang w:val="es-ES_tradnl"/>
              </w:rPr>
              <w:t>Dezvoltare</w:t>
            </w:r>
            <w:proofErr w:type="spellEnd"/>
            <w:r w:rsidRPr="00BA0A44">
              <w:rPr>
                <w:rFonts w:ascii="Trebuchet MS" w:hAnsi="Trebuchet MS" w:cs="Arial"/>
                <w:i/>
                <w:lang w:val="es-ES_tradnl"/>
              </w:rPr>
              <w:t xml:space="preserve"> </w:t>
            </w:r>
            <w:proofErr w:type="spellStart"/>
            <w:r w:rsidRPr="00BA0A44">
              <w:rPr>
                <w:rFonts w:ascii="Trebuchet MS" w:hAnsi="Trebuchet MS" w:cs="Arial"/>
                <w:i/>
                <w:lang w:val="es-ES_tradnl"/>
              </w:rPr>
              <w:t>Integrată</w:t>
            </w:r>
            <w:proofErr w:type="spellEnd"/>
            <w:r w:rsidRPr="00BA0A44">
              <w:rPr>
                <w:rFonts w:ascii="Trebuchet MS" w:hAnsi="Trebuchet MS" w:cs="Arial"/>
                <w:i/>
                <w:lang w:val="es-ES_tradnl"/>
              </w:rPr>
              <w:t>.</w:t>
            </w:r>
          </w:p>
        </w:tc>
      </w:tr>
      <w:tr w:rsidR="00BA0A44" w:rsidRPr="00BA0A44" w14:paraId="65C2ED0F" w14:textId="77777777" w:rsidTr="005A6A27">
        <w:tc>
          <w:tcPr>
            <w:tcW w:w="10485" w:type="dxa"/>
            <w:gridSpan w:val="2"/>
            <w:shd w:val="clear" w:color="auto" w:fill="F2F2F2"/>
          </w:tcPr>
          <w:p w14:paraId="5F3740EF"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7. Condiții de eligibilitate</w:t>
            </w:r>
          </w:p>
        </w:tc>
      </w:tr>
      <w:tr w:rsidR="00BA0A44" w:rsidRPr="00BA0A44" w14:paraId="52C18ADA" w14:textId="77777777" w:rsidTr="005A6A27">
        <w:tc>
          <w:tcPr>
            <w:tcW w:w="10485" w:type="dxa"/>
            <w:gridSpan w:val="2"/>
          </w:tcPr>
          <w:p w14:paraId="020D494C"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lang w:val="ro-RO"/>
              </w:rPr>
              <w:t>7.1 Pentru proiecte de investiții</w:t>
            </w:r>
          </w:p>
        </w:tc>
      </w:tr>
      <w:tr w:rsidR="00BA0A44" w:rsidRPr="00BA0A44" w14:paraId="67D8E211" w14:textId="77777777" w:rsidTr="005A6A27">
        <w:tc>
          <w:tcPr>
            <w:tcW w:w="10485" w:type="dxa"/>
            <w:gridSpan w:val="2"/>
          </w:tcPr>
          <w:p w14:paraId="65F8A769" w14:textId="77777777" w:rsidR="005A6A27" w:rsidRPr="00BA0A44" w:rsidRDefault="005A6A27" w:rsidP="002F1893">
            <w:pPr>
              <w:widowControl/>
              <w:spacing w:after="0"/>
              <w:contextualSpacing/>
              <w:rPr>
                <w:rFonts w:ascii="Trebuchet MS" w:eastAsia="Calibri" w:hAnsi="Trebuchet MS" w:cs="Times New Roman"/>
                <w:bCs/>
                <w:lang w:val="es-ES_tradnl"/>
              </w:rPr>
            </w:pPr>
            <w:r w:rsidRPr="00BA0A44">
              <w:rPr>
                <w:rFonts w:ascii="Trebuchet MS" w:eastAsia="Calibri" w:hAnsi="Trebuchet MS" w:cs="Times New Roman"/>
                <w:lang w:val="ro-RO"/>
              </w:rPr>
              <w:t>Solicitantul de finanțare are sediul social în Microregiunea Arieșul Mare .</w:t>
            </w:r>
          </w:p>
          <w:p w14:paraId="0F3B4C4D" w14:textId="77777777" w:rsidR="005A6A27" w:rsidRPr="00BA0A44" w:rsidRDefault="005A6A27" w:rsidP="002F1893">
            <w:pPr>
              <w:widowControl/>
              <w:spacing w:after="0"/>
              <w:contextualSpacing/>
              <w:rPr>
                <w:rFonts w:ascii="Trebuchet MS" w:eastAsia="Calibri" w:hAnsi="Trebuchet MS" w:cs="Times New Roman"/>
                <w:bCs/>
                <w:lang w:val="es-ES_tradnl"/>
              </w:rPr>
            </w:pPr>
            <w:proofErr w:type="spellStart"/>
            <w:proofErr w:type="gramStart"/>
            <w:r w:rsidRPr="00BA0A44">
              <w:rPr>
                <w:rFonts w:ascii="Trebuchet MS" w:eastAsia="Calibri" w:hAnsi="Trebuchet MS" w:cs="Times New Roman"/>
                <w:bCs/>
                <w:lang w:val="es-ES_tradnl"/>
              </w:rPr>
              <w:t>Solicitantul</w:t>
            </w:r>
            <w:proofErr w:type="spellEnd"/>
            <w:r w:rsidRPr="00BA0A44">
              <w:rPr>
                <w:rFonts w:ascii="Trebuchet MS" w:eastAsia="Calibri" w:hAnsi="Trebuchet MS" w:cs="Times New Roman"/>
                <w:bCs/>
                <w:lang w:val="es-ES_tradnl"/>
              </w:rPr>
              <w:t xml:space="preserve">  se</w:t>
            </w:r>
            <w:proofErr w:type="gram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încadrează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categoria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beneficiarilor</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eligibili</w:t>
            </w:r>
            <w:proofErr w:type="spellEnd"/>
            <w:r w:rsidRPr="00BA0A44">
              <w:rPr>
                <w:rFonts w:ascii="Trebuchet MS" w:eastAsia="Calibri" w:hAnsi="Trebuchet MS" w:cs="Times New Roman"/>
                <w:bCs/>
                <w:lang w:val="es-ES_tradnl"/>
              </w:rPr>
              <w:t xml:space="preserve">. </w:t>
            </w:r>
          </w:p>
          <w:p w14:paraId="70EAE1B0" w14:textId="77777777" w:rsidR="005A6A27" w:rsidRPr="00BA0A44" w:rsidRDefault="005A6A27" w:rsidP="002F1893">
            <w:pPr>
              <w:widowControl/>
              <w:spacing w:after="0"/>
              <w:contextualSpacing/>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Solicitantul</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nu</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trebuie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sa</w:t>
            </w:r>
            <w:proofErr w:type="spellEnd"/>
            <w:r w:rsidRPr="00BA0A44">
              <w:rPr>
                <w:rFonts w:ascii="Trebuchet MS" w:eastAsia="Calibri" w:hAnsi="Trebuchet MS" w:cs="Times New Roman"/>
                <w:bCs/>
                <w:lang w:val="es-ES_tradnl"/>
              </w:rPr>
              <w:t xml:space="preserve"> fie </w:t>
            </w:r>
            <w:proofErr w:type="spellStart"/>
            <w:r w:rsidRPr="00BA0A44">
              <w:rPr>
                <w:rFonts w:ascii="Trebuchet MS" w:eastAsia="Calibri" w:hAnsi="Trebuchet MS" w:cs="Times New Roman"/>
                <w:bCs/>
                <w:lang w:val="es-ES_tradnl"/>
              </w:rPr>
              <w:t>în</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insolvență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sau</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incapacitate</w:t>
            </w:r>
            <w:proofErr w:type="spellEnd"/>
            <w:r w:rsidRPr="00BA0A44">
              <w:rPr>
                <w:rFonts w:ascii="Trebuchet MS" w:eastAsia="Calibri" w:hAnsi="Trebuchet MS" w:cs="Times New Roman"/>
                <w:bCs/>
                <w:lang w:val="es-ES_tradnl"/>
              </w:rPr>
              <w:t xml:space="preserve"> de </w:t>
            </w:r>
            <w:proofErr w:type="spellStart"/>
            <w:r w:rsidRPr="00BA0A44">
              <w:rPr>
                <w:rFonts w:ascii="Trebuchet MS" w:eastAsia="Calibri" w:hAnsi="Trebuchet MS" w:cs="Times New Roman"/>
                <w:bCs/>
                <w:lang w:val="es-ES_tradnl"/>
              </w:rPr>
              <w:t>plată</w:t>
            </w:r>
            <w:proofErr w:type="spellEnd"/>
            <w:r w:rsidRPr="00BA0A44">
              <w:rPr>
                <w:rFonts w:ascii="Trebuchet MS" w:eastAsia="Calibri" w:hAnsi="Trebuchet MS" w:cs="Times New Roman"/>
                <w:bCs/>
                <w:lang w:val="es-ES_tradnl"/>
              </w:rPr>
              <w:t xml:space="preserve">. </w:t>
            </w:r>
          </w:p>
          <w:p w14:paraId="7DE11438" w14:textId="77777777" w:rsidR="005A6A27" w:rsidRPr="00BA0A44" w:rsidRDefault="005A6A27" w:rsidP="002F1893">
            <w:pPr>
              <w:widowControl/>
              <w:spacing w:after="0"/>
              <w:contextualSpacing/>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Solicitantul</w:t>
            </w:r>
            <w:proofErr w:type="spellEnd"/>
            <w:r w:rsidRPr="00BA0A44">
              <w:rPr>
                <w:rFonts w:ascii="Trebuchet MS" w:eastAsia="Calibri" w:hAnsi="Trebuchet MS" w:cs="Times New Roman"/>
                <w:bCs/>
                <w:lang w:val="es-ES_tradnl"/>
              </w:rPr>
              <w:t xml:space="preserve"> se </w:t>
            </w:r>
            <w:proofErr w:type="spellStart"/>
            <w:r w:rsidRPr="00BA0A44">
              <w:rPr>
                <w:rFonts w:ascii="Trebuchet MS" w:eastAsia="Calibri" w:hAnsi="Trebuchet MS" w:cs="Times New Roman"/>
                <w:bCs/>
                <w:lang w:val="es-ES_tradnl"/>
              </w:rPr>
              <w:t>angajează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asigure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întreținerea</w:t>
            </w:r>
            <w:proofErr w:type="spellEnd"/>
            <w:r w:rsidRPr="00BA0A44">
              <w:rPr>
                <w:rFonts w:ascii="Trebuchet MS" w:eastAsia="Calibri" w:hAnsi="Trebuchet MS" w:cs="Times New Roman"/>
                <w:bCs/>
                <w:lang w:val="es-ES_tradnl"/>
              </w:rPr>
              <w:t xml:space="preserve"> / </w:t>
            </w:r>
            <w:proofErr w:type="spellStart"/>
            <w:r w:rsidRPr="00BA0A44">
              <w:rPr>
                <w:rFonts w:ascii="Trebuchet MS" w:eastAsia="Calibri" w:hAnsi="Trebuchet MS" w:cs="Times New Roman"/>
                <w:bCs/>
                <w:lang w:val="es-ES_tradnl"/>
              </w:rPr>
              <w:t>mentenanța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investiției</w:t>
            </w:r>
            <w:proofErr w:type="spellEnd"/>
            <w:r w:rsidRPr="00BA0A44">
              <w:rPr>
                <w:rFonts w:ascii="Trebuchet MS" w:eastAsia="Calibri" w:hAnsi="Trebuchet MS" w:cs="Times New Roman"/>
                <w:bCs/>
                <w:lang w:val="es-ES_tradnl"/>
              </w:rPr>
              <w:t xml:space="preserve"> pe o </w:t>
            </w:r>
            <w:proofErr w:type="spellStart"/>
            <w:r w:rsidRPr="00BA0A44">
              <w:rPr>
                <w:rFonts w:ascii="Trebuchet MS" w:eastAsia="Calibri" w:hAnsi="Trebuchet MS" w:cs="Times New Roman"/>
                <w:bCs/>
                <w:lang w:val="es-ES_tradnl"/>
              </w:rPr>
              <w:t>perioadă</w:t>
            </w:r>
            <w:proofErr w:type="spellEnd"/>
            <w:r w:rsidRPr="00BA0A44">
              <w:rPr>
                <w:rFonts w:ascii="Trebuchet MS" w:eastAsia="Calibri" w:hAnsi="Trebuchet MS" w:cs="Times New Roman"/>
                <w:bCs/>
                <w:lang w:val="es-ES_tradnl"/>
              </w:rPr>
              <w:t xml:space="preserve"> de </w:t>
            </w:r>
            <w:proofErr w:type="spellStart"/>
            <w:r w:rsidRPr="00BA0A44">
              <w:rPr>
                <w:rFonts w:ascii="Trebuchet MS" w:eastAsia="Calibri" w:hAnsi="Trebuchet MS" w:cs="Times New Roman"/>
                <w:bCs/>
                <w:lang w:val="es-ES_tradnl"/>
              </w:rPr>
              <w:t>minim</w:t>
            </w:r>
            <w:proofErr w:type="spellEnd"/>
            <w:r w:rsidRPr="00BA0A44">
              <w:rPr>
                <w:rFonts w:ascii="Trebuchet MS" w:eastAsia="Calibri" w:hAnsi="Trebuchet MS" w:cs="Times New Roman"/>
                <w:bCs/>
                <w:lang w:val="es-ES_tradnl"/>
              </w:rPr>
              <w:t xml:space="preserve"> 5</w:t>
            </w:r>
            <w:r w:rsidR="00A019D6" w:rsidRPr="00BA0A44">
              <w:rPr>
                <w:rFonts w:ascii="Trebuchet MS" w:eastAsia="Calibri" w:hAnsi="Trebuchet MS" w:cs="Times New Roman"/>
                <w:bCs/>
                <w:lang w:val="es-ES_tradnl"/>
              </w:rPr>
              <w:t xml:space="preserve"> </w:t>
            </w:r>
            <w:proofErr w:type="spellStart"/>
            <w:r w:rsidR="00A019D6" w:rsidRPr="00BA0A44">
              <w:rPr>
                <w:rFonts w:ascii="Trebuchet MS" w:eastAsia="Calibri" w:hAnsi="Trebuchet MS" w:cs="Times New Roman"/>
                <w:bCs/>
                <w:lang w:val="es-ES_tradnl"/>
              </w:rPr>
              <w:t>ani</w:t>
            </w:r>
            <w:proofErr w:type="spellEnd"/>
            <w:r w:rsidR="00A019D6" w:rsidRPr="00BA0A44">
              <w:rPr>
                <w:rFonts w:ascii="Trebuchet MS" w:eastAsia="Calibri" w:hAnsi="Trebuchet MS" w:cs="Times New Roman"/>
                <w:bCs/>
                <w:lang w:val="es-ES_tradnl"/>
              </w:rPr>
              <w:t xml:space="preserve"> de la </w:t>
            </w:r>
            <w:proofErr w:type="spellStart"/>
            <w:r w:rsidR="00A019D6" w:rsidRPr="00BA0A44">
              <w:rPr>
                <w:rFonts w:ascii="Trebuchet MS" w:eastAsia="Calibri" w:hAnsi="Trebuchet MS" w:cs="Times New Roman"/>
                <w:bCs/>
                <w:lang w:val="es-ES_tradnl"/>
              </w:rPr>
              <w:t>ultima</w:t>
            </w:r>
            <w:proofErr w:type="spellEnd"/>
            <w:r w:rsidR="00A019D6" w:rsidRPr="00BA0A44">
              <w:rPr>
                <w:rFonts w:ascii="Trebuchet MS" w:eastAsia="Calibri" w:hAnsi="Trebuchet MS" w:cs="Times New Roman"/>
                <w:bCs/>
                <w:lang w:val="es-ES_tradnl"/>
              </w:rPr>
              <w:t xml:space="preserve"> </w:t>
            </w:r>
            <w:proofErr w:type="spellStart"/>
            <w:r w:rsidR="00A019D6" w:rsidRPr="00BA0A44">
              <w:rPr>
                <w:rFonts w:ascii="Trebuchet MS" w:eastAsia="Calibri" w:hAnsi="Trebuchet MS" w:cs="Times New Roman"/>
                <w:bCs/>
                <w:lang w:val="es-ES_tradnl"/>
              </w:rPr>
              <w:t>plată</w:t>
            </w:r>
            <w:proofErr w:type="spellEnd"/>
            <w:r w:rsidR="00A019D6" w:rsidRPr="00BA0A44">
              <w:rPr>
                <w:rFonts w:ascii="Trebuchet MS" w:eastAsia="Calibri" w:hAnsi="Trebuchet MS" w:cs="Times New Roman"/>
                <w:bCs/>
                <w:lang w:val="es-ES_tradnl"/>
              </w:rPr>
              <w:t>/ Leader</w:t>
            </w:r>
            <w:r w:rsidRPr="00BA0A44">
              <w:rPr>
                <w:rFonts w:ascii="Trebuchet MS" w:eastAsia="Calibri" w:hAnsi="Trebuchet MS" w:cs="Times New Roman"/>
                <w:bCs/>
                <w:lang w:val="es-ES_tradnl"/>
              </w:rPr>
              <w:t xml:space="preserve">. </w:t>
            </w:r>
          </w:p>
          <w:p w14:paraId="3ED1AF24" w14:textId="77777777" w:rsidR="005A6A27" w:rsidRPr="00BA0A44" w:rsidRDefault="005A6A27" w:rsidP="002F1893">
            <w:pPr>
              <w:widowControl/>
              <w:spacing w:after="0"/>
              <w:contextualSpacing/>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Investiția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să</w:t>
            </w:r>
            <w:proofErr w:type="spellEnd"/>
            <w:r w:rsidRPr="00BA0A44">
              <w:rPr>
                <w:rFonts w:ascii="Trebuchet MS" w:eastAsia="Calibri" w:hAnsi="Trebuchet MS" w:cs="Times New Roman"/>
                <w:bCs/>
                <w:lang w:val="es-ES_tradnl"/>
              </w:rPr>
              <w:t xml:space="preserve"> se </w:t>
            </w:r>
            <w:proofErr w:type="spellStart"/>
            <w:r w:rsidRPr="00BA0A44">
              <w:rPr>
                <w:rFonts w:ascii="Trebuchet MS" w:eastAsia="Calibri" w:hAnsi="Trebuchet MS" w:cs="Times New Roman"/>
                <w:bCs/>
                <w:lang w:val="es-ES_tradnl"/>
              </w:rPr>
              <w:t>încadreze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tipul</w:t>
            </w:r>
            <w:proofErr w:type="spellEnd"/>
            <w:r w:rsidRPr="00BA0A44">
              <w:rPr>
                <w:rFonts w:ascii="Trebuchet MS" w:eastAsia="Calibri" w:hAnsi="Trebuchet MS" w:cs="Times New Roman"/>
                <w:bCs/>
                <w:lang w:val="es-ES_tradnl"/>
              </w:rPr>
              <w:t xml:space="preserve"> de </w:t>
            </w:r>
            <w:proofErr w:type="spellStart"/>
            <w:r w:rsidRPr="00BA0A44">
              <w:rPr>
                <w:rFonts w:ascii="Trebuchet MS" w:eastAsia="Calibri" w:hAnsi="Trebuchet MS" w:cs="Times New Roman"/>
                <w:bCs/>
                <w:lang w:val="es-ES_tradnl"/>
              </w:rPr>
              <w:t>sprijin</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prevăzut</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înmăsură</w:t>
            </w:r>
            <w:proofErr w:type="spellEnd"/>
            <w:r w:rsidRPr="00BA0A44">
              <w:rPr>
                <w:rFonts w:ascii="Trebuchet MS" w:eastAsia="Calibri" w:hAnsi="Trebuchet MS" w:cs="Times New Roman"/>
                <w:bCs/>
                <w:lang w:val="es-ES_tradnl"/>
              </w:rPr>
              <w:t xml:space="preserve"> de </w:t>
            </w:r>
            <w:proofErr w:type="spellStart"/>
            <w:r w:rsidRPr="00BA0A44">
              <w:rPr>
                <w:rFonts w:ascii="Trebuchet MS" w:eastAsia="Calibri" w:hAnsi="Trebuchet MS" w:cs="Times New Roman"/>
                <w:bCs/>
                <w:lang w:val="es-ES_tradnl"/>
              </w:rPr>
              <w:t>infrastructruă</w:t>
            </w:r>
            <w:proofErr w:type="spellEnd"/>
            <w:r w:rsidRPr="00BA0A44">
              <w:rPr>
                <w:rFonts w:ascii="Trebuchet MS" w:eastAsia="Calibri" w:hAnsi="Trebuchet MS" w:cs="Times New Roman"/>
                <w:bCs/>
                <w:lang w:val="es-ES_tradnl"/>
              </w:rPr>
              <w:t xml:space="preserve"> social. </w:t>
            </w:r>
          </w:p>
          <w:p w14:paraId="0D38C93B" w14:textId="77777777" w:rsidR="005A6A27" w:rsidRPr="00BA0A44" w:rsidRDefault="005A6A27" w:rsidP="002F1893">
            <w:pPr>
              <w:widowControl/>
              <w:spacing w:after="0"/>
              <w:contextualSpacing/>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Investiția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să</w:t>
            </w:r>
            <w:proofErr w:type="spellEnd"/>
            <w:r w:rsidRPr="00BA0A44">
              <w:rPr>
                <w:rFonts w:ascii="Trebuchet MS" w:eastAsia="Calibri" w:hAnsi="Trebuchet MS" w:cs="Times New Roman"/>
                <w:bCs/>
                <w:lang w:val="es-ES_tradnl"/>
              </w:rPr>
              <w:t xml:space="preserve"> se </w:t>
            </w:r>
            <w:proofErr w:type="spellStart"/>
            <w:r w:rsidRPr="00BA0A44">
              <w:rPr>
                <w:rFonts w:ascii="Trebuchet MS" w:eastAsia="Calibri" w:hAnsi="Trebuchet MS" w:cs="Times New Roman"/>
                <w:bCs/>
                <w:lang w:val="es-ES_tradnl"/>
              </w:rPr>
              <w:t>realizeze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teritoriul</w:t>
            </w:r>
            <w:proofErr w:type="spellEnd"/>
            <w:r w:rsidRPr="00BA0A44">
              <w:rPr>
                <w:rFonts w:ascii="Trebuchet MS" w:eastAsia="Calibri" w:hAnsi="Trebuchet MS" w:cs="Times New Roman"/>
                <w:bCs/>
                <w:lang w:val="es-ES_tradnl"/>
              </w:rPr>
              <w:t xml:space="preserve"> GAL </w:t>
            </w:r>
            <w:r w:rsidR="0052216D" w:rsidRPr="00BA0A44">
              <w:rPr>
                <w:rFonts w:ascii="Trebuchet MS" w:eastAsia="Calibri" w:hAnsi="Trebuchet MS" w:cs="Times New Roman"/>
                <w:lang w:val="ro-RO"/>
              </w:rPr>
              <w:t>Arieșul Mare</w:t>
            </w:r>
            <w:r w:rsidRPr="00BA0A44">
              <w:rPr>
                <w:rFonts w:ascii="Trebuchet MS" w:eastAsia="Calibri" w:hAnsi="Trebuchet MS" w:cs="Times New Roman"/>
                <w:lang w:val="ro-RO"/>
              </w:rPr>
              <w:t>.</w:t>
            </w:r>
          </w:p>
          <w:p w14:paraId="568C850B" w14:textId="77777777" w:rsidR="005A6A27" w:rsidRPr="00BA0A44" w:rsidRDefault="005A6A27" w:rsidP="002F1893">
            <w:pPr>
              <w:widowControl/>
              <w:spacing w:after="0"/>
              <w:contextualSpacing/>
              <w:rPr>
                <w:rFonts w:ascii="Trebuchet MS" w:eastAsia="Calibri" w:hAnsi="Trebuchet MS" w:cs="Times New Roman"/>
                <w:bCs/>
              </w:rPr>
            </w:pPr>
          </w:p>
        </w:tc>
      </w:tr>
      <w:tr w:rsidR="00BA0A44" w:rsidRPr="00BA0A44" w14:paraId="022BA5C1" w14:textId="77777777" w:rsidTr="005A6A27">
        <w:tc>
          <w:tcPr>
            <w:tcW w:w="10485" w:type="dxa"/>
            <w:gridSpan w:val="2"/>
            <w:shd w:val="clear" w:color="auto" w:fill="F2F2F2"/>
          </w:tcPr>
          <w:p w14:paraId="066595AC"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8. Criterii de selecție</w:t>
            </w:r>
          </w:p>
        </w:tc>
      </w:tr>
      <w:tr w:rsidR="00BA0A44" w:rsidRPr="00BA0A44" w14:paraId="18F268F8" w14:textId="77777777" w:rsidTr="005A6A27">
        <w:tc>
          <w:tcPr>
            <w:tcW w:w="10485" w:type="dxa"/>
            <w:gridSpan w:val="2"/>
          </w:tcPr>
          <w:p w14:paraId="5F828E6A" w14:textId="77777777" w:rsidR="005A6A27" w:rsidRPr="00BA0A44" w:rsidRDefault="005A6A27" w:rsidP="002F1893">
            <w:pPr>
              <w:widowControl/>
              <w:spacing w:after="0"/>
              <w:contextualSpacing/>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lastRenderedPageBreak/>
              <w:t>Acțiunea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solicitanților</w:t>
            </w:r>
            <w:proofErr w:type="spellEnd"/>
            <w:r w:rsidRPr="00BA0A44">
              <w:rPr>
                <w:rFonts w:ascii="Trebuchet MS" w:eastAsia="Calibri" w:hAnsi="Trebuchet MS" w:cs="Times New Roman"/>
                <w:bCs/>
                <w:lang w:val="es-ES_tradnl"/>
              </w:rPr>
              <w:t xml:space="preserve"> </w:t>
            </w:r>
            <w:proofErr w:type="spellStart"/>
            <w:proofErr w:type="gramStart"/>
            <w:r w:rsidRPr="00BA0A44">
              <w:rPr>
                <w:rFonts w:ascii="Trebuchet MS" w:eastAsia="Calibri" w:hAnsi="Trebuchet MS" w:cs="Times New Roman"/>
                <w:bCs/>
                <w:lang w:val="es-ES_tradnl"/>
              </w:rPr>
              <w:t>privați</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w:t>
            </w:r>
            <w:proofErr w:type="spellEnd"/>
            <w:proofErr w:type="gram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parteneriat</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cu</w:t>
            </w:r>
            <w:proofErr w:type="spellEnd"/>
            <w:r w:rsidRPr="00BA0A44">
              <w:rPr>
                <w:rFonts w:ascii="Trebuchet MS" w:eastAsia="Calibri" w:hAnsi="Trebuchet MS" w:cs="Times New Roman"/>
                <w:bCs/>
                <w:lang w:val="es-ES_tradnl"/>
              </w:rPr>
              <w:t xml:space="preserve"> o </w:t>
            </w:r>
            <w:proofErr w:type="spellStart"/>
            <w:r w:rsidRPr="00BA0A44">
              <w:rPr>
                <w:rFonts w:ascii="Trebuchet MS" w:eastAsia="Calibri" w:hAnsi="Trebuchet MS" w:cs="Times New Roman"/>
                <w:bCs/>
                <w:lang w:val="es-ES_tradnl"/>
              </w:rPr>
              <w:t>instituție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publică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sau</w:t>
            </w:r>
            <w:proofErr w:type="spellEnd"/>
            <w:r w:rsidRPr="00BA0A44">
              <w:rPr>
                <w:rFonts w:ascii="Trebuchet MS" w:eastAsia="Calibri" w:hAnsi="Trebuchet MS" w:cs="Times New Roman"/>
                <w:bCs/>
                <w:lang w:val="es-ES_tradnl"/>
              </w:rPr>
              <w:t xml:space="preserve"> ONG </w:t>
            </w:r>
            <w:proofErr w:type="spellStart"/>
            <w:r w:rsidRPr="00BA0A44">
              <w:rPr>
                <w:rFonts w:ascii="Trebuchet MS" w:eastAsia="Calibri" w:hAnsi="Trebuchet MS" w:cs="Times New Roman"/>
                <w:bCs/>
                <w:lang w:val="es-ES_tradnl"/>
              </w:rPr>
              <w:t>pentru</w:t>
            </w:r>
            <w:proofErr w:type="spellEnd"/>
            <w:r w:rsidRPr="00BA0A44">
              <w:rPr>
                <w:rFonts w:ascii="Trebuchet MS" w:eastAsia="Calibri" w:hAnsi="Trebuchet MS" w:cs="Times New Roman"/>
                <w:bCs/>
                <w:lang w:val="es-ES_tradnl"/>
              </w:rPr>
              <w:t xml:space="preserve"> a </w:t>
            </w:r>
            <w:proofErr w:type="spellStart"/>
            <w:r w:rsidRPr="00BA0A44">
              <w:rPr>
                <w:rFonts w:ascii="Trebuchet MS" w:eastAsia="Calibri" w:hAnsi="Trebuchet MS" w:cs="Times New Roman"/>
                <w:bCs/>
                <w:lang w:val="es-ES_tradnl"/>
              </w:rPr>
              <w:t>asigura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condițiile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necesare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acreditării</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serviciilor</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sociale</w:t>
            </w:r>
            <w:proofErr w:type="spellEnd"/>
            <w:r w:rsidRPr="00BA0A44">
              <w:rPr>
                <w:rFonts w:ascii="Trebuchet MS" w:eastAsia="Calibri" w:hAnsi="Trebuchet MS" w:cs="Times New Roman"/>
                <w:bCs/>
                <w:lang w:val="es-ES_tradnl"/>
              </w:rPr>
              <w:t xml:space="preserve"> </w:t>
            </w:r>
          </w:p>
          <w:p w14:paraId="2E9E6648" w14:textId="77777777" w:rsidR="005A6A27" w:rsidRPr="00BA0A44" w:rsidRDefault="005A6A27" w:rsidP="002F1893">
            <w:pPr>
              <w:widowControl/>
              <w:shd w:val="clear" w:color="auto" w:fill="FFFFFF"/>
              <w:spacing w:after="0"/>
              <w:contextualSpacing/>
              <w:jc w:val="both"/>
              <w:rPr>
                <w:rFonts w:ascii="Trebuchet MS" w:eastAsia="Calibri" w:hAnsi="Trebuchet MS" w:cs="Arial"/>
                <w:lang w:val="es-ES_tradnl"/>
              </w:rPr>
            </w:pPr>
            <w:proofErr w:type="spellStart"/>
            <w:r w:rsidRPr="00BA0A44">
              <w:rPr>
                <w:rFonts w:ascii="Trebuchet MS" w:eastAsia="Calibri" w:hAnsi="Trebuchet MS" w:cs="Arial"/>
                <w:b/>
                <w:i/>
                <w:lang w:val="es-ES_tradnl"/>
              </w:rPr>
              <w:t>Centrele</w:t>
            </w:r>
            <w:proofErr w:type="spellEnd"/>
            <w:r w:rsidRPr="00BA0A44">
              <w:rPr>
                <w:rFonts w:ascii="Trebuchet MS" w:eastAsia="Calibri" w:hAnsi="Trebuchet MS" w:cs="Arial"/>
                <w:b/>
                <w:i/>
                <w:lang w:val="es-ES_tradnl"/>
              </w:rPr>
              <w:t xml:space="preserve"> </w:t>
            </w:r>
            <w:proofErr w:type="spellStart"/>
            <w:r w:rsidRPr="00BA0A44">
              <w:rPr>
                <w:rFonts w:ascii="Trebuchet MS" w:eastAsia="Calibri" w:hAnsi="Trebuchet MS" w:cs="Arial"/>
                <w:b/>
                <w:i/>
                <w:lang w:val="es-ES_tradnl"/>
              </w:rPr>
              <w:t>sociale</w:t>
            </w:r>
            <w:proofErr w:type="spellEnd"/>
            <w:r w:rsidRPr="00BA0A44">
              <w:rPr>
                <w:rFonts w:ascii="Trebuchet MS" w:eastAsia="Calibri" w:hAnsi="Trebuchet MS" w:cs="Arial"/>
                <w:lang w:val="es-ES_tradnl"/>
              </w:rPr>
              <w:t xml:space="preserve"> care se </w:t>
            </w:r>
            <w:proofErr w:type="spellStart"/>
            <w:r w:rsidRPr="00BA0A44">
              <w:rPr>
                <w:rFonts w:ascii="Trebuchet MS" w:eastAsia="Calibri" w:hAnsi="Trebuchet MS" w:cs="Arial"/>
                <w:lang w:val="es-ES_tradnl"/>
              </w:rPr>
              <w:t>vor</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înființa</w:t>
            </w:r>
            <w:proofErr w:type="spellEnd"/>
            <w:r w:rsidRPr="00BA0A44">
              <w:rPr>
                <w:rFonts w:ascii="Trebuchet MS" w:eastAsia="Calibri" w:hAnsi="Trebuchet MS" w:cs="Arial"/>
                <w:lang w:val="es-ES_tradnl"/>
              </w:rPr>
              <w:t xml:space="preserve"> la </w:t>
            </w:r>
            <w:proofErr w:type="spellStart"/>
            <w:r w:rsidRPr="00BA0A44">
              <w:rPr>
                <w:rFonts w:ascii="Trebuchet MS" w:eastAsia="Calibri" w:hAnsi="Trebuchet MS" w:cs="Arial"/>
                <w:lang w:val="es-ES_tradnl"/>
              </w:rPr>
              <w:t>nivelul</w:t>
            </w:r>
            <w:proofErr w:type="spellEnd"/>
            <w:r w:rsidRPr="00BA0A44">
              <w:rPr>
                <w:rFonts w:ascii="Trebuchet MS" w:eastAsia="Calibri" w:hAnsi="Trebuchet MS" w:cs="Arial"/>
                <w:lang w:val="es-ES_tradnl"/>
              </w:rPr>
              <w:t xml:space="preserve"> </w:t>
            </w:r>
            <w:proofErr w:type="gramStart"/>
            <w:r w:rsidRPr="00BA0A44">
              <w:rPr>
                <w:rFonts w:ascii="Trebuchet MS" w:eastAsia="Calibri" w:hAnsi="Trebuchet MS" w:cs="Arial"/>
                <w:lang w:val="es-ES_tradnl"/>
              </w:rPr>
              <w:t xml:space="preserve">UAT  </w:t>
            </w:r>
            <w:proofErr w:type="spellStart"/>
            <w:r w:rsidRPr="00BA0A44">
              <w:rPr>
                <w:rFonts w:ascii="Trebuchet MS" w:eastAsia="Calibri" w:hAnsi="Trebuchet MS" w:cs="Arial"/>
                <w:lang w:val="es-ES_tradnl"/>
              </w:rPr>
              <w:t>sau</w:t>
            </w:r>
            <w:proofErr w:type="spellEnd"/>
            <w:proofErr w:type="gram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în</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comunitățile</w:t>
            </w:r>
            <w:proofErr w:type="spellEnd"/>
            <w:r w:rsidRPr="00BA0A44">
              <w:rPr>
                <w:rFonts w:ascii="Trebuchet MS" w:eastAsia="Calibri" w:hAnsi="Trebuchet MS" w:cs="Arial"/>
                <w:lang w:val="es-ES_tradnl"/>
              </w:rPr>
              <w:t xml:space="preserve"> care </w:t>
            </w:r>
            <w:proofErr w:type="spellStart"/>
            <w:r w:rsidRPr="00BA0A44">
              <w:rPr>
                <w:rFonts w:ascii="Trebuchet MS" w:eastAsia="Calibri" w:hAnsi="Trebuchet MS" w:cs="Arial"/>
                <w:lang w:val="es-ES_tradnl"/>
              </w:rPr>
              <w:t>solicită</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acest</w:t>
            </w:r>
            <w:proofErr w:type="spellEnd"/>
            <w:r w:rsidRPr="00BA0A44">
              <w:rPr>
                <w:rFonts w:ascii="Trebuchet MS" w:eastAsia="Calibri" w:hAnsi="Trebuchet MS" w:cs="Arial"/>
                <w:lang w:val="es-ES_tradnl"/>
              </w:rPr>
              <w:t xml:space="preserve"> </w:t>
            </w:r>
            <w:proofErr w:type="spellStart"/>
            <w:r w:rsidRPr="00BA0A44">
              <w:rPr>
                <w:rFonts w:ascii="Trebuchet MS" w:eastAsia="Calibri" w:hAnsi="Trebuchet MS" w:cs="Arial"/>
                <w:lang w:val="es-ES_tradnl"/>
              </w:rPr>
              <w:t>tip</w:t>
            </w:r>
            <w:proofErr w:type="spellEnd"/>
            <w:r w:rsidRPr="00BA0A44">
              <w:rPr>
                <w:rFonts w:ascii="Trebuchet MS" w:eastAsia="Calibri" w:hAnsi="Trebuchet MS" w:cs="Arial"/>
                <w:lang w:val="es-ES_tradnl"/>
              </w:rPr>
              <w:t xml:space="preserve"> de </w:t>
            </w:r>
            <w:proofErr w:type="spellStart"/>
            <w:r w:rsidRPr="00BA0A44">
              <w:rPr>
                <w:rFonts w:ascii="Trebuchet MS" w:eastAsia="Calibri" w:hAnsi="Trebuchet MS" w:cs="Arial"/>
                <w:lang w:val="es-ES_tradnl"/>
              </w:rPr>
              <w:t>sprijin</w:t>
            </w:r>
            <w:proofErr w:type="spellEnd"/>
            <w:r w:rsidRPr="00BA0A44">
              <w:rPr>
                <w:rFonts w:ascii="Trebuchet MS" w:eastAsia="Calibri" w:hAnsi="Trebuchet MS" w:cs="Arial"/>
                <w:lang w:val="es-ES_tradnl"/>
              </w:rPr>
              <w:t xml:space="preserve">. </w:t>
            </w:r>
          </w:p>
          <w:p w14:paraId="0DC6A69C" w14:textId="77777777" w:rsidR="005A6A27" w:rsidRPr="00BA0A44" w:rsidRDefault="005A6A27" w:rsidP="00A019D6">
            <w:pPr>
              <w:widowControl/>
              <w:spacing w:after="0"/>
              <w:contextualSpacing/>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Dotarea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clădirilor</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w:t>
            </w:r>
            <w:proofErr w:type="spellEnd"/>
            <w:r w:rsidRPr="00BA0A44">
              <w:rPr>
                <w:rFonts w:ascii="Trebuchet MS" w:eastAsia="Calibri" w:hAnsi="Trebuchet MS" w:cs="Times New Roman"/>
                <w:bCs/>
                <w:lang w:val="es-ES_tradnl"/>
              </w:rPr>
              <w:t xml:space="preserve"> care se </w:t>
            </w:r>
            <w:proofErr w:type="spellStart"/>
            <w:r w:rsidRPr="00BA0A44">
              <w:rPr>
                <w:rFonts w:ascii="Trebuchet MS" w:eastAsia="Calibri" w:hAnsi="Trebuchet MS" w:cs="Times New Roman"/>
                <w:bCs/>
                <w:lang w:val="es-ES_tradnl"/>
              </w:rPr>
              <w:t>realizează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investiția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cu</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sisteme</w:t>
            </w:r>
            <w:proofErr w:type="spellEnd"/>
            <w:r w:rsidRPr="00BA0A44">
              <w:rPr>
                <w:rFonts w:ascii="Trebuchet MS" w:eastAsia="Calibri" w:hAnsi="Trebuchet MS" w:cs="Times New Roman"/>
                <w:bCs/>
                <w:lang w:val="es-ES_tradnl"/>
              </w:rPr>
              <w:t xml:space="preserve"> care </w:t>
            </w:r>
            <w:proofErr w:type="spellStart"/>
            <w:r w:rsidRPr="00BA0A44">
              <w:rPr>
                <w:rFonts w:ascii="Trebuchet MS" w:eastAsia="Calibri" w:hAnsi="Trebuchet MS" w:cs="Times New Roman"/>
                <w:bCs/>
                <w:lang w:val="es-ES_tradnl"/>
              </w:rPr>
              <w:t>utilizează</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energia</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regenerabilă</w:t>
            </w:r>
            <w:proofErr w:type="spellEnd"/>
            <w:r w:rsidRPr="00BA0A44">
              <w:rPr>
                <w:rFonts w:ascii="Trebuchet MS" w:eastAsia="Calibri" w:hAnsi="Trebuchet MS" w:cs="Times New Roman"/>
                <w:bCs/>
                <w:lang w:val="es-ES_tradnl"/>
              </w:rPr>
              <w:t xml:space="preserve">. </w:t>
            </w:r>
          </w:p>
        </w:tc>
      </w:tr>
      <w:tr w:rsidR="00BA0A44" w:rsidRPr="00BA0A44" w14:paraId="09FB4EC4" w14:textId="77777777" w:rsidTr="005A6A27">
        <w:tc>
          <w:tcPr>
            <w:tcW w:w="10485" w:type="dxa"/>
            <w:gridSpan w:val="2"/>
            <w:shd w:val="clear" w:color="auto" w:fill="F2F2F2"/>
          </w:tcPr>
          <w:p w14:paraId="26B1B1B6"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9. Sume aplicabile și rata sprijinului</w:t>
            </w:r>
          </w:p>
        </w:tc>
      </w:tr>
      <w:tr w:rsidR="00BA0A44" w:rsidRPr="00BA0A44" w14:paraId="46A0484D" w14:textId="77777777" w:rsidTr="005A6A27">
        <w:tc>
          <w:tcPr>
            <w:tcW w:w="10485" w:type="dxa"/>
            <w:gridSpan w:val="2"/>
          </w:tcPr>
          <w:p w14:paraId="090958C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9.1 Justificare</w:t>
            </w:r>
          </w:p>
        </w:tc>
      </w:tr>
      <w:tr w:rsidR="00BA0A44" w:rsidRPr="00BA0A44" w14:paraId="0B0841FC" w14:textId="77777777" w:rsidTr="005A6A27">
        <w:tc>
          <w:tcPr>
            <w:tcW w:w="10485" w:type="dxa"/>
            <w:gridSpan w:val="2"/>
          </w:tcPr>
          <w:p w14:paraId="0E0282AC"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Parteneriatul a stabilit cuantumul sprijinului și intensitatea acestuia în funcție de :</w:t>
            </w:r>
          </w:p>
          <w:p w14:paraId="115BCC04"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Specificitatea  lucrărilor de construcții din mediul rural;</w:t>
            </w:r>
          </w:p>
          <w:p w14:paraId="09AE6C87"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Prețul pieței pentru lucrările de reparații; </w:t>
            </w:r>
          </w:p>
          <w:p w14:paraId="03863DEE"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Valoarea anterioară a unor proiecte similare; </w:t>
            </w:r>
          </w:p>
          <w:p w14:paraId="5002807E" w14:textId="77777777" w:rsidR="005A6A27" w:rsidRPr="00BA0A44" w:rsidRDefault="005A6A27" w:rsidP="002F1893">
            <w:pPr>
              <w:widowControl/>
              <w:numPr>
                <w:ilvl w:val="0"/>
                <w:numId w:val="24"/>
              </w:numPr>
              <w:spacing w:after="0"/>
              <w:contextualSpacing/>
              <w:jc w:val="both"/>
              <w:rPr>
                <w:rFonts w:ascii="Trebuchet MS" w:eastAsia="Calibri" w:hAnsi="Trebuchet MS" w:cs="Times New Roman"/>
                <w:lang w:val="ro-RO"/>
              </w:rPr>
            </w:pPr>
            <w:r w:rsidRPr="00BA0A44">
              <w:rPr>
                <w:rFonts w:ascii="Trebuchet MS" w:eastAsia="Calibri" w:hAnsi="Trebuchet MS" w:cs="Times New Roman"/>
                <w:lang w:val="ro-RO"/>
              </w:rPr>
              <w:t xml:space="preserve">Necesarul de dotări pentru funcționarea optimă a centrelor. </w:t>
            </w:r>
          </w:p>
        </w:tc>
      </w:tr>
      <w:tr w:rsidR="00BA0A44" w:rsidRPr="00BA0A44" w14:paraId="3BD26CDA" w14:textId="77777777" w:rsidTr="005A6A27">
        <w:tc>
          <w:tcPr>
            <w:tcW w:w="10485" w:type="dxa"/>
            <w:gridSpan w:val="2"/>
          </w:tcPr>
          <w:p w14:paraId="56D81CB7" w14:textId="77777777" w:rsidR="005A6A27" w:rsidRPr="00BA0A44" w:rsidRDefault="005A6A2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lang w:val="ro-RO"/>
              </w:rPr>
              <w:t>9.2 Sume aplicabile și rata sprijinului</w:t>
            </w:r>
          </w:p>
        </w:tc>
      </w:tr>
      <w:tr w:rsidR="00BA0A44" w:rsidRPr="00BA0A44" w14:paraId="23F206FB" w14:textId="77777777" w:rsidTr="005A6A27">
        <w:tc>
          <w:tcPr>
            <w:tcW w:w="10485" w:type="dxa"/>
            <w:gridSpan w:val="2"/>
          </w:tcPr>
          <w:p w14:paraId="12A6AEE8" w14:textId="77777777" w:rsidR="005A6A27" w:rsidRPr="00BA0A44" w:rsidRDefault="005A6A27" w:rsidP="002F1893">
            <w:pPr>
              <w:widowControl/>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Intensitatea</w:t>
            </w:r>
            <w:proofErr w:type="spellEnd"/>
            <w:r w:rsidRPr="00BA0A44">
              <w:rPr>
                <w:rFonts w:ascii="Trebuchet MS" w:eastAsia="Calibri" w:hAnsi="Trebuchet MS" w:cs="Times New Roman"/>
                <w:lang w:val="es-ES_tradnl"/>
              </w:rPr>
              <w:t xml:space="preserve"> </w:t>
            </w:r>
            <w:proofErr w:type="spellStart"/>
            <w:proofErr w:type="gramStart"/>
            <w:r w:rsidRPr="00BA0A44">
              <w:rPr>
                <w:rFonts w:ascii="Trebuchet MS" w:eastAsia="Calibri" w:hAnsi="Trebuchet MS" w:cs="Times New Roman"/>
                <w:lang w:val="es-ES_tradnl"/>
              </w:rPr>
              <w:t>sprijinului</w:t>
            </w:r>
            <w:proofErr w:type="spellEnd"/>
            <w:r w:rsidRPr="00BA0A44">
              <w:rPr>
                <w:rFonts w:ascii="Trebuchet MS" w:eastAsia="Calibri" w:hAnsi="Trebuchet MS" w:cs="Times New Roman"/>
                <w:lang w:val="es-ES_tradnl"/>
              </w:rPr>
              <w:t xml:space="preserve">  se</w:t>
            </w:r>
            <w:proofErr w:type="gram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asigură</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diferențiat</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respectiv</w:t>
            </w:r>
            <w:proofErr w:type="spellEnd"/>
            <w:r w:rsidRPr="00BA0A44">
              <w:rPr>
                <w:rFonts w:ascii="Trebuchet MS" w:eastAsia="Calibri" w:hAnsi="Trebuchet MS" w:cs="Times New Roman"/>
                <w:lang w:val="es-ES_tradnl"/>
              </w:rPr>
              <w:t>:</w:t>
            </w:r>
          </w:p>
          <w:p w14:paraId="1F90A73E" w14:textId="77777777" w:rsidR="005A6A27" w:rsidRPr="00BA0A44" w:rsidRDefault="005A6A27" w:rsidP="002F1893">
            <w:pPr>
              <w:widowControl/>
              <w:numPr>
                <w:ilvl w:val="0"/>
                <w:numId w:val="29"/>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investiții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negeneratoare</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venit</w:t>
            </w:r>
            <w:proofErr w:type="spellEnd"/>
            <w:r w:rsidRPr="00BA0A44">
              <w:rPr>
                <w:rFonts w:ascii="Trebuchet MS" w:eastAsia="Calibri" w:hAnsi="Trebuchet MS" w:cs="Times New Roman"/>
                <w:lang w:val="es-ES_tradnl"/>
              </w:rPr>
              <w:t xml:space="preserve"> – </w:t>
            </w:r>
            <w:proofErr w:type="spellStart"/>
            <w:r w:rsidRPr="00BA0A44">
              <w:rPr>
                <w:rFonts w:ascii="Trebuchet MS" w:eastAsia="Calibri" w:hAnsi="Trebuchet MS" w:cs="Times New Roman"/>
                <w:lang w:val="es-ES_tradnl"/>
              </w:rPr>
              <w:t>până</w:t>
            </w:r>
            <w:proofErr w:type="spellEnd"/>
            <w:r w:rsidRPr="00BA0A44">
              <w:rPr>
                <w:rFonts w:ascii="Trebuchet MS" w:eastAsia="Calibri" w:hAnsi="Trebuchet MS" w:cs="Times New Roman"/>
                <w:lang w:val="es-ES_tradnl"/>
              </w:rPr>
              <w:t xml:space="preserve"> </w:t>
            </w:r>
            <w:proofErr w:type="spellStart"/>
            <w:proofErr w:type="gramStart"/>
            <w:r w:rsidRPr="00BA0A44">
              <w:rPr>
                <w:rFonts w:ascii="Trebuchet MS" w:eastAsia="Calibri" w:hAnsi="Trebuchet MS" w:cs="Times New Roman"/>
                <w:lang w:val="es-ES_tradnl"/>
              </w:rPr>
              <w:t>la</w:t>
            </w:r>
            <w:proofErr w:type="spellEnd"/>
            <w:r w:rsidRPr="00BA0A44">
              <w:rPr>
                <w:rFonts w:ascii="Trebuchet MS" w:eastAsia="Calibri" w:hAnsi="Trebuchet MS" w:cs="Times New Roman"/>
                <w:lang w:val="es-ES_tradnl"/>
              </w:rPr>
              <w:t xml:space="preserve">  100</w:t>
            </w:r>
            <w:proofErr w:type="gramEnd"/>
            <w:r w:rsidRPr="00BA0A44">
              <w:rPr>
                <w:rFonts w:ascii="Trebuchet MS" w:eastAsia="Calibri" w:hAnsi="Trebuchet MS" w:cs="Times New Roman"/>
                <w:lang w:val="es-ES_tradnl"/>
              </w:rPr>
              <w:t>%,</w:t>
            </w:r>
          </w:p>
          <w:p w14:paraId="0B6CA867" w14:textId="77777777" w:rsidR="005A6A27" w:rsidRPr="00BA0A44" w:rsidRDefault="005A6A27" w:rsidP="002F1893">
            <w:pPr>
              <w:widowControl/>
              <w:numPr>
                <w:ilvl w:val="0"/>
                <w:numId w:val="29"/>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investiții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generatoare</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venit</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cu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utilitate</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publică</w:t>
            </w:r>
            <w:proofErr w:type="spellEnd"/>
            <w:r w:rsidRPr="00BA0A44">
              <w:rPr>
                <w:rFonts w:ascii="Trebuchet MS" w:eastAsia="Calibri" w:hAnsi="Trebuchet MS" w:cs="Times New Roman"/>
                <w:lang w:val="es-ES_tradnl"/>
              </w:rPr>
              <w:t xml:space="preserve"> – </w:t>
            </w:r>
            <w:proofErr w:type="spellStart"/>
            <w:r w:rsidRPr="00BA0A44">
              <w:rPr>
                <w:rFonts w:ascii="Trebuchet MS" w:eastAsia="Calibri" w:hAnsi="Trebuchet MS" w:cs="Times New Roman"/>
                <w:lang w:val="es-ES_tradnl"/>
              </w:rPr>
              <w:t>până</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la</w:t>
            </w:r>
            <w:proofErr w:type="spellEnd"/>
            <w:r w:rsidRPr="00BA0A44">
              <w:rPr>
                <w:rFonts w:ascii="Trebuchet MS" w:eastAsia="Calibri" w:hAnsi="Trebuchet MS" w:cs="Times New Roman"/>
                <w:lang w:val="es-ES_tradnl"/>
              </w:rPr>
              <w:t xml:space="preserve"> 100%, </w:t>
            </w:r>
          </w:p>
          <w:p w14:paraId="628537B4" w14:textId="77777777" w:rsidR="005A6A27" w:rsidRPr="00BA0A44" w:rsidRDefault="005A6A27" w:rsidP="002F1893">
            <w:pPr>
              <w:widowControl/>
              <w:numPr>
                <w:ilvl w:val="0"/>
                <w:numId w:val="29"/>
              </w:numPr>
              <w:spacing w:after="0"/>
              <w:contextualSpacing/>
              <w:jc w:val="both"/>
              <w:rPr>
                <w:rFonts w:ascii="Trebuchet MS" w:eastAsia="Calibri" w:hAnsi="Trebuchet MS" w:cs="Times New Roman"/>
                <w:lang w:val="es-ES_tradnl"/>
              </w:rPr>
            </w:pPr>
            <w:proofErr w:type="spellStart"/>
            <w:r w:rsidRPr="00BA0A44">
              <w:rPr>
                <w:rFonts w:ascii="Trebuchet MS" w:eastAsia="Calibri" w:hAnsi="Trebuchet MS" w:cs="Times New Roman"/>
                <w:lang w:val="es-ES_tradnl"/>
              </w:rPr>
              <w:t>pentru</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investiții</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generatoare</w:t>
            </w:r>
            <w:proofErr w:type="spellEnd"/>
            <w:r w:rsidRPr="00BA0A44">
              <w:rPr>
                <w:rFonts w:ascii="Trebuchet MS" w:eastAsia="Calibri" w:hAnsi="Trebuchet MS" w:cs="Times New Roman"/>
                <w:lang w:val="es-ES_tradnl"/>
              </w:rPr>
              <w:t xml:space="preserve"> de </w:t>
            </w:r>
            <w:proofErr w:type="spellStart"/>
            <w:r w:rsidRPr="00BA0A44">
              <w:rPr>
                <w:rFonts w:ascii="Trebuchet MS" w:eastAsia="Calibri" w:hAnsi="Trebuchet MS" w:cs="Times New Roman"/>
                <w:lang w:val="es-ES_tradnl"/>
              </w:rPr>
              <w:t>venit</w:t>
            </w:r>
            <w:proofErr w:type="spellEnd"/>
            <w:r w:rsidRPr="00BA0A44">
              <w:rPr>
                <w:rFonts w:ascii="Trebuchet MS" w:eastAsia="Calibri" w:hAnsi="Trebuchet MS" w:cs="Times New Roman"/>
                <w:lang w:val="es-ES_tradnl"/>
              </w:rPr>
              <w:t xml:space="preserve"> – </w:t>
            </w:r>
            <w:proofErr w:type="spellStart"/>
            <w:r w:rsidRPr="00BA0A44">
              <w:rPr>
                <w:rFonts w:ascii="Trebuchet MS" w:eastAsia="Calibri" w:hAnsi="Trebuchet MS" w:cs="Times New Roman"/>
                <w:lang w:val="es-ES_tradnl"/>
              </w:rPr>
              <w:t>până</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la</w:t>
            </w:r>
            <w:proofErr w:type="spellEnd"/>
            <w:r w:rsidRPr="00BA0A44">
              <w:rPr>
                <w:rFonts w:ascii="Trebuchet MS" w:eastAsia="Calibri" w:hAnsi="Trebuchet MS" w:cs="Times New Roman"/>
                <w:lang w:val="es-ES_tradnl"/>
              </w:rPr>
              <w:t xml:space="preserve"> 90 %,</w:t>
            </w:r>
          </w:p>
          <w:p w14:paraId="2BB6EEC0" w14:textId="77777777" w:rsidR="005A6A27" w:rsidRPr="00BA0A44" w:rsidRDefault="005A6A27" w:rsidP="005E592C">
            <w:pPr>
              <w:widowControl/>
              <w:spacing w:after="0"/>
              <w:ind w:left="360"/>
              <w:jc w:val="both"/>
              <w:rPr>
                <w:rFonts w:ascii="Trebuchet MS" w:eastAsia="Calibri" w:hAnsi="Trebuchet MS" w:cs="Times New Roman"/>
                <w:b/>
                <w:lang w:val="ro-RO"/>
              </w:rPr>
            </w:pPr>
            <w:proofErr w:type="spellStart"/>
            <w:proofErr w:type="gramStart"/>
            <w:r w:rsidRPr="00BA0A44">
              <w:rPr>
                <w:rFonts w:ascii="Trebuchet MS" w:eastAsia="Calibri" w:hAnsi="Trebuchet MS" w:cs="Times New Roman"/>
                <w:lang w:val="es-ES_tradnl"/>
              </w:rPr>
              <w:t>Valoarea</w:t>
            </w:r>
            <w:proofErr w:type="spell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finanțării</w:t>
            </w:r>
            <w:proofErr w:type="spellEnd"/>
            <w:proofErr w:type="gramEnd"/>
            <w:r w:rsidRPr="00BA0A44">
              <w:rPr>
                <w:rFonts w:ascii="Trebuchet MS" w:eastAsia="Calibri" w:hAnsi="Trebuchet MS" w:cs="Times New Roman"/>
                <w:lang w:val="es-ES_tradnl"/>
              </w:rPr>
              <w:t xml:space="preserve"> </w:t>
            </w:r>
            <w:proofErr w:type="spellStart"/>
            <w:r w:rsidRPr="00BA0A44">
              <w:rPr>
                <w:rFonts w:ascii="Trebuchet MS" w:eastAsia="Calibri" w:hAnsi="Trebuchet MS" w:cs="Times New Roman"/>
                <w:lang w:val="es-ES_tradnl"/>
              </w:rPr>
              <w:t>nermabursabile</w:t>
            </w:r>
            <w:proofErr w:type="spellEnd"/>
            <w:r w:rsidR="005E592C" w:rsidRPr="00BA0A44">
              <w:rPr>
                <w:rFonts w:ascii="Trebuchet MS" w:eastAsia="Calibri" w:hAnsi="Trebuchet MS" w:cs="Times New Roman"/>
                <w:lang w:val="es-ES_tradnl"/>
              </w:rPr>
              <w:t xml:space="preserve"> pe un </w:t>
            </w:r>
            <w:proofErr w:type="spellStart"/>
            <w:r w:rsidR="005E592C" w:rsidRPr="00BA0A44">
              <w:rPr>
                <w:rFonts w:ascii="Trebuchet MS" w:eastAsia="Calibri" w:hAnsi="Trebuchet MS" w:cs="Times New Roman"/>
                <w:lang w:val="es-ES_tradnl"/>
              </w:rPr>
              <w:t>proiect</w:t>
            </w:r>
            <w:proofErr w:type="spellEnd"/>
            <w:r w:rsidR="005E592C" w:rsidRPr="00BA0A44">
              <w:rPr>
                <w:rFonts w:ascii="Trebuchet MS" w:eastAsia="Calibri" w:hAnsi="Trebuchet MS" w:cs="Times New Roman"/>
                <w:lang w:val="es-ES_tradnl"/>
              </w:rPr>
              <w:t xml:space="preserve"> </w:t>
            </w:r>
            <w:proofErr w:type="spellStart"/>
            <w:r w:rsidR="005E592C" w:rsidRPr="00BA0A44">
              <w:rPr>
                <w:rFonts w:ascii="Trebuchet MS" w:eastAsia="Calibri" w:hAnsi="Trebuchet MS" w:cs="Times New Roman"/>
                <w:lang w:val="es-ES_tradnl"/>
              </w:rPr>
              <w:t>nu</w:t>
            </w:r>
            <w:proofErr w:type="spellEnd"/>
            <w:r w:rsidR="005E592C" w:rsidRPr="00BA0A44">
              <w:rPr>
                <w:rFonts w:ascii="Trebuchet MS" w:eastAsia="Calibri" w:hAnsi="Trebuchet MS" w:cs="Times New Roman"/>
                <w:lang w:val="es-ES_tradnl"/>
              </w:rPr>
              <w:t xml:space="preserve"> </w:t>
            </w:r>
            <w:proofErr w:type="spellStart"/>
            <w:r w:rsidR="005E592C" w:rsidRPr="00BA0A44">
              <w:rPr>
                <w:rFonts w:ascii="Trebuchet MS" w:eastAsia="Calibri" w:hAnsi="Trebuchet MS" w:cs="Times New Roman"/>
                <w:lang w:val="es-ES_tradnl"/>
              </w:rPr>
              <w:t>poate</w:t>
            </w:r>
            <w:proofErr w:type="spellEnd"/>
            <w:r w:rsidR="005E592C" w:rsidRPr="00BA0A44">
              <w:rPr>
                <w:rFonts w:ascii="Trebuchet MS" w:eastAsia="Calibri" w:hAnsi="Trebuchet MS" w:cs="Times New Roman"/>
                <w:lang w:val="es-ES_tradnl"/>
              </w:rPr>
              <w:t xml:space="preserve"> </w:t>
            </w:r>
            <w:proofErr w:type="spellStart"/>
            <w:r w:rsidR="005E592C" w:rsidRPr="00BA0A44">
              <w:rPr>
                <w:rFonts w:ascii="Trebuchet MS" w:eastAsia="Calibri" w:hAnsi="Trebuchet MS" w:cs="Times New Roman"/>
                <w:lang w:val="es-ES_tradnl"/>
              </w:rPr>
              <w:t>depăși</w:t>
            </w:r>
            <w:proofErr w:type="spellEnd"/>
            <w:r w:rsidR="005E592C" w:rsidRPr="00BA0A44">
              <w:rPr>
                <w:rFonts w:ascii="Trebuchet MS" w:eastAsia="Calibri" w:hAnsi="Trebuchet MS" w:cs="Times New Roman"/>
                <w:lang w:val="es-ES_tradnl"/>
              </w:rPr>
              <w:t xml:space="preserve"> 75</w:t>
            </w:r>
            <w:r w:rsidRPr="00BA0A44">
              <w:rPr>
                <w:rFonts w:ascii="Trebuchet MS" w:eastAsia="Calibri" w:hAnsi="Trebuchet MS" w:cs="Times New Roman"/>
                <w:lang w:val="es-ES_tradnl"/>
              </w:rPr>
              <w:t>.000 Euro.</w:t>
            </w:r>
          </w:p>
        </w:tc>
      </w:tr>
      <w:tr w:rsidR="00BA0A44" w:rsidRPr="00BA0A44" w14:paraId="57DE52C1" w14:textId="77777777" w:rsidTr="005A6A27">
        <w:tc>
          <w:tcPr>
            <w:tcW w:w="10485" w:type="dxa"/>
            <w:gridSpan w:val="2"/>
            <w:shd w:val="clear" w:color="auto" w:fill="F2F2F2"/>
          </w:tcPr>
          <w:p w14:paraId="17028CC0" w14:textId="77777777" w:rsidR="005A6A27" w:rsidRPr="00BA0A44" w:rsidRDefault="005A6A27" w:rsidP="002F1893">
            <w:pPr>
              <w:widowControl/>
              <w:spacing w:after="0"/>
              <w:jc w:val="both"/>
              <w:rPr>
                <w:rFonts w:ascii="Trebuchet MS" w:eastAsia="Calibri" w:hAnsi="Trebuchet MS" w:cs="Times New Roman"/>
                <w:b/>
                <w:lang w:val="ro-RO"/>
              </w:rPr>
            </w:pPr>
            <w:r w:rsidRPr="00BA0A44">
              <w:rPr>
                <w:rFonts w:ascii="Trebuchet MS" w:eastAsia="Calibri" w:hAnsi="Trebuchet MS" w:cs="Times New Roman"/>
                <w:b/>
                <w:lang w:val="ro-RO"/>
              </w:rPr>
              <w:t>10. Indicatori de monitorizare</w:t>
            </w:r>
          </w:p>
        </w:tc>
      </w:tr>
      <w:tr w:rsidR="005A6A27" w:rsidRPr="00BA0A44" w14:paraId="2AA675F3" w14:textId="77777777" w:rsidTr="005A6A27">
        <w:tc>
          <w:tcPr>
            <w:tcW w:w="10485" w:type="dxa"/>
            <w:gridSpan w:val="2"/>
          </w:tcPr>
          <w:p w14:paraId="07198804" w14:textId="77777777" w:rsidR="005A6A27" w:rsidRPr="00BA0A44" w:rsidRDefault="005A6A27" w:rsidP="002F1893">
            <w:pPr>
              <w:widowControl/>
              <w:spacing w:after="0"/>
              <w:ind w:left="360"/>
              <w:contextualSpacing/>
              <w:jc w:val="both"/>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Populație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netă</w:t>
            </w:r>
            <w:proofErr w:type="spellEnd"/>
            <w:r w:rsidRPr="00BA0A44">
              <w:rPr>
                <w:rFonts w:ascii="Trebuchet MS" w:eastAsia="Calibri" w:hAnsi="Trebuchet MS" w:cs="Times New Roman"/>
                <w:bCs/>
                <w:lang w:val="es-ES_tradnl"/>
              </w:rPr>
              <w:t xml:space="preserve"> care </w:t>
            </w:r>
            <w:proofErr w:type="spellStart"/>
            <w:r w:rsidRPr="00BA0A44">
              <w:rPr>
                <w:rFonts w:ascii="Trebuchet MS" w:eastAsia="Calibri" w:hAnsi="Trebuchet MS" w:cs="Times New Roman"/>
                <w:bCs/>
                <w:lang w:val="es-ES_tradnl"/>
              </w:rPr>
              <w:t>beneficiază</w:t>
            </w:r>
            <w:proofErr w:type="spellEnd"/>
            <w:r w:rsidRPr="00BA0A44">
              <w:rPr>
                <w:rFonts w:ascii="Trebuchet MS" w:eastAsia="Calibri" w:hAnsi="Trebuchet MS" w:cs="Times New Roman"/>
                <w:bCs/>
                <w:lang w:val="es-ES_tradnl"/>
              </w:rPr>
              <w:t xml:space="preserve"> de </w:t>
            </w:r>
            <w:proofErr w:type="spellStart"/>
            <w:r w:rsidRPr="00BA0A44">
              <w:rPr>
                <w:rFonts w:ascii="Trebuchet MS" w:eastAsia="Calibri" w:hAnsi="Trebuchet MS" w:cs="Times New Roman"/>
                <w:bCs/>
                <w:lang w:val="es-ES_tradnl"/>
              </w:rPr>
              <w:t>servicii</w:t>
            </w:r>
            <w:proofErr w:type="spellEnd"/>
            <w:r w:rsidRPr="00BA0A44">
              <w:rPr>
                <w:rFonts w:ascii="Trebuchet MS" w:eastAsia="Calibri" w:hAnsi="Trebuchet MS" w:cs="Times New Roman"/>
                <w:bCs/>
                <w:lang w:val="es-ES_tradnl"/>
              </w:rPr>
              <w:t>/</w:t>
            </w:r>
            <w:proofErr w:type="spellStart"/>
            <w:r w:rsidRPr="00BA0A44">
              <w:rPr>
                <w:rFonts w:ascii="Trebuchet MS" w:eastAsia="Calibri" w:hAnsi="Trebuchet MS" w:cs="Times New Roman"/>
                <w:bCs/>
                <w:lang w:val="es-ES_tradnl"/>
              </w:rPr>
              <w:t>infrastructuri</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îmbunătățite</w:t>
            </w:r>
            <w:proofErr w:type="spellEnd"/>
            <w:r w:rsidRPr="00BA0A44">
              <w:rPr>
                <w:rFonts w:ascii="Trebuchet MS" w:eastAsia="Calibri" w:hAnsi="Trebuchet MS" w:cs="Times New Roman"/>
                <w:bCs/>
                <w:lang w:val="es-ES_tradnl"/>
              </w:rPr>
              <w:t>:</w:t>
            </w:r>
            <w:r w:rsidRPr="00BA0A44">
              <w:rPr>
                <w:rFonts w:ascii="Trebuchet MS" w:eastAsia="Calibri" w:hAnsi="Trebuchet MS" w:cs="Times New Roman"/>
              </w:rPr>
              <w:t xml:space="preserve"> 1400</w:t>
            </w:r>
            <w:r w:rsidRPr="00BA0A44">
              <w:rPr>
                <w:rFonts w:ascii="Trebuchet MS" w:eastAsia="Calibri" w:hAnsi="Trebuchet MS" w:cs="Times New Roman"/>
                <w:bCs/>
                <w:lang w:val="es-ES_tradnl"/>
              </w:rPr>
              <w:t xml:space="preserve"> </w:t>
            </w:r>
          </w:p>
          <w:p w14:paraId="7983A305" w14:textId="77777777" w:rsidR="005A6A27" w:rsidRPr="00BA0A44" w:rsidRDefault="005A6A27" w:rsidP="002F1893">
            <w:pPr>
              <w:widowControl/>
              <w:spacing w:after="0"/>
              <w:ind w:left="360"/>
              <w:contextualSpacing/>
              <w:jc w:val="both"/>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Numărul</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l</w:t>
            </w:r>
            <w:r w:rsidR="00BE1A73" w:rsidRPr="00BA0A44">
              <w:rPr>
                <w:rFonts w:ascii="Trebuchet MS" w:eastAsia="Calibri" w:hAnsi="Trebuchet MS" w:cs="Times New Roman"/>
                <w:bCs/>
                <w:lang w:val="es-ES_tradnl"/>
              </w:rPr>
              <w:t>ocurilor</w:t>
            </w:r>
            <w:proofErr w:type="spellEnd"/>
            <w:r w:rsidR="00BE1A73" w:rsidRPr="00BA0A44">
              <w:rPr>
                <w:rFonts w:ascii="Trebuchet MS" w:eastAsia="Calibri" w:hAnsi="Trebuchet MS" w:cs="Times New Roman"/>
                <w:bCs/>
                <w:lang w:val="es-ES_tradnl"/>
              </w:rPr>
              <w:t xml:space="preserve"> de </w:t>
            </w:r>
            <w:proofErr w:type="spellStart"/>
            <w:r w:rsidR="00BE1A73" w:rsidRPr="00BA0A44">
              <w:rPr>
                <w:rFonts w:ascii="Trebuchet MS" w:eastAsia="Calibri" w:hAnsi="Trebuchet MS" w:cs="Times New Roman"/>
                <w:bCs/>
                <w:lang w:val="es-ES_tradnl"/>
              </w:rPr>
              <w:t>muncă</w:t>
            </w:r>
            <w:proofErr w:type="spellEnd"/>
            <w:r w:rsidR="00BE1A73" w:rsidRPr="00BA0A44">
              <w:rPr>
                <w:rFonts w:ascii="Trebuchet MS" w:eastAsia="Calibri" w:hAnsi="Trebuchet MS" w:cs="Times New Roman"/>
                <w:bCs/>
                <w:lang w:val="es-ES_tradnl"/>
              </w:rPr>
              <w:t xml:space="preserve"> </w:t>
            </w:r>
            <w:proofErr w:type="spellStart"/>
            <w:r w:rsidR="00BE1A73" w:rsidRPr="00BA0A44">
              <w:rPr>
                <w:rFonts w:ascii="Trebuchet MS" w:eastAsia="Calibri" w:hAnsi="Trebuchet MS" w:cs="Times New Roman"/>
                <w:bCs/>
                <w:lang w:val="es-ES_tradnl"/>
              </w:rPr>
              <w:t>nou</w:t>
            </w:r>
            <w:proofErr w:type="spellEnd"/>
            <w:r w:rsidR="00BE1A73" w:rsidRPr="00BA0A44">
              <w:rPr>
                <w:rFonts w:ascii="Trebuchet MS" w:eastAsia="Calibri" w:hAnsi="Trebuchet MS" w:cs="Times New Roman"/>
                <w:bCs/>
                <w:lang w:val="es-ES_tradnl"/>
              </w:rPr>
              <w:t xml:space="preserve"> </w:t>
            </w:r>
            <w:proofErr w:type="spellStart"/>
            <w:proofErr w:type="gramStart"/>
            <w:r w:rsidR="00BE1A73" w:rsidRPr="00BA0A44">
              <w:rPr>
                <w:rFonts w:ascii="Trebuchet MS" w:eastAsia="Calibri" w:hAnsi="Trebuchet MS" w:cs="Times New Roman"/>
                <w:bCs/>
                <w:lang w:val="es-ES_tradnl"/>
              </w:rPr>
              <w:t>create</w:t>
            </w:r>
            <w:proofErr w:type="spellEnd"/>
            <w:r w:rsidR="00BE1A73" w:rsidRPr="00BA0A44">
              <w:rPr>
                <w:rFonts w:ascii="Trebuchet MS" w:eastAsia="Calibri" w:hAnsi="Trebuchet MS" w:cs="Times New Roman"/>
                <w:bCs/>
                <w:lang w:val="es-ES_tradnl"/>
              </w:rPr>
              <w:t xml:space="preserve"> :</w:t>
            </w:r>
            <w:proofErr w:type="gramEnd"/>
            <w:r w:rsidR="00BE1A73" w:rsidRPr="00BA0A44">
              <w:rPr>
                <w:rFonts w:ascii="Trebuchet MS" w:eastAsia="Calibri" w:hAnsi="Trebuchet MS" w:cs="Times New Roman"/>
                <w:bCs/>
                <w:lang w:val="es-ES_tradnl"/>
              </w:rPr>
              <w:t xml:space="preserve"> 0</w:t>
            </w:r>
            <w:r w:rsidRPr="00BA0A44">
              <w:rPr>
                <w:rFonts w:ascii="Trebuchet MS" w:eastAsia="Calibri" w:hAnsi="Trebuchet MS" w:cs="Times New Roman"/>
                <w:bCs/>
                <w:lang w:val="es-ES_tradnl"/>
              </w:rPr>
              <w:t xml:space="preserve"> </w:t>
            </w:r>
          </w:p>
          <w:p w14:paraId="4A11DF0B" w14:textId="77777777" w:rsidR="005A6A27" w:rsidRPr="00BA0A44" w:rsidRDefault="005A6A27" w:rsidP="002F1893">
            <w:pPr>
              <w:widowControl/>
              <w:spacing w:after="0"/>
              <w:ind w:left="360"/>
              <w:contextualSpacing/>
              <w:jc w:val="both"/>
              <w:rPr>
                <w:rFonts w:ascii="Trebuchet MS" w:eastAsia="Calibri" w:hAnsi="Trebuchet MS" w:cs="Times New Roman"/>
                <w:bCs/>
                <w:lang w:val="es-ES_tradnl"/>
              </w:rPr>
            </w:pPr>
            <w:proofErr w:type="spellStart"/>
            <w:r w:rsidRPr="00BA0A44">
              <w:rPr>
                <w:rFonts w:ascii="Trebuchet MS" w:eastAsia="Calibri" w:hAnsi="Trebuchet MS" w:cs="Times New Roman"/>
                <w:bCs/>
                <w:lang w:val="es-ES_tradnl"/>
              </w:rPr>
              <w:t>Numărul</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Centrelor</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sociale</w:t>
            </w:r>
            <w:proofErr w:type="spellEnd"/>
            <w:r w:rsidRPr="00BA0A44">
              <w:rPr>
                <w:rFonts w:ascii="Trebuchet MS" w:eastAsia="Calibri" w:hAnsi="Trebuchet MS" w:cs="Times New Roman"/>
                <w:bCs/>
                <w:lang w:val="es-ES_tradnl"/>
              </w:rPr>
              <w:t xml:space="preserve"> </w:t>
            </w:r>
            <w:proofErr w:type="spellStart"/>
            <w:r w:rsidRPr="00BA0A44">
              <w:rPr>
                <w:rFonts w:ascii="Trebuchet MS" w:eastAsia="Calibri" w:hAnsi="Trebuchet MS" w:cs="Times New Roman"/>
                <w:bCs/>
                <w:lang w:val="es-ES_tradnl"/>
              </w:rPr>
              <w:t>înființate</w:t>
            </w:r>
            <w:proofErr w:type="spellEnd"/>
            <w:r w:rsidRPr="00BA0A44">
              <w:rPr>
                <w:rFonts w:ascii="Trebuchet MS" w:eastAsia="Calibri" w:hAnsi="Trebuchet MS" w:cs="Times New Roman"/>
                <w:bCs/>
                <w:lang w:val="es-ES_tradnl"/>
              </w:rPr>
              <w:t xml:space="preserve"> la </w:t>
            </w:r>
            <w:proofErr w:type="spellStart"/>
            <w:proofErr w:type="gramStart"/>
            <w:r w:rsidRPr="00BA0A44">
              <w:rPr>
                <w:rFonts w:ascii="Trebuchet MS" w:eastAsia="Calibri" w:hAnsi="Trebuchet MS" w:cs="Times New Roman"/>
                <w:bCs/>
                <w:lang w:val="es-ES_tradnl"/>
              </w:rPr>
              <w:t>nivelul</w:t>
            </w:r>
            <w:proofErr w:type="spellEnd"/>
            <w:r w:rsidRPr="00BA0A44">
              <w:rPr>
                <w:rFonts w:ascii="Trebuchet MS" w:eastAsia="Calibri" w:hAnsi="Trebuchet MS" w:cs="Times New Roman"/>
                <w:bCs/>
                <w:lang w:val="es-ES_tradnl"/>
              </w:rPr>
              <w:t xml:space="preserve">  UAT</w:t>
            </w:r>
            <w:proofErr w:type="gramEnd"/>
            <w:r w:rsidRPr="00BA0A44">
              <w:rPr>
                <w:rFonts w:ascii="Trebuchet MS" w:eastAsia="Calibri" w:hAnsi="Trebuchet MS" w:cs="Times New Roman"/>
                <w:bCs/>
                <w:lang w:val="es-ES_tradnl"/>
              </w:rPr>
              <w:t xml:space="preserve">: 1. </w:t>
            </w:r>
          </w:p>
        </w:tc>
      </w:tr>
    </w:tbl>
    <w:p w14:paraId="4F07B3A8" w14:textId="37947B44" w:rsidR="005A6A27" w:rsidRDefault="005A6A27" w:rsidP="002F1893">
      <w:pPr>
        <w:spacing w:after="0"/>
        <w:ind w:left="176" w:right="113"/>
        <w:jc w:val="both"/>
        <w:rPr>
          <w:rFonts w:ascii="Trebuchet MS" w:eastAsia="Trebuchet MS" w:hAnsi="Trebuchet MS" w:cs="Trebuchet MS"/>
          <w:b/>
          <w:bCs/>
        </w:rPr>
      </w:pPr>
    </w:p>
    <w:p w14:paraId="5649BB90" w14:textId="77777777" w:rsidR="00543039" w:rsidRPr="00BA0A44" w:rsidRDefault="00543039" w:rsidP="002F1893">
      <w:pPr>
        <w:spacing w:after="0"/>
        <w:ind w:left="176" w:right="113"/>
        <w:jc w:val="both"/>
        <w:rPr>
          <w:rFonts w:ascii="Trebuchet MS" w:eastAsia="Trebuchet MS" w:hAnsi="Trebuchet MS" w:cs="Trebuchet MS"/>
          <w:b/>
          <w:bCs/>
        </w:rPr>
      </w:pPr>
    </w:p>
    <w:tbl>
      <w:tblPr>
        <w:tblStyle w:val="TableGrid2"/>
        <w:tblW w:w="10368" w:type="dxa"/>
        <w:tblLayout w:type="fixed"/>
        <w:tblLook w:val="04A0" w:firstRow="1" w:lastRow="0" w:firstColumn="1" w:lastColumn="0" w:noHBand="0" w:noVBand="1"/>
      </w:tblPr>
      <w:tblGrid>
        <w:gridCol w:w="1838"/>
        <w:gridCol w:w="8530"/>
      </w:tblGrid>
      <w:tr w:rsidR="00BA0A44" w:rsidRPr="00BA0A44" w14:paraId="529885F1" w14:textId="77777777" w:rsidTr="009517BD">
        <w:tc>
          <w:tcPr>
            <w:tcW w:w="1838" w:type="dxa"/>
            <w:shd w:val="clear" w:color="auto" w:fill="EEECE1" w:themeFill="background2"/>
          </w:tcPr>
          <w:p w14:paraId="75841FB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Denumirea măsurii</w:t>
            </w:r>
          </w:p>
        </w:tc>
        <w:tc>
          <w:tcPr>
            <w:tcW w:w="8530" w:type="dxa"/>
            <w:shd w:val="clear" w:color="auto" w:fill="EEECE1" w:themeFill="background2"/>
          </w:tcPr>
          <w:p w14:paraId="68C116E7"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Promovarea asociativității, inovării și transferului de cunoștințe în zona rurală din Microregiunea ARIEȘUL MARE</w:t>
            </w:r>
          </w:p>
        </w:tc>
      </w:tr>
      <w:tr w:rsidR="00BA0A44" w:rsidRPr="00BA0A44" w14:paraId="7E70C42F" w14:textId="77777777" w:rsidTr="009517BD">
        <w:tc>
          <w:tcPr>
            <w:tcW w:w="1838" w:type="dxa"/>
            <w:shd w:val="clear" w:color="auto" w:fill="auto"/>
          </w:tcPr>
          <w:p w14:paraId="40574937"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Codul măsurii</w:t>
            </w:r>
          </w:p>
        </w:tc>
        <w:tc>
          <w:tcPr>
            <w:tcW w:w="8530" w:type="dxa"/>
          </w:tcPr>
          <w:p w14:paraId="6FA09493"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i/>
                <w:lang w:val="ro-RO"/>
              </w:rPr>
              <w:t xml:space="preserve">M5/1A </w:t>
            </w:r>
          </w:p>
        </w:tc>
      </w:tr>
      <w:tr w:rsidR="00BA0A44" w:rsidRPr="00BA0A44" w14:paraId="0368B7F8" w14:textId="77777777" w:rsidTr="009517BD">
        <w:tc>
          <w:tcPr>
            <w:tcW w:w="1838" w:type="dxa"/>
            <w:shd w:val="clear" w:color="auto" w:fill="auto"/>
          </w:tcPr>
          <w:p w14:paraId="472337C9"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Tipul măsurii</w:t>
            </w:r>
          </w:p>
        </w:tc>
        <w:tc>
          <w:tcPr>
            <w:tcW w:w="8530" w:type="dxa"/>
          </w:tcPr>
          <w:p w14:paraId="2D1FE579" w14:textId="77777777" w:rsidR="005A6A27" w:rsidRDefault="007A03CD" w:rsidP="002F1893">
            <w:pPr>
              <w:autoSpaceDE w:val="0"/>
              <w:autoSpaceDN w:val="0"/>
              <w:adjustRightInd w:val="0"/>
              <w:spacing w:line="276" w:lineRule="auto"/>
              <w:rPr>
                <w:rFonts w:ascii="Trebuchet MS" w:eastAsia="Times New Roman" w:hAnsi="Trebuchet MS" w:cs="Calibri"/>
                <w:b/>
                <w:lang w:val="ro-RO" w:eastAsia="ro-RO"/>
              </w:rPr>
            </w:pPr>
            <w:r w:rsidRPr="00BA0A44">
              <w:rPr>
                <w:rFonts w:ascii="Trebuchet MS" w:hAnsi="Trebuchet MS"/>
                <w:noProof/>
                <w:lang w:val="ro-RO" w:eastAsia="ro-RO"/>
              </w:rPr>
              <mc:AlternateContent>
                <mc:Choice Requires="wps">
                  <w:drawing>
                    <wp:anchor distT="0" distB="0" distL="114300" distR="114300" simplePos="0" relativeHeight="251655680" behindDoc="0" locked="0" layoutInCell="1" allowOverlap="1" wp14:anchorId="2377B906" wp14:editId="4301EFC6">
                      <wp:simplePos x="0" y="0"/>
                      <wp:positionH relativeFrom="column">
                        <wp:posOffset>29845</wp:posOffset>
                      </wp:positionH>
                      <wp:positionV relativeFrom="paragraph">
                        <wp:posOffset>52070</wp:posOffset>
                      </wp:positionV>
                      <wp:extent cx="45085" cy="45085"/>
                      <wp:effectExtent l="0" t="0" r="12065" b="12065"/>
                      <wp:wrapNone/>
                      <wp:docPr id="7"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85E9F" id="Dreptunghi 2" o:spid="_x0000_s1026" style="position:absolute;margin-left:2.35pt;margin-top:4.1pt;width:3.55pt;height:3.5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Dlr/Wf&#10;hgIAADM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005A6A27" w:rsidRPr="00BA0A44">
              <w:rPr>
                <w:rFonts w:ascii="Trebuchet MS" w:eastAsia="Times New Roman" w:hAnsi="Trebuchet MS" w:cs="Calibri"/>
                <w:lang w:val="ro-RO" w:eastAsia="ro-RO"/>
              </w:rPr>
              <w:t xml:space="preserve">   </w:t>
            </w:r>
            <w:r w:rsidR="005A6A27" w:rsidRPr="00BA0A44">
              <w:rPr>
                <w:rFonts w:ascii="Trebuchet MS" w:eastAsia="Times New Roman" w:hAnsi="Trebuchet MS" w:cs="Calibri"/>
                <w:b/>
                <w:lang w:val="ro-RO" w:eastAsia="ro-RO"/>
              </w:rPr>
              <w:t>INVESTIȚII</w:t>
            </w:r>
          </w:p>
          <w:p w14:paraId="3BB3296D" w14:textId="77777777" w:rsidR="005A6A27" w:rsidRPr="00BA0A44" w:rsidRDefault="00BB2960" w:rsidP="002F1893">
            <w:pPr>
              <w:autoSpaceDE w:val="0"/>
              <w:autoSpaceDN w:val="0"/>
              <w:adjustRightInd w:val="0"/>
              <w:spacing w:line="276" w:lineRule="auto"/>
              <w:jc w:val="both"/>
              <w:rPr>
                <w:rFonts w:ascii="Trebuchet MS" w:eastAsia="Times New Roman" w:hAnsi="Trebuchet MS" w:cs="Calibri"/>
                <w:lang w:val="ro-RO" w:eastAsia="ro-RO"/>
              </w:rPr>
            </w:pPr>
            <w:r w:rsidRPr="00BA0A44">
              <w:rPr>
                <w:rFonts w:ascii="Trebuchet MS" w:hAnsi="Trebuchet MS"/>
                <w:noProof/>
                <w:lang w:val="ro-RO" w:eastAsia="ro-RO"/>
              </w:rPr>
              <mc:AlternateContent>
                <mc:Choice Requires="wps">
                  <w:drawing>
                    <wp:anchor distT="0" distB="0" distL="114300" distR="114300" simplePos="0" relativeHeight="251674112" behindDoc="0" locked="0" layoutInCell="1" allowOverlap="1" wp14:anchorId="3C585B8B" wp14:editId="24BCAA75">
                      <wp:simplePos x="0" y="0"/>
                      <wp:positionH relativeFrom="column">
                        <wp:posOffset>29845</wp:posOffset>
                      </wp:positionH>
                      <wp:positionV relativeFrom="paragraph">
                        <wp:posOffset>52070</wp:posOffset>
                      </wp:positionV>
                      <wp:extent cx="45085" cy="45085"/>
                      <wp:effectExtent l="0" t="0" r="12065" b="12065"/>
                      <wp:wrapNone/>
                      <wp:docPr id="18"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77A6C" id="Dreptunghi 2" o:spid="_x0000_s1026" style="position:absolute;margin-left:2.35pt;margin-top:4.1pt;width:3.55pt;height:3.5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" fillcolor="#5b9bd5" strokecolor="#41719c" strokeweight="1pt">
                      <v:path arrowok="t"/>
                    </v:rect>
                  </w:pict>
                </mc:Fallback>
              </mc:AlternateContent>
            </w:r>
            <w:r w:rsidRPr="00BA0A44">
              <w:rPr>
                <w:rFonts w:ascii="Trebuchet MS" w:eastAsia="Times New Roman" w:hAnsi="Trebuchet MS" w:cs="Calibri"/>
                <w:lang w:val="ro-RO" w:eastAsia="ro-RO"/>
              </w:rPr>
              <w:t xml:space="preserve">   </w:t>
            </w:r>
            <w:r w:rsidR="005A6A27" w:rsidRPr="00BA0A44">
              <w:rPr>
                <w:rFonts w:ascii="Trebuchet MS" w:eastAsia="Times New Roman" w:hAnsi="Trebuchet MS" w:cs="Calibri"/>
                <w:b/>
                <w:lang w:val="ro-RO" w:eastAsia="ro-RO"/>
              </w:rPr>
              <w:t>SERVICII</w:t>
            </w:r>
          </w:p>
          <w:p w14:paraId="63490599"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cs="Calibri"/>
              </w:rPr>
              <w:t>□ SPRIJIN FORFETAR</w:t>
            </w:r>
          </w:p>
        </w:tc>
      </w:tr>
      <w:tr w:rsidR="00BA0A44" w:rsidRPr="00BA0A44" w14:paraId="69DC19A3" w14:textId="77777777" w:rsidTr="009517BD">
        <w:tc>
          <w:tcPr>
            <w:tcW w:w="10368" w:type="dxa"/>
            <w:gridSpan w:val="2"/>
            <w:shd w:val="clear" w:color="auto" w:fill="F2F2F2" w:themeFill="background1" w:themeFillShade="F2"/>
          </w:tcPr>
          <w:p w14:paraId="63666275"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1 Descrierea generală a măsurii</w:t>
            </w:r>
          </w:p>
        </w:tc>
      </w:tr>
      <w:tr w:rsidR="00BA0A44" w:rsidRPr="00BA0A44" w14:paraId="716C77D1" w14:textId="77777777" w:rsidTr="009517BD">
        <w:tc>
          <w:tcPr>
            <w:tcW w:w="1838" w:type="dxa"/>
          </w:tcPr>
          <w:p w14:paraId="3BD07B1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1.1 Justificarea măsurii </w:t>
            </w:r>
          </w:p>
        </w:tc>
        <w:tc>
          <w:tcPr>
            <w:tcW w:w="8530" w:type="dxa"/>
          </w:tcPr>
          <w:p w14:paraId="480E6137" w14:textId="77777777" w:rsidR="005A6A27" w:rsidRPr="00BA0A44" w:rsidRDefault="005A6A27" w:rsidP="002F1893">
            <w:pPr>
              <w:autoSpaceDE w:val="0"/>
              <w:autoSpaceDN w:val="0"/>
              <w:adjustRightInd w:val="0"/>
              <w:spacing w:line="276" w:lineRule="auto"/>
              <w:jc w:val="both"/>
              <w:rPr>
                <w:rFonts w:ascii="Trebuchet MS" w:eastAsia="Times New Roman" w:hAnsi="Trebuchet MS" w:cs="Georgia"/>
                <w:lang w:val="ro-RO" w:eastAsia="ro-RO"/>
              </w:rPr>
            </w:pPr>
            <w:r w:rsidRPr="00BA0A44">
              <w:rPr>
                <w:rFonts w:ascii="Trebuchet MS" w:eastAsia="Times New Roman" w:hAnsi="Trebuchet MS" w:cs="Georgia"/>
                <w:lang w:val="ro-RO" w:eastAsia="ro-RO"/>
              </w:rPr>
              <w:t xml:space="preserve">     Pe teritoriul GAL ARIEȘUL MARE nu există nicio structură formală  sau informală de colaborare permanentă în domeniul inovării și transferului de cunoștințe la nivelul agenților economici.</w:t>
            </w:r>
            <w:r w:rsidRPr="00BA0A44">
              <w:rPr>
                <w:rFonts w:ascii="Trebuchet MS" w:eastAsia="Times New Roman" w:hAnsi="Trebuchet MS" w:cs="Georgia"/>
                <w:lang w:val="en-GB" w:eastAsia="ro-RO"/>
              </w:rPr>
              <w:t xml:space="preserve"> </w:t>
            </w:r>
          </w:p>
          <w:p w14:paraId="6AB46899" w14:textId="77777777" w:rsidR="005A6A27" w:rsidRPr="00BA0A44" w:rsidRDefault="005A6A27" w:rsidP="002F1893">
            <w:p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Inovarea</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este</w:t>
            </w:r>
            <w:proofErr w:type="spellEnd"/>
            <w:r w:rsidRPr="00BA0A44">
              <w:rPr>
                <w:rFonts w:ascii="Trebuchet MS" w:eastAsia="Times New Roman" w:hAnsi="Trebuchet MS" w:cs="Georgia"/>
                <w:lang w:val="en-GB" w:eastAsia="ro-RO"/>
              </w:rPr>
              <w:t xml:space="preserve"> un aspect </w:t>
            </w:r>
            <w:proofErr w:type="spellStart"/>
            <w:r w:rsidRPr="00BA0A44">
              <w:rPr>
                <w:rFonts w:ascii="Trebuchet MS" w:eastAsia="Times New Roman" w:hAnsi="Trebuchet MS" w:cs="Georgia"/>
                <w:lang w:val="en-GB" w:eastAsia="ro-RO"/>
              </w:rPr>
              <w:t>inclus</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în</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prioritățile</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Politicii</w:t>
            </w:r>
            <w:proofErr w:type="spellEnd"/>
            <w:r w:rsidRPr="00BA0A44">
              <w:rPr>
                <w:rFonts w:ascii="Trebuchet MS" w:eastAsia="Times New Roman" w:hAnsi="Trebuchet MS" w:cs="Georgia"/>
                <w:lang w:val="en-GB" w:eastAsia="ro-RO"/>
              </w:rPr>
              <w:t xml:space="preserve"> Agricole </w:t>
            </w:r>
            <w:proofErr w:type="spellStart"/>
            <w:r w:rsidRPr="00BA0A44">
              <w:rPr>
                <w:rFonts w:ascii="Trebuchet MS" w:eastAsia="Times New Roman" w:hAnsi="Trebuchet MS" w:cs="Georgia"/>
                <w:lang w:val="en-GB" w:eastAsia="ro-RO"/>
              </w:rPr>
              <w:t>Comune</w:t>
            </w:r>
            <w:proofErr w:type="spellEnd"/>
            <w:r w:rsidRPr="00BA0A44">
              <w:rPr>
                <w:rFonts w:ascii="Trebuchet MS" w:eastAsia="Times New Roman" w:hAnsi="Trebuchet MS" w:cs="Georgia"/>
                <w:lang w:val="en-GB" w:eastAsia="ro-RO"/>
              </w:rPr>
              <w:t xml:space="preserve"> (PAC) </w:t>
            </w:r>
            <w:proofErr w:type="spellStart"/>
            <w:r w:rsidRPr="00BA0A44">
              <w:rPr>
                <w:rFonts w:ascii="Trebuchet MS" w:eastAsia="Times New Roman" w:hAnsi="Trebuchet MS" w:cs="Georgia"/>
                <w:lang w:val="en-GB" w:eastAsia="ro-RO"/>
              </w:rPr>
              <w:t>și</w:t>
            </w:r>
            <w:proofErr w:type="spellEnd"/>
            <w:r w:rsidRPr="00BA0A44">
              <w:rPr>
                <w:rFonts w:ascii="Trebuchet MS" w:eastAsia="Times New Roman" w:hAnsi="Trebuchet MS" w:cs="Georgia"/>
                <w:lang w:val="en-GB" w:eastAsia="ro-RO"/>
              </w:rPr>
              <w:t xml:space="preserve"> ale </w:t>
            </w:r>
            <w:proofErr w:type="spellStart"/>
            <w:r w:rsidRPr="00BA0A44">
              <w:rPr>
                <w:rFonts w:ascii="Trebuchet MS" w:eastAsia="Times New Roman" w:hAnsi="Trebuchet MS" w:cs="Georgia"/>
                <w:lang w:val="en-GB" w:eastAsia="ro-RO"/>
              </w:rPr>
              <w:t>Programului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Național</w:t>
            </w:r>
            <w:proofErr w:type="spell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Dezvoltare</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Rurală</w:t>
            </w:r>
            <w:proofErr w:type="spellEnd"/>
            <w:r w:rsidRPr="00BA0A44">
              <w:rPr>
                <w:rFonts w:ascii="Trebuchet MS" w:eastAsia="Times New Roman" w:hAnsi="Trebuchet MS" w:cs="Georgia"/>
                <w:lang w:val="en-GB" w:eastAsia="ro-RO"/>
              </w:rPr>
              <w:t xml:space="preserve"> (PNDR) 2014-2020 </w:t>
            </w:r>
            <w:proofErr w:type="spellStart"/>
            <w:r w:rsidRPr="00BA0A44">
              <w:rPr>
                <w:rFonts w:ascii="Trebuchet MS" w:eastAsia="Times New Roman" w:hAnsi="Trebuchet MS" w:cs="Georgia"/>
                <w:lang w:val="en-GB" w:eastAsia="ro-RO"/>
              </w:rPr>
              <w:t>și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contribuie</w:t>
            </w:r>
            <w:proofErr w:type="spellEnd"/>
            <w:r w:rsidRPr="00BA0A44">
              <w:rPr>
                <w:rFonts w:ascii="Trebuchet MS" w:eastAsia="Times New Roman" w:hAnsi="Trebuchet MS" w:cs="Georgia"/>
                <w:lang w:val="en-GB" w:eastAsia="ro-RO"/>
              </w:rPr>
              <w:t xml:space="preserve"> la </w:t>
            </w:r>
            <w:proofErr w:type="spellStart"/>
            <w:r w:rsidRPr="00BA0A44">
              <w:rPr>
                <w:rFonts w:ascii="Trebuchet MS" w:eastAsia="Times New Roman" w:hAnsi="Trebuchet MS" w:cs="Georgia"/>
                <w:lang w:val="en-GB" w:eastAsia="ro-RO"/>
              </w:rPr>
              <w:t>creșterea</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inteligentă</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ecologică</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și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favorabilă</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incluziunii</w:t>
            </w:r>
            <w:proofErr w:type="spellEnd"/>
            <w:r w:rsidRPr="00BA0A44">
              <w:rPr>
                <w:rFonts w:ascii="Trebuchet MS" w:eastAsia="Times New Roman" w:hAnsi="Trebuchet MS" w:cs="Georgia"/>
                <w:lang w:val="en-GB" w:eastAsia="ro-RO"/>
              </w:rPr>
              <w:t>.</w:t>
            </w:r>
            <w:r w:rsidRPr="00BA0A44">
              <w:rPr>
                <w:rFonts w:ascii="Trebuchet MS" w:eastAsia="Times New Roman" w:hAnsi="Trebuchet MS" w:cs="Times New Roman"/>
                <w:lang w:val="ro-RO" w:eastAsia="ro-RO"/>
              </w:rPr>
              <w:t xml:space="preserve"> </w:t>
            </w:r>
          </w:p>
          <w:p w14:paraId="261DABD2" w14:textId="77777777" w:rsidR="005A6A27" w:rsidRPr="00BA0A44" w:rsidRDefault="005A6A27" w:rsidP="002F1893">
            <w:p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      </w:t>
            </w:r>
            <w:r w:rsidR="00CA1F60" w:rsidRPr="00BA0A44">
              <w:rPr>
                <w:rFonts w:ascii="Trebuchet MS" w:eastAsia="Times New Roman" w:hAnsi="Trebuchet MS" w:cs="Times New Roman"/>
                <w:lang w:val="ro-RO" w:eastAsia="ro-RO"/>
              </w:rPr>
              <w:t>Din păcate</w:t>
            </w:r>
            <w:r w:rsidRPr="00BA0A44">
              <w:rPr>
                <w:rFonts w:ascii="Trebuchet MS" w:eastAsia="Times New Roman" w:hAnsi="Trebuchet MS" w:cs="Times New Roman"/>
                <w:lang w:val="ro-RO" w:eastAsia="ro-RO"/>
              </w:rPr>
              <w:t xml:space="preserve">, la nivelul zonelor rurale nu există politici de susținere a inovării și transferului de cunoștințe, fapt care generează discrepanțe mari între rezultatele științei și gradul de aplicare în practică. Nu s-au dezvoltat structuri în acest sens, iar gradul de implicare al actorilor locali este nerelevant din acest punct de vedere. Din păcate, încă asociativitatea este asimilată cu ONG, fapt care generează confuzie și dificultăți în construirea unor sisteme viabile de colaborare  în  mediul rural. </w:t>
            </w:r>
          </w:p>
          <w:p w14:paraId="5B5562E4" w14:textId="77777777" w:rsidR="005A6A27" w:rsidRPr="00BA0A44" w:rsidRDefault="005A6A27" w:rsidP="002F1893">
            <w:p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Un alt aspect  care afectează în mod negativ crearea unei baze de cunoștințe în mediul rural este nivelul redus de deprinderi pentru munca în parteneriate,  rețele și acțiuni de colaborare pentru scopuri comune al  IMM-urilor. De exemplu:</w:t>
            </w:r>
          </w:p>
          <w:p w14:paraId="75BFA93B"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lastRenderedPageBreak/>
              <w:t xml:space="preserve">singurele parteneriate identificate sunt cele pe baza cărora s-au desfășurat proiecte cu finanțare nerambursabilă, parteneriate care și-au încetat activitatea la data închiderii proiectelor. În  aceste parteneriate IMM-urile au fost foarte puțin implicate. </w:t>
            </w:r>
          </w:p>
          <w:p w14:paraId="54CC258F" w14:textId="77777777" w:rsidR="005A6A27" w:rsidRPr="00BA0A44" w:rsidRDefault="005A6A27" w:rsidP="002F1893">
            <w:pPr>
              <w:numPr>
                <w:ilvl w:val="0"/>
                <w:numId w:val="31"/>
              </w:numPr>
              <w:autoSpaceDE w:val="0"/>
              <w:autoSpaceDN w:val="0"/>
              <w:adjustRightInd w:val="0"/>
              <w:spacing w:after="60"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nu există nicio rețea de afaceri/ sau de  acțiune comună pentru dezvoltarea structurilor asociative, dar nici pentru dezvoltarea nivelului de informare al  </w:t>
            </w:r>
            <w:r w:rsidRPr="00BA0A44">
              <w:rPr>
                <w:rFonts w:ascii="Trebuchet MS" w:eastAsia="Times New Roman" w:hAnsi="Trebuchet MS" w:cs="EUAlbertina"/>
                <w:lang w:val="ro-RO" w:eastAsia="ro-RO"/>
              </w:rPr>
              <w:t xml:space="preserve">persoanelor angajate în sectoarele agricol, alimentar și silvic, sau a celor care gestionează terenurile.  </w:t>
            </w:r>
          </w:p>
          <w:p w14:paraId="36C9B2CB" w14:textId="77777777" w:rsidR="005A6A27" w:rsidRPr="00BA0A44" w:rsidRDefault="005A6A27" w:rsidP="002F1893">
            <w:pPr>
              <w:numPr>
                <w:ilvl w:val="0"/>
                <w:numId w:val="31"/>
              </w:numPr>
              <w:autoSpaceDE w:val="0"/>
              <w:autoSpaceDN w:val="0"/>
              <w:adjustRightInd w:val="0"/>
              <w:spacing w:after="60"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IMM-urile din zona rurală  resimt necesitatea unui sprijin de specialitate,  a unor practici noi care să le asigure îmbunătățirea managementului, inovare organizațională.  </w:t>
            </w:r>
          </w:p>
          <w:p w14:paraId="72DCF966"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în microregiune  acțiunile de asistență de specialitate, consiliere  și consultanță sunt sporadice și au loc de regulă în UAT  mai dezvoltate . </w:t>
            </w:r>
          </w:p>
          <w:p w14:paraId="2258AE39"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multe IMM-uri nu  dispun de resursele financiare pentru plata unor firme de consultanță care să le susțină dezvoltarea, dar nici nu știu să acționeze  împreună   pentru scopuri comune.</w:t>
            </w:r>
          </w:p>
          <w:p w14:paraId="3F209766"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numărul foarte redus de specialiști în munca pe bază de proiecte la nivelul majorității  UAT din microregiune și supraîncărcarea acestora cu sarcini diverse face imposibilă implicarea lor și în dezvoltarea unei  baze de cunoștințe pentru zonele ruale .</w:t>
            </w:r>
          </w:p>
          <w:p w14:paraId="605D03F6"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la nivelul școlilor din mediul rural nu există inițiative de orientare a ofertei și spre adulți în vederea transferului de cunoștințe.</w:t>
            </w:r>
          </w:p>
          <w:p w14:paraId="6B6DE163" w14:textId="77777777" w:rsidR="005A6A27" w:rsidRPr="00BA0A44" w:rsidRDefault="005A6A27" w:rsidP="002F1893">
            <w:pPr>
              <w:numPr>
                <w:ilvl w:val="0"/>
                <w:numId w:val="31"/>
              </w:numPr>
              <w:autoSpaceDE w:val="0"/>
              <w:autoSpaceDN w:val="0"/>
              <w:adjustRightInd w:val="0"/>
              <w:spacing w:line="276" w:lineRule="auto"/>
              <w:jc w:val="both"/>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Pe teritoriu lipsesc acțiunile de tip  ”rețele de afaceri”,  ”clustere” ,  ”poli de competitivitate”  sau proiecte de inovare.  </w:t>
            </w:r>
          </w:p>
        </w:tc>
      </w:tr>
      <w:tr w:rsidR="00BA0A44" w:rsidRPr="00BA0A44" w14:paraId="6D9ABA90" w14:textId="77777777" w:rsidTr="009517BD">
        <w:tc>
          <w:tcPr>
            <w:tcW w:w="1838" w:type="dxa"/>
          </w:tcPr>
          <w:p w14:paraId="693D79A5"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1.2 Obiectivul de dezvoltare rurală al Reg (UE) nr. 1305/2013</w:t>
            </w:r>
          </w:p>
        </w:tc>
        <w:tc>
          <w:tcPr>
            <w:tcW w:w="8530" w:type="dxa"/>
          </w:tcPr>
          <w:p w14:paraId="76709E5B"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contribuie la  operaționalizarea în microregiune a  </w:t>
            </w:r>
            <w:r w:rsidRPr="00BA0A44">
              <w:rPr>
                <w:rFonts w:ascii="Trebuchet MS" w:hAnsi="Trebuchet MS"/>
                <w:b/>
                <w:i/>
                <w:lang w:val="ro-RO"/>
              </w:rPr>
              <w:t>obiectivului tematic  I</w:t>
            </w:r>
            <w:r w:rsidRPr="00BA0A44">
              <w:rPr>
                <w:rFonts w:ascii="Trebuchet MS" w:hAnsi="Trebuchet MS"/>
                <w:lang w:val="ro-RO"/>
              </w:rPr>
              <w:t xml:space="preserve"> din Regulamentul  ( UE) nr.1303/2013, respectiv:   </w:t>
            </w:r>
          </w:p>
          <w:p w14:paraId="59780D15"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i/>
                <w:lang w:val="ro-RO"/>
              </w:rPr>
              <w:t xml:space="preserve">”Favorizarea competitivității agriculturii ” </w:t>
            </w:r>
          </w:p>
        </w:tc>
      </w:tr>
      <w:tr w:rsidR="00BA0A44" w:rsidRPr="00BA0A44" w14:paraId="61971B5C" w14:textId="77777777" w:rsidTr="009517BD">
        <w:tc>
          <w:tcPr>
            <w:tcW w:w="1838" w:type="dxa"/>
          </w:tcPr>
          <w:p w14:paraId="63F421A5"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1.3 Obiectivul specific al măsurii</w:t>
            </w:r>
          </w:p>
        </w:tc>
        <w:tc>
          <w:tcPr>
            <w:tcW w:w="8530" w:type="dxa"/>
          </w:tcPr>
          <w:p w14:paraId="27BB902F" w14:textId="77777777" w:rsidR="005A6A27" w:rsidRPr="00BA0A44" w:rsidRDefault="005A6A27" w:rsidP="002F1893">
            <w:pPr>
              <w:autoSpaceDE w:val="0"/>
              <w:autoSpaceDN w:val="0"/>
              <w:adjustRightInd w:val="0"/>
              <w:spacing w:line="276" w:lineRule="auto"/>
              <w:rPr>
                <w:rFonts w:ascii="Trebuchet MS" w:hAnsi="Trebuchet MS"/>
                <w:b/>
                <w:i/>
                <w:lang w:val="ro-RO"/>
              </w:rPr>
            </w:pPr>
            <w:r w:rsidRPr="00BA0A44">
              <w:rPr>
                <w:rFonts w:ascii="Trebuchet MS" w:hAnsi="Trebuchet MS"/>
                <w:i/>
                <w:lang w:val="ro-RO"/>
              </w:rPr>
              <w:t>Îmbunătățirea transferului de cunoștințe și a acțiunii în parteneriate,  rețele și ”clustere” menite să susțină valorificarea potențialului uman și natural al zonelor rurale din Microregiunea ”Arieșul Mare ”.</w:t>
            </w:r>
          </w:p>
        </w:tc>
      </w:tr>
      <w:tr w:rsidR="00BA0A44" w:rsidRPr="00BA0A44" w14:paraId="11835E6E" w14:textId="77777777" w:rsidTr="009517BD">
        <w:tc>
          <w:tcPr>
            <w:tcW w:w="1838" w:type="dxa"/>
          </w:tcPr>
          <w:p w14:paraId="7D0192C7"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1.4 Contribuție la prioritatea/</w:t>
            </w:r>
          </w:p>
          <w:p w14:paraId="4068CDE2"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prioritățile prevăzute la art.5. Reg (UE) nr. 1305/2013</w:t>
            </w:r>
          </w:p>
        </w:tc>
        <w:tc>
          <w:tcPr>
            <w:tcW w:w="8530" w:type="dxa"/>
          </w:tcPr>
          <w:p w14:paraId="0FAF3F08"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contribuie la aplicarea în microregiune a priorității  P1  a Regulamentul  ( UE) nr.1303/2013, adică: </w:t>
            </w:r>
          </w:p>
          <w:p w14:paraId="5111C6E9" w14:textId="77777777" w:rsidR="005A6A27" w:rsidRPr="00BA0A44" w:rsidRDefault="005A6A27" w:rsidP="002F1893">
            <w:pPr>
              <w:spacing w:line="276" w:lineRule="auto"/>
              <w:jc w:val="both"/>
              <w:rPr>
                <w:rFonts w:ascii="Trebuchet MS" w:hAnsi="Trebuchet MS"/>
                <w:lang w:val="ro-RO"/>
              </w:rPr>
            </w:pPr>
          </w:p>
          <w:p w14:paraId="3208AA8B"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i/>
                <w:lang w:val="ro-RO"/>
              </w:rPr>
              <w:t>”  Încurajarea transferului de cunoștințe și a inovării în agricultură, silvicultură și în zonele rurale”</w:t>
            </w:r>
          </w:p>
        </w:tc>
      </w:tr>
      <w:tr w:rsidR="00BA0A44" w:rsidRPr="00BA0A44" w14:paraId="2FD61C23" w14:textId="77777777" w:rsidTr="009517BD">
        <w:tc>
          <w:tcPr>
            <w:tcW w:w="1838" w:type="dxa"/>
          </w:tcPr>
          <w:p w14:paraId="77CA63D2"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1.5 Contribuție la prioritățile SDL (locale)</w:t>
            </w:r>
          </w:p>
        </w:tc>
        <w:tc>
          <w:tcPr>
            <w:tcW w:w="8530" w:type="dxa"/>
          </w:tcPr>
          <w:p w14:paraId="2A646288"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contribuie la aplicare  </w:t>
            </w:r>
            <w:r w:rsidRPr="00BA0A44">
              <w:rPr>
                <w:rFonts w:ascii="Trebuchet MS" w:hAnsi="Trebuchet MS"/>
                <w:b/>
                <w:i/>
                <w:lang w:val="ro-RO"/>
              </w:rPr>
              <w:t xml:space="preserve">priorităților  specifice mediului asociativ </w:t>
            </w:r>
            <w:r w:rsidRPr="00BA0A44">
              <w:rPr>
                <w:rFonts w:ascii="Trebuchet MS" w:hAnsi="Trebuchet MS"/>
                <w:lang w:val="ro-RO"/>
              </w:rPr>
              <w:t>din</w:t>
            </w:r>
            <w:r w:rsidRPr="00BA0A44">
              <w:rPr>
                <w:rFonts w:ascii="Trebuchet MS" w:hAnsi="Trebuchet MS"/>
                <w:b/>
                <w:i/>
                <w:lang w:val="ro-RO"/>
              </w:rPr>
              <w:t xml:space="preserve"> </w:t>
            </w:r>
            <w:r w:rsidRPr="00BA0A44">
              <w:rPr>
                <w:rFonts w:ascii="Trebuchet MS" w:hAnsi="Trebuchet MS"/>
                <w:lang w:val="ro-RO"/>
              </w:rPr>
              <w:t xml:space="preserve"> cadrul din SDL: </w:t>
            </w:r>
          </w:p>
          <w:p w14:paraId="6824BCF7" w14:textId="77777777" w:rsidR="005A6A27" w:rsidRPr="00BA0A44" w:rsidRDefault="005A6A27" w:rsidP="002F1893">
            <w:pPr>
              <w:numPr>
                <w:ilvl w:val="0"/>
                <w:numId w:val="24"/>
              </w:numPr>
              <w:spacing w:line="276" w:lineRule="auto"/>
              <w:contextualSpacing/>
              <w:jc w:val="both"/>
              <w:rPr>
                <w:rFonts w:ascii="Trebuchet MS" w:hAnsi="Trebuchet MS"/>
                <w:i/>
                <w:lang w:val="ro-RO"/>
              </w:rPr>
            </w:pPr>
            <w:r w:rsidRPr="00BA0A44">
              <w:rPr>
                <w:rFonts w:ascii="Trebuchet MS" w:hAnsi="Trebuchet MS"/>
                <w:i/>
                <w:lang w:val="ro-RO"/>
              </w:rPr>
              <w:t>Creșterea numărului de  parteneriate,  rețele  de afaceri și ”clustere” de susținere a inovării organizaționale și sociale.</w:t>
            </w:r>
          </w:p>
          <w:p w14:paraId="64724D75" w14:textId="77777777" w:rsidR="005A6A27" w:rsidRPr="00BA0A44" w:rsidRDefault="005A6A27" w:rsidP="002F1893">
            <w:pPr>
              <w:numPr>
                <w:ilvl w:val="0"/>
                <w:numId w:val="24"/>
              </w:numPr>
              <w:spacing w:line="276" w:lineRule="auto"/>
              <w:contextualSpacing/>
              <w:jc w:val="both"/>
              <w:rPr>
                <w:rFonts w:ascii="Trebuchet MS" w:hAnsi="Trebuchet MS"/>
                <w:i/>
                <w:lang w:val="ro-RO"/>
              </w:rPr>
            </w:pPr>
            <w:r w:rsidRPr="00BA0A44">
              <w:rPr>
                <w:rFonts w:ascii="Trebuchet MS" w:hAnsi="Trebuchet MS"/>
                <w:i/>
                <w:lang w:val="ro-RO"/>
              </w:rPr>
              <w:t xml:space="preserve">Îmbunătățirea nivelului de informare  și al schimbului de idei menite să genereze dezvoltarea zonelor rurale. </w:t>
            </w:r>
          </w:p>
          <w:p w14:paraId="101279C4"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i/>
                <w:lang w:val="ro-RO"/>
              </w:rPr>
              <w:t xml:space="preserve">Dezvoltarea de mecanisme viabile de transfer de cunoștințe spre zonele rurale din microregiune. </w:t>
            </w:r>
          </w:p>
        </w:tc>
      </w:tr>
      <w:tr w:rsidR="00BA0A44" w:rsidRPr="00BA0A44" w14:paraId="247E127B" w14:textId="77777777" w:rsidTr="009517BD">
        <w:tc>
          <w:tcPr>
            <w:tcW w:w="1838" w:type="dxa"/>
          </w:tcPr>
          <w:p w14:paraId="44022C94"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lastRenderedPageBreak/>
              <w:t>1.6 Măsura corespunde obiectivelor art... din Reg (UE) nr. 1305/2013</w:t>
            </w:r>
          </w:p>
        </w:tc>
        <w:tc>
          <w:tcPr>
            <w:tcW w:w="8530" w:type="dxa"/>
          </w:tcPr>
          <w:p w14:paraId="2274F6A5" w14:textId="77777777" w:rsidR="005A6A27" w:rsidRPr="00BA0A44" w:rsidRDefault="005A6A27" w:rsidP="002F1893">
            <w:pPr>
              <w:autoSpaceDE w:val="0"/>
              <w:autoSpaceDN w:val="0"/>
              <w:adjustRightInd w:val="0"/>
              <w:spacing w:line="276" w:lineRule="auto"/>
              <w:jc w:val="both"/>
              <w:rPr>
                <w:rFonts w:ascii="Trebuchet MS" w:hAnsi="Trebuchet MS"/>
                <w:lang w:val="ro-RO"/>
              </w:rPr>
            </w:pPr>
            <w:proofErr w:type="spellStart"/>
            <w:proofErr w:type="gramStart"/>
            <w:r w:rsidRPr="00BA0A44">
              <w:rPr>
                <w:rFonts w:ascii="Trebuchet MS" w:hAnsi="Trebuchet MS"/>
                <w:lang w:val="en-GB"/>
              </w:rPr>
              <w:t>Măsura</w:t>
            </w:r>
            <w:proofErr w:type="spellEnd"/>
            <w:r w:rsidRPr="00BA0A44">
              <w:rPr>
                <w:rFonts w:ascii="Trebuchet MS" w:hAnsi="Trebuchet MS"/>
                <w:lang w:val="en-GB"/>
              </w:rPr>
              <w:t xml:space="preserve">  </w:t>
            </w:r>
            <w:proofErr w:type="spellStart"/>
            <w:r w:rsidRPr="00BA0A44">
              <w:rPr>
                <w:rFonts w:ascii="Trebuchet MS" w:hAnsi="Trebuchet MS"/>
                <w:lang w:val="en-GB"/>
              </w:rPr>
              <w:t>corespunde</w:t>
            </w:r>
            <w:proofErr w:type="spellEnd"/>
            <w:proofErr w:type="gramEnd"/>
            <w:r w:rsidRPr="00BA0A44">
              <w:rPr>
                <w:rFonts w:ascii="Trebuchet MS" w:hAnsi="Trebuchet MS"/>
                <w:lang w:val="en-GB"/>
              </w:rPr>
              <w:t xml:space="preserve">  </w:t>
            </w:r>
            <w:proofErr w:type="spellStart"/>
            <w:r w:rsidRPr="00BA0A44">
              <w:rPr>
                <w:rFonts w:ascii="Trebuchet MS" w:hAnsi="Trebuchet MS"/>
                <w:lang w:val="en-GB"/>
              </w:rPr>
              <w:t>obiectivelor</w:t>
            </w:r>
            <w:proofErr w:type="spellEnd"/>
            <w:r w:rsidRPr="00BA0A44">
              <w:rPr>
                <w:rFonts w:ascii="Trebuchet MS" w:hAnsi="Trebuchet MS"/>
                <w:lang w:val="en-GB"/>
              </w:rPr>
              <w:t xml:space="preserve"> care </w:t>
            </w:r>
            <w:proofErr w:type="spellStart"/>
            <w:r w:rsidRPr="00BA0A44">
              <w:rPr>
                <w:rFonts w:ascii="Trebuchet MS" w:hAnsi="Trebuchet MS"/>
                <w:lang w:val="en-GB"/>
              </w:rPr>
              <w:t>decurg</w:t>
            </w:r>
            <w:proofErr w:type="spellEnd"/>
            <w:r w:rsidRPr="00BA0A44">
              <w:rPr>
                <w:rFonts w:ascii="Trebuchet MS" w:hAnsi="Trebuchet MS"/>
                <w:lang w:val="en-GB"/>
              </w:rPr>
              <w:t xml:space="preserve"> din </w:t>
            </w:r>
            <w:r w:rsidRPr="00BA0A44">
              <w:rPr>
                <w:rFonts w:ascii="Trebuchet MS" w:hAnsi="Trebuchet MS"/>
                <w:lang w:val="ro-RO"/>
              </w:rPr>
              <w:t xml:space="preserve">Regulamentul  ( UE) nr.1303/2013: </w:t>
            </w:r>
          </w:p>
          <w:p w14:paraId="7C26D95A" w14:textId="77777777" w:rsidR="005A6A27" w:rsidRPr="00BA0A44" w:rsidRDefault="005A6A27" w:rsidP="002F1893">
            <w:pPr>
              <w:autoSpaceDE w:val="0"/>
              <w:autoSpaceDN w:val="0"/>
              <w:adjustRightInd w:val="0"/>
              <w:spacing w:line="276" w:lineRule="auto"/>
              <w:jc w:val="both"/>
              <w:rPr>
                <w:rFonts w:ascii="Trebuchet MS" w:hAnsi="Trebuchet MS" w:cs="EUAlbertina"/>
                <w:bCs/>
                <w:lang w:val="en-GB"/>
              </w:rPr>
            </w:pPr>
            <w:r w:rsidRPr="00BA0A44">
              <w:rPr>
                <w:rFonts w:ascii="Trebuchet MS" w:hAnsi="Trebuchet MS"/>
                <w:lang w:val="en-GB"/>
              </w:rPr>
              <w:t xml:space="preserve">Art. 14.  </w:t>
            </w:r>
            <w:proofErr w:type="gramStart"/>
            <w:r w:rsidRPr="00BA0A44">
              <w:rPr>
                <w:rFonts w:ascii="Trebuchet MS" w:hAnsi="Trebuchet MS"/>
                <w:lang w:val="en-GB"/>
              </w:rPr>
              <w:t>”</w:t>
            </w:r>
            <w:r w:rsidRPr="00BA0A44">
              <w:rPr>
                <w:rFonts w:ascii="Trebuchet MS" w:hAnsi="Trebuchet MS" w:cs="EUAlbertina"/>
                <w:bCs/>
                <w:lang w:val="en-GB"/>
              </w:rPr>
              <w:t>Transfer</w:t>
            </w:r>
            <w:proofErr w:type="gramEnd"/>
            <w:r w:rsidRPr="00BA0A44">
              <w:rPr>
                <w:rFonts w:ascii="Trebuchet MS" w:hAnsi="Trebuchet MS" w:cs="EUAlbertina"/>
                <w:bCs/>
                <w:lang w:val="en-GB"/>
              </w:rPr>
              <w:t xml:space="preserve"> de </w:t>
            </w:r>
            <w:proofErr w:type="spellStart"/>
            <w:r w:rsidRPr="00BA0A44">
              <w:rPr>
                <w:rFonts w:ascii="Trebuchet MS" w:hAnsi="Trebuchet MS" w:cs="EUAlbertina"/>
                <w:bCs/>
                <w:lang w:val="en-GB"/>
              </w:rPr>
              <w:t>cunoștințe</w:t>
            </w:r>
            <w:proofErr w:type="spellEnd"/>
            <w:r w:rsidRPr="00BA0A44">
              <w:rPr>
                <w:rFonts w:ascii="Trebuchet MS" w:hAnsi="Trebuchet MS" w:cs="EUAlbertina"/>
                <w:bCs/>
                <w:lang w:val="en-GB"/>
              </w:rPr>
              <w:t xml:space="preserve"> </w:t>
            </w:r>
            <w:proofErr w:type="spellStart"/>
            <w:r w:rsidRPr="00BA0A44">
              <w:rPr>
                <w:rFonts w:ascii="Trebuchet MS" w:hAnsi="Trebuchet MS" w:cs="EUAlbertina"/>
                <w:bCs/>
                <w:lang w:val="en-GB"/>
              </w:rPr>
              <w:t>și</w:t>
            </w:r>
            <w:proofErr w:type="spellEnd"/>
            <w:r w:rsidRPr="00BA0A44">
              <w:rPr>
                <w:rFonts w:ascii="Trebuchet MS" w:hAnsi="Trebuchet MS" w:cs="EUAlbertina"/>
                <w:bCs/>
                <w:lang w:val="en-GB"/>
              </w:rPr>
              <w:t xml:space="preserve"> </w:t>
            </w:r>
            <w:proofErr w:type="spellStart"/>
            <w:r w:rsidRPr="00BA0A44">
              <w:rPr>
                <w:rFonts w:ascii="Trebuchet MS" w:hAnsi="Trebuchet MS" w:cs="EUAlbertina"/>
                <w:bCs/>
                <w:lang w:val="en-GB"/>
              </w:rPr>
              <w:t>acțiuni</w:t>
            </w:r>
            <w:proofErr w:type="spellEnd"/>
            <w:r w:rsidRPr="00BA0A44">
              <w:rPr>
                <w:rFonts w:ascii="Trebuchet MS" w:hAnsi="Trebuchet MS" w:cs="EUAlbertina"/>
                <w:bCs/>
                <w:lang w:val="en-GB"/>
              </w:rPr>
              <w:t xml:space="preserve"> de </w:t>
            </w:r>
            <w:proofErr w:type="spellStart"/>
            <w:r w:rsidRPr="00BA0A44">
              <w:rPr>
                <w:rFonts w:ascii="Trebuchet MS" w:hAnsi="Trebuchet MS" w:cs="EUAlbertina"/>
                <w:bCs/>
                <w:lang w:val="en-GB"/>
              </w:rPr>
              <w:t>informare</w:t>
            </w:r>
            <w:proofErr w:type="spellEnd"/>
            <w:r w:rsidRPr="00BA0A44">
              <w:rPr>
                <w:rFonts w:ascii="Trebuchet MS" w:hAnsi="Trebuchet MS" w:cs="EUAlbertina"/>
                <w:bCs/>
                <w:lang w:val="en-GB"/>
              </w:rPr>
              <w:t>”</w:t>
            </w:r>
          </w:p>
          <w:p w14:paraId="796D417C" w14:textId="77777777" w:rsidR="005A6A27" w:rsidRPr="00BA0A44" w:rsidRDefault="005A6A27" w:rsidP="002F1893">
            <w:pPr>
              <w:autoSpaceDE w:val="0"/>
              <w:autoSpaceDN w:val="0"/>
              <w:adjustRightInd w:val="0"/>
              <w:spacing w:line="276" w:lineRule="auto"/>
              <w:rPr>
                <w:rFonts w:ascii="Trebuchet MS" w:eastAsia="Times New Roman" w:hAnsi="Trebuchet MS" w:cs="Times New Roman"/>
                <w:lang w:val="en-GB"/>
              </w:rPr>
            </w:pPr>
            <w:r w:rsidRPr="00BA0A44">
              <w:rPr>
                <w:rFonts w:ascii="Trebuchet MS" w:eastAsia="Times New Roman" w:hAnsi="Trebuchet MS" w:cs="Times New Roman"/>
                <w:lang w:val="en-GB"/>
              </w:rPr>
              <w:t xml:space="preserve">Art. 35   </w:t>
            </w:r>
            <w:proofErr w:type="gramStart"/>
            <w:r w:rsidRPr="00BA0A44">
              <w:rPr>
                <w:rFonts w:ascii="Trebuchet MS" w:eastAsia="Times New Roman" w:hAnsi="Trebuchet MS" w:cs="Times New Roman"/>
                <w:lang w:val="en-GB"/>
              </w:rPr>
              <w:t xml:space="preserve">  ”</w:t>
            </w:r>
            <w:proofErr w:type="spellStart"/>
            <w:r w:rsidRPr="00BA0A44">
              <w:rPr>
                <w:rFonts w:ascii="Trebuchet MS" w:eastAsia="Times New Roman" w:hAnsi="Trebuchet MS" w:cs="Times New Roman"/>
                <w:lang w:val="en-GB"/>
              </w:rPr>
              <w:t>Cooperare</w:t>
            </w:r>
            <w:proofErr w:type="spellEnd"/>
            <w:proofErr w:type="gramEnd"/>
            <w:r w:rsidRPr="00BA0A44">
              <w:rPr>
                <w:rFonts w:ascii="Trebuchet MS" w:eastAsia="Times New Roman" w:hAnsi="Trebuchet MS" w:cs="Times New Roman"/>
                <w:lang w:val="en-GB"/>
              </w:rPr>
              <w:t xml:space="preserve"> ”.</w:t>
            </w:r>
          </w:p>
          <w:p w14:paraId="6F76328C" w14:textId="77777777" w:rsidR="005A6A27" w:rsidRPr="00BA0A44" w:rsidRDefault="005A6A27" w:rsidP="002F1893">
            <w:pPr>
              <w:spacing w:line="276" w:lineRule="auto"/>
              <w:jc w:val="both"/>
              <w:rPr>
                <w:rFonts w:ascii="Trebuchet MS" w:hAnsi="Trebuchet MS"/>
                <w:lang w:val="ro-RO"/>
              </w:rPr>
            </w:pPr>
          </w:p>
        </w:tc>
      </w:tr>
      <w:tr w:rsidR="00BA0A44" w:rsidRPr="00BA0A44" w14:paraId="6DCC0B63" w14:textId="77777777" w:rsidTr="009517BD">
        <w:tc>
          <w:tcPr>
            <w:tcW w:w="1838" w:type="dxa"/>
          </w:tcPr>
          <w:p w14:paraId="1397C8A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1.7 Contribuția la domeniile de intervenție  ale Reg (UE) nr. 1305/2013</w:t>
            </w:r>
          </w:p>
        </w:tc>
        <w:tc>
          <w:tcPr>
            <w:tcW w:w="8530" w:type="dxa"/>
          </w:tcPr>
          <w:p w14:paraId="40F8C16C"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contribuie la îndeplinirea  în microregiune a priorităților  1 A și 1 C  </w:t>
            </w:r>
            <w:r w:rsidRPr="00BA0A44">
              <w:rPr>
                <w:rFonts w:ascii="Trebuchet MS" w:hAnsi="Trebuchet MS"/>
              </w:rPr>
              <w:t xml:space="preserve">din </w:t>
            </w:r>
            <w:r w:rsidRPr="00BA0A44">
              <w:rPr>
                <w:rFonts w:ascii="Trebuchet MS" w:hAnsi="Trebuchet MS"/>
                <w:lang w:val="ro-RO"/>
              </w:rPr>
              <w:t xml:space="preserve">Regulamentul  ( UE) nr.1303/2013: </w:t>
            </w:r>
          </w:p>
          <w:p w14:paraId="22212C85" w14:textId="77777777" w:rsidR="005A6A27" w:rsidRPr="00BA0A44" w:rsidRDefault="005A6A27" w:rsidP="002F1893">
            <w:pPr>
              <w:spacing w:line="276" w:lineRule="auto"/>
              <w:jc w:val="both"/>
              <w:rPr>
                <w:rFonts w:ascii="Trebuchet MS" w:hAnsi="Trebuchet MS"/>
                <w:i/>
                <w:lang w:val="ro-RO"/>
              </w:rPr>
            </w:pPr>
            <w:r w:rsidRPr="00BA0A44">
              <w:rPr>
                <w:rFonts w:ascii="Trebuchet MS" w:hAnsi="Trebuchet MS"/>
                <w:i/>
                <w:lang w:val="ro-RO"/>
              </w:rPr>
              <w:t>1 A: ” Încurajarea inovării, a cooperării și a creării unei baze de cunoștințe în zonele rurale”</w:t>
            </w:r>
          </w:p>
          <w:p w14:paraId="6DB5AD7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i/>
                <w:lang w:val="ro-RO"/>
              </w:rPr>
              <w:t>1C: ”Încurajarea învățării pe tot parcursul vieții și a formării  profesionale  în sectoarelor agricol și forestier”.</w:t>
            </w:r>
          </w:p>
        </w:tc>
      </w:tr>
      <w:tr w:rsidR="00BA0A44" w:rsidRPr="00BA0A44" w14:paraId="371968ED" w14:textId="77777777" w:rsidTr="009517BD">
        <w:tc>
          <w:tcPr>
            <w:tcW w:w="1838" w:type="dxa"/>
          </w:tcPr>
          <w:p w14:paraId="47DDC37C"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1.8 Contribuția la obiectivele transversale ale Reg (UE) nr. 1305/2013 </w:t>
            </w:r>
          </w:p>
        </w:tc>
        <w:tc>
          <w:tcPr>
            <w:tcW w:w="8530" w:type="dxa"/>
          </w:tcPr>
          <w:p w14:paraId="21A142E4"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Măsura  contribuie la aplicarea obiectivelor transversale ”</w:t>
            </w:r>
            <w:r w:rsidRPr="00BA0A44">
              <w:rPr>
                <w:rFonts w:ascii="Trebuchet MS" w:hAnsi="Trebuchet MS"/>
                <w:i/>
                <w:lang w:val="ro-RO"/>
              </w:rPr>
              <w:t>mediu și climă</w:t>
            </w:r>
            <w:r w:rsidRPr="00BA0A44">
              <w:rPr>
                <w:rFonts w:ascii="Trebuchet MS" w:hAnsi="Trebuchet MS"/>
                <w:lang w:val="ro-RO"/>
              </w:rPr>
              <w:t>” și ”</w:t>
            </w:r>
            <w:r w:rsidRPr="00BA0A44">
              <w:rPr>
                <w:rFonts w:ascii="Trebuchet MS" w:hAnsi="Trebuchet MS"/>
                <w:i/>
                <w:lang w:val="ro-RO"/>
              </w:rPr>
              <w:t>inovare”</w:t>
            </w:r>
            <w:r w:rsidRPr="00BA0A44">
              <w:rPr>
                <w:rFonts w:ascii="Trebuchet MS" w:hAnsi="Trebuchet MS"/>
                <w:lang w:val="ro-RO"/>
              </w:rPr>
              <w:t xml:space="preserve"> ale Regulamentului  ( UE) nr.1303/2013.</w:t>
            </w:r>
          </w:p>
          <w:p w14:paraId="428FEC4F" w14:textId="77777777" w:rsidR="005A6A27" w:rsidRPr="00BA0A44" w:rsidRDefault="005A6A27" w:rsidP="002F1893">
            <w:pPr>
              <w:spacing w:line="276" w:lineRule="auto"/>
              <w:jc w:val="both"/>
              <w:rPr>
                <w:rFonts w:ascii="Trebuchet MS" w:hAnsi="Trebuchet MS"/>
                <w:lang w:val="ro-RO"/>
              </w:rPr>
            </w:pPr>
            <w:proofErr w:type="spellStart"/>
            <w:r w:rsidRPr="00BA0A44">
              <w:rPr>
                <w:rFonts w:ascii="Trebuchet MS" w:hAnsi="Trebuchet MS"/>
                <w:lang w:val="en-GB"/>
              </w:rPr>
              <w:t>Caracterul</w:t>
            </w:r>
            <w:proofErr w:type="spellEnd"/>
            <w:r w:rsidRPr="00BA0A44">
              <w:rPr>
                <w:rFonts w:ascii="Trebuchet MS" w:hAnsi="Trebuchet MS"/>
                <w:lang w:val="en-GB"/>
              </w:rPr>
              <w:t xml:space="preserve"> </w:t>
            </w:r>
            <w:proofErr w:type="spellStart"/>
            <w:r w:rsidRPr="00BA0A44">
              <w:rPr>
                <w:rFonts w:ascii="Trebuchet MS" w:hAnsi="Trebuchet MS"/>
                <w:lang w:val="en-GB"/>
              </w:rPr>
              <w:t>inovativ</w:t>
            </w:r>
            <w:proofErr w:type="spellEnd"/>
            <w:r w:rsidRPr="00BA0A44">
              <w:rPr>
                <w:rFonts w:ascii="Trebuchet MS" w:hAnsi="Trebuchet MS"/>
                <w:lang w:val="en-GB"/>
              </w:rPr>
              <w:t xml:space="preserve"> – </w:t>
            </w:r>
            <w:proofErr w:type="spellStart"/>
            <w:r w:rsidRPr="00BA0A44">
              <w:rPr>
                <w:rFonts w:ascii="Trebuchet MS" w:hAnsi="Trebuchet MS"/>
                <w:lang w:val="en-GB"/>
              </w:rPr>
              <w:t>măsura</w:t>
            </w:r>
            <w:proofErr w:type="spellEnd"/>
            <w:r w:rsidRPr="00BA0A44">
              <w:rPr>
                <w:rFonts w:ascii="Trebuchet MS" w:hAnsi="Trebuchet MS"/>
                <w:lang w:val="en-GB"/>
              </w:rPr>
              <w:t xml:space="preserve"> se </w:t>
            </w:r>
            <w:proofErr w:type="spellStart"/>
            <w:r w:rsidRPr="00BA0A44">
              <w:rPr>
                <w:rFonts w:ascii="Trebuchet MS" w:hAnsi="Trebuchet MS"/>
                <w:lang w:val="en-GB"/>
              </w:rPr>
              <w:t>adresează</w:t>
            </w:r>
            <w:proofErr w:type="spellEnd"/>
            <w:r w:rsidRPr="00BA0A44">
              <w:rPr>
                <w:rFonts w:ascii="Trebuchet MS" w:hAnsi="Trebuchet MS"/>
                <w:lang w:val="en-GB"/>
              </w:rPr>
              <w:t xml:space="preserve"> </w:t>
            </w:r>
            <w:proofErr w:type="spellStart"/>
            <w:r w:rsidRPr="00BA0A44">
              <w:rPr>
                <w:rFonts w:ascii="Trebuchet MS" w:hAnsi="Trebuchet MS"/>
                <w:lang w:val="en-GB"/>
              </w:rPr>
              <w:t>clar</w:t>
            </w:r>
            <w:proofErr w:type="spellEnd"/>
            <w:r w:rsidRPr="00BA0A44">
              <w:rPr>
                <w:rFonts w:ascii="Trebuchet MS" w:hAnsi="Trebuchet MS"/>
                <w:lang w:val="en-GB"/>
              </w:rPr>
              <w:t xml:space="preserve"> </w:t>
            </w:r>
            <w:proofErr w:type="spellStart"/>
            <w:r w:rsidRPr="00BA0A44">
              <w:rPr>
                <w:rFonts w:ascii="Trebuchet MS" w:hAnsi="Trebuchet MS"/>
                <w:lang w:val="en-GB"/>
              </w:rPr>
              <w:t>unor</w:t>
            </w:r>
            <w:proofErr w:type="spellEnd"/>
            <w:r w:rsidRPr="00BA0A44">
              <w:rPr>
                <w:rFonts w:ascii="Trebuchet MS" w:hAnsi="Trebuchet MS"/>
                <w:lang w:val="en-GB"/>
              </w:rPr>
              <w:t xml:space="preserve"> </w:t>
            </w:r>
            <w:proofErr w:type="spellStart"/>
            <w:r w:rsidRPr="00BA0A44">
              <w:rPr>
                <w:rFonts w:ascii="Trebuchet MS" w:hAnsi="Trebuchet MS"/>
                <w:lang w:val="en-GB"/>
              </w:rPr>
              <w:t>unor</w:t>
            </w:r>
            <w:proofErr w:type="spellEnd"/>
            <w:r w:rsidRPr="00BA0A44">
              <w:rPr>
                <w:rFonts w:ascii="Trebuchet MS" w:hAnsi="Trebuchet MS"/>
                <w:lang w:val="en-GB"/>
              </w:rPr>
              <w:t xml:space="preserve"> </w:t>
            </w:r>
            <w:proofErr w:type="spellStart"/>
            <w:r w:rsidRPr="00BA0A44">
              <w:rPr>
                <w:rFonts w:ascii="Trebuchet MS" w:hAnsi="Trebuchet MS"/>
                <w:lang w:val="en-GB"/>
              </w:rPr>
              <w:t>activități</w:t>
            </w:r>
            <w:proofErr w:type="spellEnd"/>
            <w:r w:rsidRPr="00BA0A44">
              <w:rPr>
                <w:rFonts w:ascii="Trebuchet MS" w:hAnsi="Trebuchet MS"/>
                <w:lang w:val="en-GB"/>
              </w:rPr>
              <w:t xml:space="preserve"> din </w:t>
            </w:r>
            <w:proofErr w:type="spellStart"/>
            <w:r w:rsidRPr="00BA0A44">
              <w:rPr>
                <w:rFonts w:ascii="Trebuchet MS" w:hAnsi="Trebuchet MS"/>
                <w:lang w:val="en-GB"/>
              </w:rPr>
              <w:t>sectoare</w:t>
            </w:r>
            <w:proofErr w:type="spellEnd"/>
            <w:r w:rsidRPr="00BA0A44">
              <w:rPr>
                <w:rFonts w:ascii="Trebuchet MS" w:hAnsi="Trebuchet MS"/>
                <w:lang w:val="en-GB"/>
              </w:rPr>
              <w:t xml:space="preserve"> </w:t>
            </w:r>
            <w:proofErr w:type="spellStart"/>
            <w:r w:rsidRPr="00BA0A44">
              <w:rPr>
                <w:rFonts w:ascii="Trebuchet MS" w:hAnsi="Trebuchet MS"/>
                <w:lang w:val="en-GB"/>
              </w:rPr>
              <w:t>deficitare</w:t>
            </w:r>
            <w:proofErr w:type="spellEnd"/>
            <w:r w:rsidRPr="00BA0A44">
              <w:rPr>
                <w:rFonts w:ascii="Trebuchet MS" w:hAnsi="Trebuchet MS"/>
                <w:lang w:val="en-GB"/>
              </w:rPr>
              <w:t xml:space="preserve"> conform </w:t>
            </w:r>
            <w:proofErr w:type="spellStart"/>
            <w:proofErr w:type="gramStart"/>
            <w:r w:rsidRPr="00BA0A44">
              <w:rPr>
                <w:rFonts w:ascii="Trebuchet MS" w:hAnsi="Trebuchet MS"/>
                <w:lang w:val="en-GB"/>
              </w:rPr>
              <w:t>nevoilor</w:t>
            </w:r>
            <w:proofErr w:type="spellEnd"/>
            <w:r w:rsidRPr="00BA0A44">
              <w:rPr>
                <w:rFonts w:ascii="Trebuchet MS" w:hAnsi="Trebuchet MS"/>
                <w:lang w:val="en-GB"/>
              </w:rPr>
              <w:t xml:space="preserve">  </w:t>
            </w:r>
            <w:proofErr w:type="spellStart"/>
            <w:r w:rsidRPr="00BA0A44">
              <w:rPr>
                <w:rFonts w:ascii="Trebuchet MS" w:hAnsi="Trebuchet MS"/>
                <w:lang w:val="en-GB"/>
              </w:rPr>
              <w:t>rezultate</w:t>
            </w:r>
            <w:proofErr w:type="spellEnd"/>
            <w:proofErr w:type="gramEnd"/>
            <w:r w:rsidRPr="00BA0A44">
              <w:rPr>
                <w:rFonts w:ascii="Trebuchet MS" w:hAnsi="Trebuchet MS"/>
                <w:lang w:val="en-GB"/>
              </w:rPr>
              <w:t xml:space="preserve"> din </w:t>
            </w:r>
            <w:proofErr w:type="spellStart"/>
            <w:r w:rsidRPr="00BA0A44">
              <w:rPr>
                <w:rFonts w:ascii="Trebuchet MS" w:hAnsi="Trebuchet MS"/>
                <w:lang w:val="en-GB"/>
              </w:rPr>
              <w:t>analiza</w:t>
            </w:r>
            <w:proofErr w:type="spellEnd"/>
            <w:r w:rsidRPr="00BA0A44">
              <w:rPr>
                <w:rFonts w:ascii="Trebuchet MS" w:hAnsi="Trebuchet MS"/>
                <w:lang w:val="en-GB"/>
              </w:rPr>
              <w:t xml:space="preserve"> SWOT </w:t>
            </w:r>
            <w:proofErr w:type="spellStart"/>
            <w:r w:rsidRPr="00BA0A44">
              <w:rPr>
                <w:rFonts w:ascii="Trebuchet MS" w:hAnsi="Trebuchet MS"/>
                <w:lang w:val="en-GB"/>
              </w:rPr>
              <w:t>și</w:t>
            </w:r>
            <w:proofErr w:type="spellEnd"/>
            <w:r w:rsidRPr="00BA0A44">
              <w:rPr>
                <w:rFonts w:ascii="Trebuchet MS" w:hAnsi="Trebuchet MS"/>
                <w:lang w:val="en-GB"/>
              </w:rPr>
              <w:t xml:space="preserve"> </w:t>
            </w:r>
            <w:proofErr w:type="spellStart"/>
            <w:r w:rsidRPr="00BA0A44">
              <w:rPr>
                <w:rFonts w:ascii="Trebuchet MS" w:hAnsi="Trebuchet MS"/>
                <w:lang w:val="en-GB"/>
              </w:rPr>
              <w:t>își</w:t>
            </w:r>
            <w:proofErr w:type="spellEnd"/>
            <w:r w:rsidRPr="00BA0A44">
              <w:rPr>
                <w:rFonts w:ascii="Trebuchet MS" w:hAnsi="Trebuchet MS"/>
                <w:lang w:val="en-GB"/>
              </w:rPr>
              <w:t xml:space="preserve"> </w:t>
            </w:r>
            <w:proofErr w:type="spellStart"/>
            <w:r w:rsidRPr="00BA0A44">
              <w:rPr>
                <w:rFonts w:ascii="Trebuchet MS" w:hAnsi="Trebuchet MS"/>
                <w:lang w:val="en-GB"/>
              </w:rPr>
              <w:t>propune</w:t>
            </w:r>
            <w:proofErr w:type="spellEnd"/>
            <w:r w:rsidRPr="00BA0A44">
              <w:rPr>
                <w:rFonts w:ascii="Trebuchet MS" w:hAnsi="Trebuchet MS"/>
                <w:lang w:val="en-GB"/>
              </w:rPr>
              <w:t xml:space="preserve"> </w:t>
            </w:r>
            <w:proofErr w:type="spellStart"/>
            <w:r w:rsidRPr="00BA0A44">
              <w:rPr>
                <w:rFonts w:ascii="Trebuchet MS" w:hAnsi="Trebuchet MS"/>
                <w:lang w:val="en-GB"/>
              </w:rPr>
              <w:t>înființarea</w:t>
            </w:r>
            <w:proofErr w:type="spellEnd"/>
            <w:r w:rsidRPr="00BA0A44">
              <w:rPr>
                <w:rFonts w:ascii="Trebuchet MS" w:hAnsi="Trebuchet MS"/>
                <w:lang w:val="en-GB"/>
              </w:rPr>
              <w:t xml:space="preserve"> </w:t>
            </w:r>
            <w:proofErr w:type="spellStart"/>
            <w:r w:rsidRPr="00BA0A44">
              <w:rPr>
                <w:rFonts w:ascii="Trebuchet MS" w:hAnsi="Trebuchet MS"/>
                <w:lang w:val="en-GB"/>
              </w:rPr>
              <w:t>unor</w:t>
            </w:r>
            <w:proofErr w:type="spellEnd"/>
            <w:r w:rsidRPr="00BA0A44">
              <w:rPr>
                <w:rFonts w:ascii="Trebuchet MS" w:hAnsi="Trebuchet MS"/>
                <w:lang w:val="en-GB"/>
              </w:rPr>
              <w:t xml:space="preserve"> </w:t>
            </w:r>
            <w:r w:rsidRPr="00BA0A44">
              <w:rPr>
                <w:rFonts w:ascii="Trebuchet MS" w:hAnsi="Trebuchet MS"/>
                <w:lang w:val="ro-RO"/>
              </w:rPr>
              <w:t>structuri de colaborare permanentă în domeniul inovării și transferului de cunoștințe la nivelul agenților economici.</w:t>
            </w:r>
            <w:r w:rsidRPr="00BA0A44">
              <w:rPr>
                <w:rFonts w:ascii="Trebuchet MS" w:hAnsi="Trebuchet MS"/>
                <w:lang w:val="en-GB"/>
              </w:rPr>
              <w:t xml:space="preserve"> </w:t>
            </w:r>
          </w:p>
          <w:p w14:paraId="2669777B" w14:textId="77777777" w:rsidR="005A6A27" w:rsidRPr="00BA0A44" w:rsidRDefault="005A6A27" w:rsidP="002F1893">
            <w:pPr>
              <w:spacing w:line="276" w:lineRule="auto"/>
              <w:jc w:val="both"/>
              <w:rPr>
                <w:rFonts w:ascii="Trebuchet MS" w:hAnsi="Trebuchet MS"/>
                <w:lang w:val="ro-RO"/>
              </w:rPr>
            </w:pPr>
            <w:proofErr w:type="spellStart"/>
            <w:r w:rsidRPr="00BA0A44">
              <w:rPr>
                <w:rFonts w:ascii="Trebuchet MS" w:hAnsi="Trebuchet MS"/>
                <w:lang w:val="en-GB"/>
              </w:rPr>
              <w:t>Contribuie</w:t>
            </w:r>
            <w:proofErr w:type="spellEnd"/>
            <w:r w:rsidRPr="00BA0A44">
              <w:rPr>
                <w:rFonts w:ascii="Trebuchet MS" w:hAnsi="Trebuchet MS"/>
                <w:lang w:val="en-GB"/>
              </w:rPr>
              <w:t xml:space="preserve"> la </w:t>
            </w:r>
            <w:proofErr w:type="spellStart"/>
            <w:r w:rsidRPr="00BA0A44">
              <w:rPr>
                <w:rFonts w:ascii="Trebuchet MS" w:hAnsi="Trebuchet MS"/>
                <w:lang w:val="en-GB"/>
              </w:rPr>
              <w:t>obiectivele</w:t>
            </w:r>
            <w:proofErr w:type="spellEnd"/>
            <w:r w:rsidRPr="00BA0A44">
              <w:rPr>
                <w:rFonts w:ascii="Trebuchet MS" w:hAnsi="Trebuchet MS"/>
                <w:lang w:val="en-GB"/>
              </w:rPr>
              <w:t xml:space="preserve"> </w:t>
            </w:r>
            <w:proofErr w:type="spellStart"/>
            <w:r w:rsidRPr="00BA0A44">
              <w:rPr>
                <w:rFonts w:ascii="Trebuchet MS" w:hAnsi="Trebuchet MS"/>
                <w:lang w:val="en-GB"/>
              </w:rPr>
              <w:t>transversale</w:t>
            </w:r>
            <w:proofErr w:type="spellEnd"/>
            <w:r w:rsidRPr="00BA0A44">
              <w:rPr>
                <w:rFonts w:ascii="Trebuchet MS" w:hAnsi="Trebuchet MS"/>
                <w:lang w:val="en-GB"/>
              </w:rPr>
              <w:t xml:space="preserve"> de </w:t>
            </w:r>
            <w:proofErr w:type="spellStart"/>
            <w:r w:rsidRPr="00BA0A44">
              <w:rPr>
                <w:rFonts w:ascii="Trebuchet MS" w:hAnsi="Trebuchet MS"/>
                <w:lang w:val="en-GB"/>
              </w:rPr>
              <w:t>mediu</w:t>
            </w:r>
            <w:proofErr w:type="spellEnd"/>
            <w:r w:rsidRPr="00BA0A44">
              <w:rPr>
                <w:rFonts w:ascii="Trebuchet MS" w:hAnsi="Trebuchet MS"/>
                <w:lang w:val="en-GB"/>
              </w:rPr>
              <w:t xml:space="preserve"> </w:t>
            </w:r>
            <w:proofErr w:type="spellStart"/>
            <w:r w:rsidRPr="00BA0A44">
              <w:rPr>
                <w:rFonts w:ascii="Trebuchet MS" w:hAnsi="Trebuchet MS"/>
                <w:lang w:val="en-GB"/>
              </w:rPr>
              <w:t>și</w:t>
            </w:r>
            <w:proofErr w:type="spellEnd"/>
            <w:r w:rsidRPr="00BA0A44">
              <w:rPr>
                <w:rFonts w:ascii="Trebuchet MS" w:hAnsi="Trebuchet MS"/>
                <w:lang w:val="en-GB"/>
              </w:rPr>
              <w:t xml:space="preserve"> </w:t>
            </w:r>
            <w:proofErr w:type="spellStart"/>
            <w:r w:rsidRPr="00BA0A44">
              <w:rPr>
                <w:rFonts w:ascii="Trebuchet MS" w:hAnsi="Trebuchet MS"/>
                <w:lang w:val="en-GB"/>
              </w:rPr>
              <w:t>climă</w:t>
            </w:r>
            <w:proofErr w:type="spellEnd"/>
            <w:r w:rsidRPr="00BA0A44">
              <w:rPr>
                <w:rFonts w:ascii="Trebuchet MS" w:hAnsi="Trebuchet MS"/>
                <w:lang w:val="en-GB"/>
              </w:rPr>
              <w:t xml:space="preserve"> </w:t>
            </w:r>
            <w:proofErr w:type="spellStart"/>
            <w:r w:rsidRPr="00BA0A44">
              <w:rPr>
                <w:rFonts w:ascii="Trebuchet MS" w:hAnsi="Trebuchet MS"/>
                <w:lang w:val="en-GB"/>
              </w:rPr>
              <w:t>întrucât</w:t>
            </w:r>
            <w:proofErr w:type="spellEnd"/>
            <w:r w:rsidRPr="00BA0A44">
              <w:rPr>
                <w:rFonts w:ascii="Trebuchet MS" w:hAnsi="Trebuchet MS"/>
                <w:lang w:val="en-GB"/>
              </w:rPr>
              <w:t xml:space="preserve"> </w:t>
            </w:r>
            <w:proofErr w:type="spellStart"/>
            <w:r w:rsidRPr="00BA0A44">
              <w:rPr>
                <w:rFonts w:ascii="Trebuchet MS" w:hAnsi="Trebuchet MS"/>
                <w:lang w:val="en-GB"/>
              </w:rPr>
              <w:t>vor</w:t>
            </w:r>
            <w:proofErr w:type="spellEnd"/>
            <w:r w:rsidRPr="00BA0A44">
              <w:rPr>
                <w:rFonts w:ascii="Trebuchet MS" w:hAnsi="Trebuchet MS"/>
                <w:lang w:val="en-GB"/>
              </w:rPr>
              <w:t xml:space="preserve"> fi stimulate </w:t>
            </w:r>
            <w:proofErr w:type="spellStart"/>
            <w:r w:rsidRPr="00BA0A44">
              <w:rPr>
                <w:rFonts w:ascii="Trebuchet MS" w:hAnsi="Trebuchet MS"/>
                <w:lang w:val="en-GB"/>
              </w:rPr>
              <w:t>proiectele</w:t>
            </w:r>
            <w:proofErr w:type="spellEnd"/>
            <w:r w:rsidRPr="00BA0A44">
              <w:rPr>
                <w:rFonts w:ascii="Trebuchet MS" w:hAnsi="Trebuchet MS"/>
                <w:lang w:val="en-GB"/>
              </w:rPr>
              <w:t xml:space="preserve"> care </w:t>
            </w:r>
            <w:proofErr w:type="spellStart"/>
            <w:r w:rsidRPr="00BA0A44">
              <w:rPr>
                <w:rFonts w:ascii="Trebuchet MS" w:hAnsi="Trebuchet MS"/>
                <w:lang w:val="en-GB"/>
              </w:rPr>
              <w:t>prevăd</w:t>
            </w:r>
            <w:proofErr w:type="spellEnd"/>
            <w:r w:rsidRPr="00BA0A44">
              <w:rPr>
                <w:rFonts w:ascii="Trebuchet MS" w:hAnsi="Trebuchet MS"/>
                <w:lang w:val="en-GB"/>
              </w:rPr>
              <w:t xml:space="preserve"> </w:t>
            </w:r>
            <w:proofErr w:type="spellStart"/>
            <w:r w:rsidRPr="00BA0A44">
              <w:rPr>
                <w:rFonts w:ascii="Trebuchet MS" w:hAnsi="Trebuchet MS"/>
                <w:lang w:val="en-GB"/>
              </w:rPr>
              <w:t>utilizarea</w:t>
            </w:r>
            <w:proofErr w:type="spellEnd"/>
            <w:r w:rsidRPr="00BA0A44">
              <w:rPr>
                <w:rFonts w:ascii="Trebuchet MS" w:hAnsi="Trebuchet MS"/>
                <w:lang w:val="en-GB"/>
              </w:rPr>
              <w:t xml:space="preserve"> </w:t>
            </w:r>
            <w:proofErr w:type="spellStart"/>
            <w:r w:rsidRPr="00BA0A44">
              <w:rPr>
                <w:rFonts w:ascii="Trebuchet MS" w:hAnsi="Trebuchet MS"/>
                <w:lang w:val="en-GB"/>
              </w:rPr>
              <w:t>energiei</w:t>
            </w:r>
            <w:proofErr w:type="spellEnd"/>
            <w:r w:rsidRPr="00BA0A44">
              <w:rPr>
                <w:rFonts w:ascii="Trebuchet MS" w:hAnsi="Trebuchet MS"/>
                <w:lang w:val="en-GB"/>
              </w:rPr>
              <w:t xml:space="preserve"> </w:t>
            </w:r>
            <w:proofErr w:type="spellStart"/>
            <w:r w:rsidRPr="00BA0A44">
              <w:rPr>
                <w:rFonts w:ascii="Trebuchet MS" w:hAnsi="Trebuchet MS"/>
                <w:lang w:val="en-GB"/>
              </w:rPr>
              <w:t>verzi</w:t>
            </w:r>
            <w:proofErr w:type="spellEnd"/>
            <w:r w:rsidRPr="00BA0A44">
              <w:rPr>
                <w:rFonts w:ascii="Trebuchet MS" w:hAnsi="Trebuchet MS"/>
                <w:lang w:val="en-GB"/>
              </w:rPr>
              <w:t xml:space="preserve"> </w:t>
            </w:r>
            <w:proofErr w:type="spellStart"/>
            <w:r w:rsidRPr="00BA0A44">
              <w:rPr>
                <w:rFonts w:ascii="Trebuchet MS" w:hAnsi="Trebuchet MS"/>
                <w:lang w:val="en-GB"/>
              </w:rPr>
              <w:t>fiind</w:t>
            </w:r>
            <w:proofErr w:type="spellEnd"/>
            <w:r w:rsidRPr="00BA0A44">
              <w:rPr>
                <w:rFonts w:ascii="Trebuchet MS" w:hAnsi="Trebuchet MS"/>
                <w:lang w:val="en-GB"/>
              </w:rPr>
              <w:t xml:space="preserve"> </w:t>
            </w:r>
            <w:proofErr w:type="spellStart"/>
            <w:r w:rsidRPr="00BA0A44">
              <w:rPr>
                <w:rFonts w:ascii="Trebuchet MS" w:hAnsi="Trebuchet MS"/>
                <w:lang w:val="en-GB"/>
              </w:rPr>
              <w:t>sprijinită</w:t>
            </w:r>
            <w:proofErr w:type="spellEnd"/>
            <w:r w:rsidRPr="00BA0A44">
              <w:rPr>
                <w:rFonts w:ascii="Trebuchet MS" w:hAnsi="Trebuchet MS"/>
                <w:lang w:val="en-GB"/>
              </w:rPr>
              <w:t xml:space="preserve"> </w:t>
            </w:r>
            <w:proofErr w:type="spellStart"/>
            <w:r w:rsidRPr="00BA0A44">
              <w:rPr>
                <w:rFonts w:ascii="Trebuchet MS" w:hAnsi="Trebuchet MS"/>
                <w:lang w:val="en-GB"/>
              </w:rPr>
              <w:t>astfel</w:t>
            </w:r>
            <w:proofErr w:type="spellEnd"/>
            <w:r w:rsidRPr="00BA0A44">
              <w:rPr>
                <w:rFonts w:ascii="Trebuchet MS" w:hAnsi="Trebuchet MS"/>
                <w:lang w:val="en-GB"/>
              </w:rPr>
              <w:t xml:space="preserve"> </w:t>
            </w:r>
            <w:proofErr w:type="spellStart"/>
            <w:r w:rsidRPr="00BA0A44">
              <w:rPr>
                <w:rFonts w:ascii="Trebuchet MS" w:hAnsi="Trebuchet MS"/>
                <w:lang w:val="en-GB"/>
              </w:rPr>
              <w:t>protecția</w:t>
            </w:r>
            <w:proofErr w:type="spellEnd"/>
            <w:r w:rsidRPr="00BA0A44">
              <w:rPr>
                <w:rFonts w:ascii="Trebuchet MS" w:hAnsi="Trebuchet MS"/>
                <w:lang w:val="en-GB"/>
              </w:rPr>
              <w:t xml:space="preserve"> </w:t>
            </w:r>
            <w:proofErr w:type="spellStart"/>
            <w:r w:rsidRPr="00BA0A44">
              <w:rPr>
                <w:rFonts w:ascii="Trebuchet MS" w:hAnsi="Trebuchet MS"/>
                <w:lang w:val="en-GB"/>
              </w:rPr>
              <w:t>mediului</w:t>
            </w:r>
            <w:proofErr w:type="spellEnd"/>
            <w:r w:rsidRPr="00BA0A44">
              <w:rPr>
                <w:rFonts w:ascii="Trebuchet MS" w:hAnsi="Trebuchet MS"/>
                <w:lang w:val="en-GB"/>
              </w:rPr>
              <w:t xml:space="preserve"> </w:t>
            </w:r>
            <w:proofErr w:type="spellStart"/>
            <w:r w:rsidRPr="00BA0A44">
              <w:rPr>
                <w:rFonts w:ascii="Trebuchet MS" w:hAnsi="Trebuchet MS"/>
                <w:lang w:val="en-GB"/>
              </w:rPr>
              <w:t>și</w:t>
            </w:r>
            <w:proofErr w:type="spellEnd"/>
            <w:r w:rsidRPr="00BA0A44">
              <w:rPr>
                <w:rFonts w:ascii="Trebuchet MS" w:hAnsi="Trebuchet MS"/>
                <w:lang w:val="en-GB"/>
              </w:rPr>
              <w:t xml:space="preserve"> </w:t>
            </w:r>
            <w:proofErr w:type="spellStart"/>
            <w:r w:rsidRPr="00BA0A44">
              <w:rPr>
                <w:rFonts w:ascii="Trebuchet MS" w:hAnsi="Trebuchet MS"/>
                <w:lang w:val="en-GB"/>
              </w:rPr>
              <w:t>combaterea</w:t>
            </w:r>
            <w:proofErr w:type="spellEnd"/>
            <w:r w:rsidRPr="00BA0A44">
              <w:rPr>
                <w:rFonts w:ascii="Trebuchet MS" w:hAnsi="Trebuchet MS"/>
                <w:lang w:val="en-GB"/>
              </w:rPr>
              <w:t xml:space="preserve"> </w:t>
            </w:r>
            <w:proofErr w:type="spellStart"/>
            <w:r w:rsidRPr="00BA0A44">
              <w:rPr>
                <w:rFonts w:ascii="Trebuchet MS" w:hAnsi="Trebuchet MS"/>
                <w:lang w:val="en-GB"/>
              </w:rPr>
              <w:t>schimbărilor</w:t>
            </w:r>
            <w:proofErr w:type="spellEnd"/>
            <w:r w:rsidRPr="00BA0A44">
              <w:rPr>
                <w:rFonts w:ascii="Trebuchet MS" w:hAnsi="Trebuchet MS"/>
                <w:lang w:val="en-GB"/>
              </w:rPr>
              <w:t xml:space="preserve"> </w:t>
            </w:r>
            <w:proofErr w:type="spellStart"/>
            <w:r w:rsidRPr="00BA0A44">
              <w:rPr>
                <w:rFonts w:ascii="Trebuchet MS" w:hAnsi="Trebuchet MS"/>
                <w:lang w:val="en-GB"/>
              </w:rPr>
              <w:t>climatice</w:t>
            </w:r>
            <w:proofErr w:type="spellEnd"/>
            <w:r w:rsidRPr="00BA0A44">
              <w:rPr>
                <w:rFonts w:ascii="Trebuchet MS" w:hAnsi="Trebuchet MS"/>
                <w:lang w:val="en-GB"/>
              </w:rPr>
              <w:t>.</w:t>
            </w:r>
          </w:p>
        </w:tc>
      </w:tr>
      <w:tr w:rsidR="00BA0A44" w:rsidRPr="00BA0A44" w14:paraId="37054993" w14:textId="77777777" w:rsidTr="009517BD">
        <w:tc>
          <w:tcPr>
            <w:tcW w:w="1838" w:type="dxa"/>
          </w:tcPr>
          <w:p w14:paraId="64DB0B4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1.9 Complementaritate cu alte măsuri din SDL</w:t>
            </w:r>
          </w:p>
        </w:tc>
        <w:tc>
          <w:tcPr>
            <w:tcW w:w="8530" w:type="dxa"/>
          </w:tcPr>
          <w:p w14:paraId="424BE7E6"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Măsura  privind promovarea asociativității, inovării și transferului de cunoștințe, asigură complementaritatea cu alte două măsuri, respectiv:  </w:t>
            </w:r>
          </w:p>
          <w:p w14:paraId="750C453B" w14:textId="77777777" w:rsidR="005A6A27" w:rsidRPr="00BA0A44" w:rsidRDefault="005A6A27" w:rsidP="002F1893">
            <w:pPr>
              <w:spacing w:line="276" w:lineRule="auto"/>
              <w:jc w:val="both"/>
              <w:rPr>
                <w:rFonts w:ascii="Trebuchet MS" w:hAnsi="Trebuchet MS"/>
              </w:rPr>
            </w:pPr>
            <w:r w:rsidRPr="00BA0A44">
              <w:rPr>
                <w:rFonts w:ascii="Trebuchet MS" w:hAnsi="Trebuchet MS"/>
              </w:rPr>
              <w:t xml:space="preserve">- M1/6 B” </w:t>
            </w:r>
            <w:proofErr w:type="spellStart"/>
            <w:r w:rsidRPr="00BA0A44">
              <w:rPr>
                <w:rFonts w:ascii="Trebuchet MS" w:hAnsi="Trebuchet MS"/>
              </w:rPr>
              <w:t>Dezvoltarea</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modernizarea</w:t>
            </w:r>
            <w:proofErr w:type="spellEnd"/>
            <w:r w:rsidRPr="00BA0A44">
              <w:rPr>
                <w:rFonts w:ascii="Trebuchet MS" w:hAnsi="Trebuchet MS"/>
              </w:rPr>
              <w:t xml:space="preserve"> </w:t>
            </w:r>
            <w:proofErr w:type="spellStart"/>
            <w:r w:rsidRPr="00BA0A44">
              <w:rPr>
                <w:rFonts w:ascii="Trebuchet MS" w:hAnsi="Trebuchet MS"/>
              </w:rPr>
              <w:t>satelor</w:t>
            </w:r>
            <w:proofErr w:type="spellEnd"/>
            <w:r w:rsidRPr="00BA0A44">
              <w:rPr>
                <w:rFonts w:ascii="Trebuchet MS" w:hAnsi="Trebuchet MS"/>
              </w:rPr>
              <w:t xml:space="preserve"> din </w:t>
            </w:r>
            <w:proofErr w:type="spellStart"/>
            <w:proofErr w:type="gramStart"/>
            <w:r w:rsidRPr="00BA0A44">
              <w:rPr>
                <w:rFonts w:ascii="Trebuchet MS" w:hAnsi="Trebuchet MS"/>
              </w:rPr>
              <w:t>microregiunea</w:t>
            </w:r>
            <w:proofErr w:type="spellEnd"/>
            <w:r w:rsidRPr="00BA0A44">
              <w:rPr>
                <w:rFonts w:ascii="Trebuchet MS" w:hAnsi="Trebuchet MS"/>
              </w:rPr>
              <w:t xml:space="preserve"> ”</w:t>
            </w:r>
            <w:proofErr w:type="gramEnd"/>
            <w:r w:rsidRPr="00BA0A44">
              <w:rPr>
                <w:rFonts w:ascii="Trebuchet MS" w:hAnsi="Trebuchet MS"/>
              </w:rPr>
              <w:t xml:space="preserve"> </w:t>
            </w:r>
            <w:proofErr w:type="spellStart"/>
            <w:r w:rsidRPr="00BA0A44">
              <w:rPr>
                <w:rFonts w:ascii="Trebuchet MS" w:hAnsi="Trebuchet MS"/>
              </w:rPr>
              <w:t>Arieșul</w:t>
            </w:r>
            <w:proofErr w:type="spellEnd"/>
            <w:r w:rsidRPr="00BA0A44">
              <w:rPr>
                <w:rFonts w:ascii="Trebuchet MS" w:hAnsi="Trebuchet MS"/>
              </w:rPr>
              <w:t xml:space="preserve"> Mare” </w:t>
            </w:r>
          </w:p>
          <w:p w14:paraId="72C8F11A" w14:textId="77777777" w:rsidR="005A6A27" w:rsidRPr="00BA0A44" w:rsidRDefault="005A6A27" w:rsidP="002F1893">
            <w:pPr>
              <w:spacing w:line="276" w:lineRule="auto"/>
              <w:jc w:val="both"/>
              <w:rPr>
                <w:rFonts w:ascii="Trebuchet MS" w:hAnsi="Trebuchet MS"/>
              </w:rPr>
            </w:pPr>
            <w:r w:rsidRPr="00BA0A44">
              <w:rPr>
                <w:rFonts w:ascii="Trebuchet MS" w:hAnsi="Trebuchet MS"/>
              </w:rPr>
              <w:t xml:space="preserve">- M2/ 2 </w:t>
            </w:r>
            <w:proofErr w:type="gramStart"/>
            <w:r w:rsidRPr="00BA0A44">
              <w:rPr>
                <w:rFonts w:ascii="Trebuchet MS" w:hAnsi="Trebuchet MS"/>
              </w:rPr>
              <w:t>A  ”</w:t>
            </w:r>
            <w:proofErr w:type="spellStart"/>
            <w:proofErr w:type="gramEnd"/>
            <w:r w:rsidRPr="00BA0A44">
              <w:rPr>
                <w:rFonts w:ascii="Trebuchet MS" w:hAnsi="Trebuchet MS"/>
              </w:rPr>
              <w:t>Soluții</w:t>
            </w:r>
            <w:proofErr w:type="spellEnd"/>
            <w:r w:rsidRPr="00BA0A44">
              <w:rPr>
                <w:rFonts w:ascii="Trebuchet MS" w:hAnsi="Trebuchet MS"/>
              </w:rPr>
              <w:t xml:space="preserve"> </w:t>
            </w:r>
            <w:proofErr w:type="spellStart"/>
            <w:r w:rsidRPr="00BA0A44">
              <w:rPr>
                <w:rFonts w:ascii="Trebuchet MS" w:hAnsi="Trebuchet MS"/>
              </w:rPr>
              <w:t>inovative</w:t>
            </w:r>
            <w:proofErr w:type="spellEnd"/>
            <w:r w:rsidRPr="00BA0A44">
              <w:rPr>
                <w:rFonts w:ascii="Trebuchet MS" w:hAnsi="Trebuchet MS"/>
              </w:rPr>
              <w:t xml:space="preserve"> </w:t>
            </w:r>
            <w:proofErr w:type="spellStart"/>
            <w:r w:rsidRPr="00BA0A44">
              <w:rPr>
                <w:rFonts w:ascii="Trebuchet MS" w:hAnsi="Trebuchet MS"/>
              </w:rPr>
              <w:t>pentru</w:t>
            </w:r>
            <w:proofErr w:type="spellEnd"/>
            <w:r w:rsidRPr="00BA0A44">
              <w:rPr>
                <w:rFonts w:ascii="Trebuchet MS" w:hAnsi="Trebuchet MS"/>
              </w:rPr>
              <w:t xml:space="preserve"> o </w:t>
            </w:r>
            <w:proofErr w:type="spellStart"/>
            <w:r w:rsidRPr="00BA0A44">
              <w:rPr>
                <w:rFonts w:ascii="Trebuchet MS" w:hAnsi="Trebuchet MS"/>
              </w:rPr>
              <w:t>agricultură</w:t>
            </w:r>
            <w:proofErr w:type="spellEnd"/>
            <w:r w:rsidRPr="00BA0A44">
              <w:rPr>
                <w:rFonts w:ascii="Trebuchet MS" w:hAnsi="Trebuchet MS"/>
              </w:rPr>
              <w:t xml:space="preserve">/ </w:t>
            </w:r>
            <w:proofErr w:type="spellStart"/>
            <w:r w:rsidRPr="00BA0A44">
              <w:rPr>
                <w:rFonts w:ascii="Trebuchet MS" w:hAnsi="Trebuchet MS"/>
              </w:rPr>
              <w:t>industrie</w:t>
            </w:r>
            <w:proofErr w:type="spellEnd"/>
            <w:r w:rsidRPr="00BA0A44">
              <w:rPr>
                <w:rFonts w:ascii="Trebuchet MS" w:hAnsi="Trebuchet MS"/>
              </w:rPr>
              <w:t xml:space="preserve"> </w:t>
            </w:r>
            <w:proofErr w:type="spellStart"/>
            <w:r w:rsidRPr="00BA0A44">
              <w:rPr>
                <w:rFonts w:ascii="Trebuchet MS" w:hAnsi="Trebuchet MS"/>
              </w:rPr>
              <w:t>alimntară</w:t>
            </w:r>
            <w:proofErr w:type="spellEnd"/>
            <w:r w:rsidRPr="00BA0A44">
              <w:rPr>
                <w:rFonts w:ascii="Trebuchet MS" w:hAnsi="Trebuchet MS"/>
              </w:rPr>
              <w:t xml:space="preserve"> competitive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microregiunea</w:t>
            </w:r>
            <w:proofErr w:type="spellEnd"/>
            <w:r w:rsidRPr="00BA0A44">
              <w:rPr>
                <w:rFonts w:ascii="Trebuchet MS" w:hAnsi="Trebuchet MS"/>
              </w:rPr>
              <w:t xml:space="preserve"> ”</w:t>
            </w:r>
            <w:proofErr w:type="spellStart"/>
            <w:r w:rsidRPr="00BA0A44">
              <w:rPr>
                <w:rFonts w:ascii="Trebuchet MS" w:hAnsi="Trebuchet MS"/>
              </w:rPr>
              <w:t>Arieșul</w:t>
            </w:r>
            <w:proofErr w:type="spellEnd"/>
            <w:r w:rsidRPr="00BA0A44">
              <w:rPr>
                <w:rFonts w:ascii="Trebuchet MS" w:hAnsi="Trebuchet MS"/>
              </w:rPr>
              <w:t xml:space="preserve"> Mare ”, </w:t>
            </w:r>
          </w:p>
          <w:p w14:paraId="21D65846" w14:textId="77777777" w:rsidR="0011528A" w:rsidRPr="00BA0A44" w:rsidRDefault="005A6A27" w:rsidP="002F1893">
            <w:pPr>
              <w:spacing w:line="276" w:lineRule="auto"/>
              <w:jc w:val="both"/>
              <w:rPr>
                <w:rFonts w:ascii="Trebuchet MS" w:hAnsi="Trebuchet MS"/>
              </w:rPr>
            </w:pPr>
            <w:proofErr w:type="spellStart"/>
            <w:r w:rsidRPr="00BA0A44">
              <w:rPr>
                <w:rFonts w:ascii="Trebuchet MS" w:hAnsi="Trebuchet MS"/>
              </w:rPr>
              <w:t>Elementele</w:t>
            </w:r>
            <w:proofErr w:type="spellEnd"/>
            <w:r w:rsidRPr="00BA0A44">
              <w:rPr>
                <w:rFonts w:ascii="Trebuchet MS" w:hAnsi="Trebuchet MS"/>
              </w:rPr>
              <w:t xml:space="preserve"> de </w:t>
            </w:r>
            <w:proofErr w:type="spellStart"/>
            <w:proofErr w:type="gramStart"/>
            <w:r w:rsidRPr="00BA0A44">
              <w:rPr>
                <w:rFonts w:ascii="Trebuchet MS" w:hAnsi="Trebuchet MS"/>
              </w:rPr>
              <w:t>complementaritate</w:t>
            </w:r>
            <w:proofErr w:type="spellEnd"/>
            <w:r w:rsidRPr="00BA0A44">
              <w:rPr>
                <w:rFonts w:ascii="Trebuchet MS" w:hAnsi="Trebuchet MS"/>
              </w:rPr>
              <w:t xml:space="preserve">  sunt</w:t>
            </w:r>
            <w:proofErr w:type="gramEnd"/>
            <w:r w:rsidRPr="00BA0A44">
              <w:rPr>
                <w:rFonts w:ascii="Trebuchet MS" w:hAnsi="Trebuchet MS"/>
              </w:rPr>
              <w:t xml:space="preserve">  </w:t>
            </w:r>
            <w:proofErr w:type="spellStart"/>
            <w:r w:rsidRPr="00BA0A44">
              <w:rPr>
                <w:rFonts w:ascii="Trebuchet MS" w:hAnsi="Trebuchet MS"/>
              </w:rPr>
              <w:t>beneficiarii</w:t>
            </w:r>
            <w:proofErr w:type="spellEnd"/>
            <w:r w:rsidRPr="00BA0A44">
              <w:rPr>
                <w:rFonts w:ascii="Trebuchet MS" w:hAnsi="Trebuchet MS"/>
              </w:rPr>
              <w:t xml:space="preserve"> </w:t>
            </w:r>
            <w:proofErr w:type="spellStart"/>
            <w:r w:rsidRPr="00BA0A44">
              <w:rPr>
                <w:rFonts w:ascii="Trebuchet MS" w:hAnsi="Trebuchet MS"/>
              </w:rPr>
              <w:t>direcți</w:t>
            </w:r>
            <w:proofErr w:type="spellEnd"/>
            <w:r w:rsidRPr="00BA0A44">
              <w:rPr>
                <w:rFonts w:ascii="Trebuchet MS" w:hAnsi="Trebuchet MS"/>
              </w:rPr>
              <w:t xml:space="preserve"> /</w:t>
            </w:r>
            <w:proofErr w:type="spellStart"/>
            <w:r w:rsidRPr="00BA0A44">
              <w:rPr>
                <w:rFonts w:ascii="Trebuchet MS" w:hAnsi="Trebuchet MS"/>
              </w:rPr>
              <w:t>indirecți</w:t>
            </w:r>
            <w:proofErr w:type="spellEnd"/>
            <w:r w:rsidRPr="00BA0A44">
              <w:rPr>
                <w:rFonts w:ascii="Trebuchet MS" w:hAnsi="Trebuchet MS"/>
              </w:rPr>
              <w:t xml:space="preserve"> ai </w:t>
            </w:r>
            <w:proofErr w:type="spellStart"/>
            <w:r w:rsidRPr="00BA0A44">
              <w:rPr>
                <w:rFonts w:ascii="Trebuchet MS" w:hAnsi="Trebuchet MS"/>
              </w:rPr>
              <w:t>celor</w:t>
            </w:r>
            <w:proofErr w:type="spellEnd"/>
            <w:r w:rsidRPr="00BA0A44">
              <w:rPr>
                <w:rFonts w:ascii="Trebuchet MS" w:hAnsi="Trebuchet MS"/>
              </w:rPr>
              <w:t xml:space="preserve"> 3 </w:t>
            </w:r>
            <w:proofErr w:type="spellStart"/>
            <w:r w:rsidRPr="00BA0A44">
              <w:rPr>
                <w:rFonts w:ascii="Trebuchet MS" w:hAnsi="Trebuchet MS"/>
              </w:rPr>
              <w:t>măsuri</w:t>
            </w:r>
            <w:proofErr w:type="spellEnd"/>
            <w:r w:rsidRPr="00BA0A44">
              <w:rPr>
                <w:rFonts w:ascii="Trebuchet MS" w:hAnsi="Trebuchet MS"/>
              </w:rPr>
              <w:t xml:space="preserve">. </w:t>
            </w:r>
            <w:proofErr w:type="spellStart"/>
            <w:proofErr w:type="gramStart"/>
            <w:r w:rsidRPr="00BA0A44">
              <w:rPr>
                <w:rFonts w:ascii="Trebuchet MS" w:hAnsi="Trebuchet MS"/>
              </w:rPr>
              <w:t>Această</w:t>
            </w:r>
            <w:proofErr w:type="spellEnd"/>
            <w:r w:rsidRPr="00BA0A44">
              <w:rPr>
                <w:rFonts w:ascii="Trebuchet MS" w:hAnsi="Trebuchet MS"/>
              </w:rPr>
              <w:t xml:space="preserve">  </w:t>
            </w:r>
            <w:proofErr w:type="spellStart"/>
            <w:r w:rsidRPr="00BA0A44">
              <w:rPr>
                <w:rFonts w:ascii="Trebuchet MS" w:hAnsi="Trebuchet MS"/>
              </w:rPr>
              <w:t>abordare</w:t>
            </w:r>
            <w:proofErr w:type="spellEnd"/>
            <w:proofErr w:type="gramEnd"/>
            <w:r w:rsidRPr="00BA0A44">
              <w:rPr>
                <w:rFonts w:ascii="Trebuchet MS" w:hAnsi="Trebuchet MS"/>
              </w:rPr>
              <w:t xml:space="preserve"> </w:t>
            </w:r>
            <w:proofErr w:type="spellStart"/>
            <w:r w:rsidRPr="00BA0A44">
              <w:rPr>
                <w:rFonts w:ascii="Trebuchet MS" w:hAnsi="Trebuchet MS"/>
              </w:rPr>
              <w:t>este</w:t>
            </w:r>
            <w:proofErr w:type="spellEnd"/>
            <w:r w:rsidRPr="00BA0A44">
              <w:rPr>
                <w:rFonts w:ascii="Trebuchet MS" w:hAnsi="Trebuchet MS"/>
              </w:rPr>
              <w:t xml:space="preserve"> </w:t>
            </w:r>
            <w:proofErr w:type="spellStart"/>
            <w:r w:rsidRPr="00BA0A44">
              <w:rPr>
                <w:rFonts w:ascii="Trebuchet MS" w:hAnsi="Trebuchet MS"/>
              </w:rPr>
              <w:t>necesară</w:t>
            </w:r>
            <w:proofErr w:type="spellEnd"/>
            <w:r w:rsidRPr="00BA0A44">
              <w:rPr>
                <w:rFonts w:ascii="Trebuchet MS" w:hAnsi="Trebuchet MS"/>
              </w:rPr>
              <w:t xml:space="preserve"> </w:t>
            </w:r>
            <w:proofErr w:type="spellStart"/>
            <w:r w:rsidRPr="00BA0A44">
              <w:rPr>
                <w:rFonts w:ascii="Trebuchet MS" w:hAnsi="Trebuchet MS"/>
              </w:rPr>
              <w:t>datorită</w:t>
            </w:r>
            <w:proofErr w:type="spellEnd"/>
            <w:r w:rsidRPr="00BA0A44">
              <w:rPr>
                <w:rFonts w:ascii="Trebuchet MS" w:hAnsi="Trebuchet MS"/>
              </w:rPr>
              <w:t xml:space="preserve"> </w:t>
            </w:r>
            <w:proofErr w:type="spellStart"/>
            <w:r w:rsidRPr="00BA0A44">
              <w:rPr>
                <w:rFonts w:ascii="Trebuchet MS" w:hAnsi="Trebuchet MS"/>
              </w:rPr>
              <w:t>cumulului</w:t>
            </w:r>
            <w:proofErr w:type="spellEnd"/>
            <w:r w:rsidRPr="00BA0A44">
              <w:rPr>
                <w:rFonts w:ascii="Trebuchet MS" w:hAnsi="Trebuchet MS"/>
              </w:rPr>
              <w:t xml:space="preserve"> de </w:t>
            </w:r>
            <w:proofErr w:type="spellStart"/>
            <w:r w:rsidRPr="00BA0A44">
              <w:rPr>
                <w:rFonts w:ascii="Trebuchet MS" w:hAnsi="Trebuchet MS"/>
              </w:rPr>
              <w:t>nevoi</w:t>
            </w:r>
            <w:proofErr w:type="spellEnd"/>
            <w:r w:rsidRPr="00BA0A44">
              <w:rPr>
                <w:rFonts w:ascii="Trebuchet MS" w:hAnsi="Trebuchet MS"/>
              </w:rPr>
              <w:t xml:space="preserve"> </w:t>
            </w:r>
            <w:proofErr w:type="spellStart"/>
            <w:r w:rsidRPr="00BA0A44">
              <w:rPr>
                <w:rFonts w:ascii="Trebuchet MS" w:hAnsi="Trebuchet MS"/>
              </w:rPr>
              <w:t>identificat</w:t>
            </w:r>
            <w:proofErr w:type="spellEnd"/>
            <w:r w:rsidRPr="00BA0A44">
              <w:rPr>
                <w:rFonts w:ascii="Trebuchet MS" w:hAnsi="Trebuchet MS"/>
              </w:rPr>
              <w:t xml:space="preserve"> la </w:t>
            </w:r>
            <w:proofErr w:type="spellStart"/>
            <w:r w:rsidRPr="00BA0A44">
              <w:rPr>
                <w:rFonts w:ascii="Trebuchet MS" w:hAnsi="Trebuchet MS"/>
              </w:rPr>
              <w:t>nivelul</w:t>
            </w:r>
            <w:proofErr w:type="spellEnd"/>
            <w:r w:rsidRPr="00BA0A44">
              <w:rPr>
                <w:rFonts w:ascii="Trebuchet MS" w:hAnsi="Trebuchet MS"/>
              </w:rPr>
              <w:t xml:space="preserve"> </w:t>
            </w:r>
            <w:proofErr w:type="spellStart"/>
            <w:r w:rsidRPr="00BA0A44">
              <w:rPr>
                <w:rFonts w:ascii="Trebuchet MS" w:hAnsi="Trebuchet MS"/>
              </w:rPr>
              <w:t>beneficiarilor</w:t>
            </w:r>
            <w:proofErr w:type="spellEnd"/>
            <w:r w:rsidRPr="00BA0A44">
              <w:rPr>
                <w:rFonts w:ascii="Trebuchet MS" w:hAnsi="Trebuchet MS"/>
              </w:rPr>
              <w:t xml:space="preserve">. </w:t>
            </w:r>
          </w:p>
        </w:tc>
      </w:tr>
      <w:tr w:rsidR="00BA0A44" w:rsidRPr="00BA0A44" w14:paraId="266CE08A" w14:textId="77777777" w:rsidTr="009517BD">
        <w:tc>
          <w:tcPr>
            <w:tcW w:w="1838" w:type="dxa"/>
          </w:tcPr>
          <w:p w14:paraId="60E46591"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1</w:t>
            </w:r>
            <w:r w:rsidR="0011528A" w:rsidRPr="00BA0A44">
              <w:rPr>
                <w:rFonts w:ascii="Trebuchet MS" w:hAnsi="Trebuchet MS"/>
                <w:lang w:val="ro-RO"/>
              </w:rPr>
              <w:t>.10 Sinergia cu alte măsuri SDL</w:t>
            </w:r>
          </w:p>
        </w:tc>
        <w:tc>
          <w:tcPr>
            <w:tcW w:w="8530" w:type="dxa"/>
          </w:tcPr>
          <w:p w14:paraId="35194B5C" w14:textId="77777777" w:rsidR="005A6A27" w:rsidRPr="00BA0A44" w:rsidRDefault="005A6A27" w:rsidP="002F1893">
            <w:pPr>
              <w:spacing w:line="276" w:lineRule="auto"/>
              <w:jc w:val="both"/>
              <w:rPr>
                <w:rFonts w:ascii="Trebuchet MS" w:hAnsi="Trebuchet MS"/>
                <w:lang w:val="ro-RO"/>
              </w:rPr>
            </w:pPr>
          </w:p>
        </w:tc>
      </w:tr>
      <w:tr w:rsidR="00BA0A44" w:rsidRPr="00BA0A44" w14:paraId="1B0726FF" w14:textId="77777777" w:rsidTr="009517BD">
        <w:tc>
          <w:tcPr>
            <w:tcW w:w="10368" w:type="dxa"/>
            <w:gridSpan w:val="2"/>
            <w:shd w:val="clear" w:color="auto" w:fill="F2F2F2" w:themeFill="background1" w:themeFillShade="F2"/>
          </w:tcPr>
          <w:p w14:paraId="39EED8FD"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2. Valoarea adăugată a măsurii</w:t>
            </w:r>
          </w:p>
        </w:tc>
      </w:tr>
      <w:tr w:rsidR="00BA0A44" w:rsidRPr="00BA0A44" w14:paraId="35023875" w14:textId="77777777" w:rsidTr="009517BD">
        <w:tc>
          <w:tcPr>
            <w:tcW w:w="10368" w:type="dxa"/>
            <w:gridSpan w:val="2"/>
          </w:tcPr>
          <w:p w14:paraId="7C6FCA3E"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 xml:space="preserve">Elementele de valoare adăugată sunt generate de : </w:t>
            </w:r>
          </w:p>
          <w:p w14:paraId="67AEA2E8"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Fundamentarea măsurii pe analiza  gradului de asociativitate și a acțiunii comune la nivelul microregiunii,</w:t>
            </w:r>
          </w:p>
          <w:p w14:paraId="31AC9E2F"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 xml:space="preserve"> Accentul pus de măsură pe  schimbarea atitudinii IMM-urilor și persoanelor care lucrează în agricultură față de importanța aplicării în practică a rezultatelor cercetării, </w:t>
            </w:r>
          </w:p>
          <w:p w14:paraId="463D4D3C"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Înființarea  Centrelor de resurse  ca și soluție pentru formarea unui baze de cunoștințe în mediul rural și stimularea inovării,</w:t>
            </w:r>
          </w:p>
          <w:p w14:paraId="38C8E0AC"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 xml:space="preserve">Susținerea organizării de clustere și rețele de afaceri ca soluții  viabile de </w:t>
            </w:r>
            <w:proofErr w:type="spellStart"/>
            <w:r w:rsidRPr="00BA0A44">
              <w:rPr>
                <w:rFonts w:ascii="Trebuchet MS" w:hAnsi="Trebuchet MS" w:cs="EUAlbertina"/>
              </w:rPr>
              <w:t>utilizare</w:t>
            </w:r>
            <w:proofErr w:type="spellEnd"/>
            <w:r w:rsidRPr="00BA0A44">
              <w:rPr>
                <w:rFonts w:ascii="Trebuchet MS" w:hAnsi="Trebuchet MS" w:cs="EUAlbertina"/>
              </w:rPr>
              <w:t xml:space="preserve"> </w:t>
            </w:r>
            <w:proofErr w:type="spellStart"/>
            <w:r w:rsidRPr="00BA0A44">
              <w:rPr>
                <w:rFonts w:ascii="Trebuchet MS" w:hAnsi="Trebuchet MS" w:cs="EUAlbertina"/>
              </w:rPr>
              <w:t>în</w:t>
            </w:r>
            <w:proofErr w:type="spellEnd"/>
            <w:r w:rsidRPr="00BA0A44">
              <w:rPr>
                <w:rFonts w:ascii="Trebuchet MS" w:hAnsi="Trebuchet MS" w:cs="EUAlbertina"/>
              </w:rPr>
              <w:t xml:space="preserve"> </w:t>
            </w:r>
            <w:proofErr w:type="spellStart"/>
            <w:r w:rsidRPr="00BA0A44">
              <w:rPr>
                <w:rFonts w:ascii="Trebuchet MS" w:hAnsi="Trebuchet MS" w:cs="EUAlbertina"/>
              </w:rPr>
              <w:t>comun</w:t>
            </w:r>
            <w:proofErr w:type="spellEnd"/>
            <w:r w:rsidRPr="00BA0A44">
              <w:rPr>
                <w:rFonts w:ascii="Trebuchet MS" w:hAnsi="Trebuchet MS" w:cs="EUAlbertina"/>
              </w:rPr>
              <w:t xml:space="preserve"> a </w:t>
            </w:r>
            <w:proofErr w:type="spellStart"/>
            <w:r w:rsidRPr="00BA0A44">
              <w:rPr>
                <w:rFonts w:ascii="Trebuchet MS" w:hAnsi="Trebuchet MS" w:cs="EUAlbertina"/>
              </w:rPr>
              <w:t>facilităților</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a </w:t>
            </w:r>
            <w:proofErr w:type="spellStart"/>
            <w:r w:rsidRPr="00BA0A44">
              <w:rPr>
                <w:rFonts w:ascii="Trebuchet MS" w:hAnsi="Trebuchet MS" w:cs="EUAlbertina"/>
              </w:rPr>
              <w:t>schimbului</w:t>
            </w:r>
            <w:proofErr w:type="spellEnd"/>
            <w:r w:rsidRPr="00BA0A44">
              <w:rPr>
                <w:rFonts w:ascii="Trebuchet MS" w:hAnsi="Trebuchet MS" w:cs="EUAlbertina"/>
              </w:rPr>
              <w:t xml:space="preserve"> de </w:t>
            </w:r>
            <w:proofErr w:type="spellStart"/>
            <w:r w:rsidRPr="00BA0A44">
              <w:rPr>
                <w:rFonts w:ascii="Trebuchet MS" w:hAnsi="Trebuchet MS" w:cs="EUAlbertina"/>
              </w:rPr>
              <w:t>cunoștințe</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w:t>
            </w:r>
            <w:proofErr w:type="spellStart"/>
            <w:r w:rsidRPr="00BA0A44">
              <w:rPr>
                <w:rFonts w:ascii="Trebuchet MS" w:hAnsi="Trebuchet MS" w:cs="EUAlbertina"/>
              </w:rPr>
              <w:t>expertiză</w:t>
            </w:r>
            <w:proofErr w:type="spellEnd"/>
            <w:r w:rsidRPr="00BA0A44">
              <w:rPr>
                <w:rFonts w:ascii="Trebuchet MS" w:hAnsi="Trebuchet MS" w:cs="EUAlbertina"/>
              </w:rPr>
              <w:t>.</w:t>
            </w:r>
          </w:p>
          <w:p w14:paraId="0D5FF337"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Valoarea adăugată a măsurii este dată și de implicărea de jos în sus a populației și a participării integrate a reprezentanților sectoarelor economice.</w:t>
            </w:r>
          </w:p>
        </w:tc>
      </w:tr>
      <w:tr w:rsidR="00BA0A44" w:rsidRPr="00BA0A44" w14:paraId="008C41BE" w14:textId="77777777" w:rsidTr="009517BD">
        <w:tc>
          <w:tcPr>
            <w:tcW w:w="10368" w:type="dxa"/>
            <w:gridSpan w:val="2"/>
            <w:shd w:val="clear" w:color="auto" w:fill="F2F2F2" w:themeFill="background1" w:themeFillShade="F2"/>
          </w:tcPr>
          <w:p w14:paraId="313CB22D"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3. Trimiteri la alte acte legislative</w:t>
            </w:r>
          </w:p>
        </w:tc>
      </w:tr>
      <w:tr w:rsidR="00BA0A44" w:rsidRPr="00BA0A44" w14:paraId="2CF01129" w14:textId="77777777" w:rsidTr="009517BD">
        <w:tc>
          <w:tcPr>
            <w:tcW w:w="10368" w:type="dxa"/>
            <w:gridSpan w:val="2"/>
          </w:tcPr>
          <w:p w14:paraId="1FC2BDE3" w14:textId="77777777" w:rsidR="005A6A27" w:rsidRPr="00BA0A44" w:rsidRDefault="005A6A27" w:rsidP="002F1893">
            <w:pPr>
              <w:spacing w:line="276" w:lineRule="auto"/>
              <w:jc w:val="both"/>
              <w:rPr>
                <w:rFonts w:ascii="Trebuchet MS" w:hAnsi="Trebuchet MS" w:cs="Arial"/>
                <w:shd w:val="clear" w:color="auto" w:fill="FDFDFD"/>
              </w:rPr>
            </w:pPr>
            <w:proofErr w:type="spellStart"/>
            <w:r w:rsidRPr="00BA0A44">
              <w:rPr>
                <w:rFonts w:ascii="Trebuchet MS" w:hAnsi="Trebuchet MS" w:cs="Arial"/>
                <w:shd w:val="clear" w:color="auto" w:fill="FDFDFD"/>
              </w:rPr>
              <w:t>Strategia</w:t>
            </w:r>
            <w:proofErr w:type="spellEnd"/>
            <w:r w:rsidRPr="00BA0A44">
              <w:rPr>
                <w:rFonts w:ascii="Trebuchet MS" w:hAnsi="Trebuchet MS" w:cs="Arial"/>
                <w:shd w:val="clear" w:color="auto" w:fill="FDFDFD"/>
              </w:rPr>
              <w:t xml:space="preserve"> </w:t>
            </w:r>
            <w:proofErr w:type="spellStart"/>
            <w:r w:rsidRPr="00BA0A44">
              <w:rPr>
                <w:rFonts w:ascii="Trebuchet MS" w:hAnsi="Trebuchet MS" w:cs="Arial"/>
                <w:shd w:val="clear" w:color="auto" w:fill="FDFDFD"/>
              </w:rPr>
              <w:t>Națională</w:t>
            </w:r>
            <w:proofErr w:type="spellEnd"/>
            <w:r w:rsidRPr="00BA0A44">
              <w:rPr>
                <w:rFonts w:ascii="Trebuchet MS" w:hAnsi="Trebuchet MS" w:cs="Arial"/>
                <w:shd w:val="clear" w:color="auto" w:fill="FDFDFD"/>
              </w:rPr>
              <w:t xml:space="preserve"> de </w:t>
            </w:r>
            <w:proofErr w:type="spellStart"/>
            <w:r w:rsidRPr="00BA0A44">
              <w:rPr>
                <w:rFonts w:ascii="Trebuchet MS" w:hAnsi="Trebuchet MS" w:cs="Arial"/>
                <w:shd w:val="clear" w:color="auto" w:fill="FDFDFD"/>
              </w:rPr>
              <w:t>Cercetare</w:t>
            </w:r>
            <w:proofErr w:type="spellEnd"/>
            <w:r w:rsidRPr="00BA0A44">
              <w:rPr>
                <w:rFonts w:ascii="Trebuchet MS" w:hAnsi="Trebuchet MS" w:cs="Arial"/>
                <w:shd w:val="clear" w:color="auto" w:fill="FDFDFD"/>
              </w:rPr>
              <w:t xml:space="preserve">, </w:t>
            </w:r>
            <w:proofErr w:type="spellStart"/>
            <w:r w:rsidRPr="00BA0A44">
              <w:rPr>
                <w:rFonts w:ascii="Trebuchet MS" w:hAnsi="Trebuchet MS" w:cs="Arial"/>
                <w:shd w:val="clear" w:color="auto" w:fill="FDFDFD"/>
              </w:rPr>
              <w:t>Dezvoltare</w:t>
            </w:r>
            <w:proofErr w:type="spellEnd"/>
            <w:r w:rsidRPr="00BA0A44">
              <w:rPr>
                <w:rFonts w:ascii="Trebuchet MS" w:hAnsi="Trebuchet MS" w:cs="Arial"/>
                <w:shd w:val="clear" w:color="auto" w:fill="FDFDFD"/>
              </w:rPr>
              <w:t xml:space="preserve"> </w:t>
            </w:r>
            <w:proofErr w:type="spellStart"/>
            <w:r w:rsidRPr="00BA0A44">
              <w:rPr>
                <w:rFonts w:ascii="Trebuchet MS" w:hAnsi="Trebuchet MS" w:cs="Arial"/>
                <w:shd w:val="clear" w:color="auto" w:fill="FDFDFD"/>
              </w:rPr>
              <w:t>și</w:t>
            </w:r>
            <w:proofErr w:type="spellEnd"/>
            <w:r w:rsidRPr="00BA0A44">
              <w:rPr>
                <w:rFonts w:ascii="Trebuchet MS" w:hAnsi="Trebuchet MS" w:cs="Arial"/>
                <w:shd w:val="clear" w:color="auto" w:fill="FDFDFD"/>
              </w:rPr>
              <w:t xml:space="preserve"> </w:t>
            </w:r>
            <w:proofErr w:type="spellStart"/>
            <w:proofErr w:type="gramStart"/>
            <w:r w:rsidRPr="00BA0A44">
              <w:rPr>
                <w:rFonts w:ascii="Trebuchet MS" w:hAnsi="Trebuchet MS" w:cs="Arial"/>
                <w:shd w:val="clear" w:color="auto" w:fill="FDFDFD"/>
              </w:rPr>
              <w:t>Inovare</w:t>
            </w:r>
            <w:proofErr w:type="spellEnd"/>
            <w:r w:rsidRPr="00BA0A44">
              <w:rPr>
                <w:rFonts w:ascii="Trebuchet MS" w:hAnsi="Trebuchet MS" w:cs="Arial"/>
                <w:shd w:val="clear" w:color="auto" w:fill="FDFDFD"/>
              </w:rPr>
              <w:t xml:space="preserve">  2014</w:t>
            </w:r>
            <w:proofErr w:type="gramEnd"/>
            <w:r w:rsidRPr="00BA0A44">
              <w:rPr>
                <w:rFonts w:ascii="Trebuchet MS" w:hAnsi="Trebuchet MS" w:cs="Arial"/>
                <w:shd w:val="clear" w:color="auto" w:fill="FDFDFD"/>
              </w:rPr>
              <w:t xml:space="preserve">-2020 </w:t>
            </w:r>
          </w:p>
          <w:p w14:paraId="0CFB7939" w14:textId="77777777" w:rsidR="005A6A27" w:rsidRPr="00BA0A44" w:rsidRDefault="005A6A27" w:rsidP="002F1893">
            <w:pPr>
              <w:spacing w:line="276" w:lineRule="auto"/>
              <w:jc w:val="both"/>
              <w:rPr>
                <w:rFonts w:ascii="Trebuchet MS" w:hAnsi="Trebuchet MS" w:cs="Arial"/>
                <w:shd w:val="clear" w:color="auto" w:fill="FDFDFD"/>
              </w:rPr>
            </w:pPr>
            <w:proofErr w:type="spellStart"/>
            <w:r w:rsidRPr="00BA0A44">
              <w:rPr>
                <w:rFonts w:ascii="Trebuchet MS" w:hAnsi="Trebuchet MS" w:cs="Arial"/>
                <w:shd w:val="clear" w:color="auto" w:fill="FDFDFD"/>
              </w:rPr>
              <w:t>Observatorului</w:t>
            </w:r>
            <w:proofErr w:type="spellEnd"/>
            <w:r w:rsidRPr="00BA0A44">
              <w:rPr>
                <w:rFonts w:ascii="Trebuchet MS" w:hAnsi="Trebuchet MS" w:cs="Arial"/>
                <w:shd w:val="clear" w:color="auto" w:fill="FDFDFD"/>
              </w:rPr>
              <w:t xml:space="preserve"> European al </w:t>
            </w:r>
            <w:proofErr w:type="spellStart"/>
            <w:r w:rsidRPr="00BA0A44">
              <w:rPr>
                <w:rFonts w:ascii="Trebuchet MS" w:hAnsi="Trebuchet MS" w:cs="Arial"/>
                <w:shd w:val="clear" w:color="auto" w:fill="FDFDFD"/>
              </w:rPr>
              <w:t>Clusterelor</w:t>
            </w:r>
            <w:proofErr w:type="spellEnd"/>
          </w:p>
          <w:p w14:paraId="266630D3" w14:textId="77777777" w:rsidR="009D0ED8" w:rsidRPr="00BA0A44" w:rsidRDefault="009D0ED8" w:rsidP="002F1893">
            <w:pPr>
              <w:spacing w:line="276" w:lineRule="auto"/>
              <w:jc w:val="both"/>
              <w:rPr>
                <w:rFonts w:ascii="Trebuchet MS" w:hAnsi="Trebuchet MS"/>
              </w:rPr>
            </w:pPr>
            <w:r w:rsidRPr="00BA0A44">
              <w:rPr>
                <w:rFonts w:ascii="Trebuchet MS" w:eastAsia="Times New Roman" w:hAnsi="Trebuchet MS" w:cs="Arial"/>
              </w:rPr>
              <w:lastRenderedPageBreak/>
              <w:t xml:space="preserve">HG 226/2015 cu </w:t>
            </w:r>
            <w:proofErr w:type="spellStart"/>
            <w:r w:rsidRPr="00BA0A44">
              <w:rPr>
                <w:rFonts w:ascii="Trebuchet MS" w:eastAsia="Times New Roman" w:hAnsi="Trebuchet MS" w:cs="Arial"/>
              </w:rPr>
              <w:t>modificările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completările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ulterioare</w:t>
            </w:r>
            <w:proofErr w:type="spellEnd"/>
            <w:r w:rsidRPr="00BA0A44">
              <w:rPr>
                <w:rFonts w:ascii="Trebuchet MS" w:eastAsia="Times New Roman" w:hAnsi="Trebuchet MS" w:cs="Arial"/>
              </w:rPr>
              <w:t>.</w:t>
            </w:r>
          </w:p>
          <w:p w14:paraId="396BD7D2" w14:textId="77777777" w:rsidR="005A6A27" w:rsidRPr="00BA0A44" w:rsidRDefault="005A6A27" w:rsidP="002F1893">
            <w:pPr>
              <w:spacing w:line="276" w:lineRule="auto"/>
              <w:jc w:val="both"/>
              <w:rPr>
                <w:rFonts w:ascii="Trebuchet MS" w:hAnsi="Trebuchet MS"/>
              </w:rPr>
            </w:pPr>
            <w:r w:rsidRPr="00BA0A44">
              <w:rPr>
                <w:rFonts w:ascii="Trebuchet MS" w:hAnsi="Trebuchet MS"/>
              </w:rPr>
              <w:t xml:space="preserve">Alte </w:t>
            </w:r>
            <w:proofErr w:type="spellStart"/>
            <w:r w:rsidRPr="00BA0A44">
              <w:rPr>
                <w:rFonts w:ascii="Trebuchet MS" w:hAnsi="Trebuchet MS"/>
              </w:rPr>
              <w:t>documente</w:t>
            </w:r>
            <w:proofErr w:type="spellEnd"/>
            <w:r w:rsidRPr="00BA0A44">
              <w:rPr>
                <w:rFonts w:ascii="Trebuchet MS" w:hAnsi="Trebuchet MS"/>
              </w:rPr>
              <w:t>:</w:t>
            </w:r>
          </w:p>
          <w:p w14:paraId="79436838" w14:textId="77777777" w:rsidR="005A6A27" w:rsidRPr="00BA0A44" w:rsidRDefault="005A6A27" w:rsidP="002F1893">
            <w:pPr>
              <w:spacing w:line="276" w:lineRule="auto"/>
              <w:jc w:val="both"/>
              <w:rPr>
                <w:rFonts w:ascii="Trebuchet MS" w:hAnsi="Trebuchet MS"/>
              </w:rPr>
            </w:pPr>
            <w:proofErr w:type="spellStart"/>
            <w:r w:rsidRPr="00BA0A44">
              <w:rPr>
                <w:rFonts w:ascii="Trebuchet MS" w:hAnsi="Trebuchet MS"/>
              </w:rPr>
              <w:t>Programul</w:t>
            </w:r>
            <w:proofErr w:type="spellEnd"/>
            <w:r w:rsidRPr="00BA0A44">
              <w:rPr>
                <w:rFonts w:ascii="Trebuchet MS" w:hAnsi="Trebuchet MS"/>
              </w:rPr>
              <w:t xml:space="preserve"> </w:t>
            </w:r>
            <w:proofErr w:type="spellStart"/>
            <w:r w:rsidRPr="00BA0A44">
              <w:rPr>
                <w:rFonts w:ascii="Trebuchet MS" w:hAnsi="Trebuchet MS"/>
              </w:rPr>
              <w:t>Operațional</w:t>
            </w:r>
            <w:proofErr w:type="spellEnd"/>
            <w:r w:rsidRPr="00BA0A44">
              <w:rPr>
                <w:rFonts w:ascii="Trebuchet MS" w:hAnsi="Trebuchet MS"/>
              </w:rPr>
              <w:t xml:space="preserve"> Capital </w:t>
            </w:r>
            <w:proofErr w:type="spellStart"/>
            <w:r w:rsidRPr="00BA0A44">
              <w:rPr>
                <w:rFonts w:ascii="Trebuchet MS" w:hAnsi="Trebuchet MS"/>
              </w:rPr>
              <w:t>Uman</w:t>
            </w:r>
            <w:proofErr w:type="spellEnd"/>
            <w:r w:rsidRPr="00BA0A44">
              <w:rPr>
                <w:rFonts w:ascii="Trebuchet MS" w:hAnsi="Trebuchet MS"/>
              </w:rPr>
              <w:t xml:space="preserve"> (POCU) 2014 – </w:t>
            </w:r>
            <w:proofErr w:type="gramStart"/>
            <w:r w:rsidRPr="00BA0A44">
              <w:rPr>
                <w:rFonts w:ascii="Trebuchet MS" w:hAnsi="Trebuchet MS"/>
              </w:rPr>
              <w:t>2020 :</w:t>
            </w:r>
            <w:proofErr w:type="gramEnd"/>
          </w:p>
          <w:p w14:paraId="2A021518" w14:textId="77777777" w:rsidR="009D0ED8" w:rsidRPr="00BA0A44" w:rsidRDefault="005A6A27" w:rsidP="002F1893">
            <w:pPr>
              <w:spacing w:line="276" w:lineRule="auto"/>
              <w:jc w:val="both"/>
              <w:rPr>
                <w:rFonts w:ascii="Trebuchet MS" w:hAnsi="Trebuchet MS"/>
              </w:rPr>
            </w:pPr>
            <w:r w:rsidRPr="00BA0A44">
              <w:rPr>
                <w:rFonts w:ascii="Trebuchet MS" w:hAnsi="Trebuchet MS"/>
              </w:rPr>
              <w:t xml:space="preserve">– </w:t>
            </w:r>
            <w:proofErr w:type="spellStart"/>
            <w:r w:rsidRPr="00BA0A44">
              <w:rPr>
                <w:rFonts w:ascii="Trebuchet MS" w:hAnsi="Trebuchet MS"/>
              </w:rPr>
              <w:t>Axa</w:t>
            </w:r>
            <w:proofErr w:type="spellEnd"/>
            <w:r w:rsidRPr="00BA0A44">
              <w:rPr>
                <w:rFonts w:ascii="Trebuchet MS" w:hAnsi="Trebuchet MS"/>
              </w:rPr>
              <w:t xml:space="preserve"> </w:t>
            </w:r>
            <w:proofErr w:type="spellStart"/>
            <w:r w:rsidRPr="00BA0A44">
              <w:rPr>
                <w:rFonts w:ascii="Trebuchet MS" w:hAnsi="Trebuchet MS"/>
              </w:rPr>
              <w:t>prioritară</w:t>
            </w:r>
            <w:proofErr w:type="spellEnd"/>
            <w:r w:rsidRPr="00BA0A44">
              <w:rPr>
                <w:rFonts w:ascii="Trebuchet MS" w:hAnsi="Trebuchet MS"/>
              </w:rPr>
              <w:t xml:space="preserve"> 5 – </w:t>
            </w:r>
            <w:proofErr w:type="spellStart"/>
            <w:r w:rsidRPr="00BA0A44">
              <w:rPr>
                <w:rFonts w:ascii="Trebuchet MS" w:hAnsi="Trebuchet MS"/>
              </w:rPr>
              <w:t>Obiectiv</w:t>
            </w:r>
            <w:proofErr w:type="spellEnd"/>
            <w:r w:rsidRPr="00BA0A44">
              <w:rPr>
                <w:rFonts w:ascii="Trebuchet MS" w:hAnsi="Trebuchet MS"/>
              </w:rPr>
              <w:t xml:space="preserve"> specific 5.2; </w:t>
            </w:r>
          </w:p>
        </w:tc>
      </w:tr>
      <w:tr w:rsidR="00BA0A44" w:rsidRPr="00BA0A44" w14:paraId="76A83EA6" w14:textId="77777777" w:rsidTr="009517BD">
        <w:tc>
          <w:tcPr>
            <w:tcW w:w="10368" w:type="dxa"/>
            <w:gridSpan w:val="2"/>
            <w:shd w:val="clear" w:color="auto" w:fill="F2F2F2" w:themeFill="background1" w:themeFillShade="F2"/>
          </w:tcPr>
          <w:p w14:paraId="10CF2AC3"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4. Beneficiari direcți/indirecți (grup țintă)</w:t>
            </w:r>
          </w:p>
        </w:tc>
      </w:tr>
      <w:tr w:rsidR="00BA0A44" w:rsidRPr="00BA0A44" w14:paraId="5364B762" w14:textId="77777777" w:rsidTr="009517BD">
        <w:tc>
          <w:tcPr>
            <w:tcW w:w="1838" w:type="dxa"/>
          </w:tcPr>
          <w:p w14:paraId="2F784EE8"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4.1 Beneficiari direcți</w:t>
            </w:r>
          </w:p>
        </w:tc>
        <w:tc>
          <w:tcPr>
            <w:tcW w:w="8530" w:type="dxa"/>
          </w:tcPr>
          <w:p w14:paraId="3BFF46EB" w14:textId="77777777" w:rsidR="005A6A27" w:rsidRDefault="005A6A27" w:rsidP="002F1893">
            <w:pPr>
              <w:spacing w:line="276" w:lineRule="auto"/>
              <w:jc w:val="both"/>
              <w:rPr>
                <w:ins w:id="18" w:author="Albac" w:date="2022-03-25T14:07:00Z"/>
                <w:rFonts w:ascii="Trebuchet MS" w:hAnsi="Trebuchet MS" w:cs="EUAlbertina"/>
              </w:rPr>
            </w:pPr>
            <w:proofErr w:type="spellStart"/>
            <w:r w:rsidRPr="00BA0A44">
              <w:rPr>
                <w:rFonts w:ascii="Trebuchet MS" w:hAnsi="Trebuchet MS" w:cs="EUAlbertina"/>
              </w:rPr>
              <w:t>Furnizorii</w:t>
            </w:r>
            <w:proofErr w:type="spellEnd"/>
            <w:r w:rsidRPr="00BA0A44">
              <w:rPr>
                <w:rFonts w:ascii="Trebuchet MS" w:hAnsi="Trebuchet MS" w:cs="EUAlbertina"/>
              </w:rPr>
              <w:t xml:space="preserve"> de </w:t>
            </w:r>
            <w:proofErr w:type="spellStart"/>
            <w:r w:rsidRPr="00BA0A44">
              <w:rPr>
                <w:rFonts w:ascii="Trebuchet MS" w:hAnsi="Trebuchet MS" w:cs="EUAlbertina"/>
              </w:rPr>
              <w:t>servicii</w:t>
            </w:r>
            <w:proofErr w:type="spellEnd"/>
            <w:r w:rsidRPr="00BA0A44">
              <w:rPr>
                <w:rFonts w:ascii="Trebuchet MS" w:hAnsi="Trebuchet MS" w:cs="EUAlbertina"/>
              </w:rPr>
              <w:t xml:space="preserve"> de </w:t>
            </w:r>
            <w:proofErr w:type="spellStart"/>
            <w:r w:rsidRPr="00BA0A44">
              <w:rPr>
                <w:rFonts w:ascii="Trebuchet MS" w:hAnsi="Trebuchet MS" w:cs="EUAlbertina"/>
              </w:rPr>
              <w:t>formare</w:t>
            </w:r>
            <w:proofErr w:type="spellEnd"/>
            <w:r w:rsidRPr="00BA0A44">
              <w:rPr>
                <w:rFonts w:ascii="Trebuchet MS" w:hAnsi="Trebuchet MS" w:cs="EUAlbertina"/>
              </w:rPr>
              <w:t xml:space="preserve"> </w:t>
            </w:r>
            <w:proofErr w:type="spellStart"/>
            <w:r w:rsidRPr="00BA0A44">
              <w:rPr>
                <w:rFonts w:ascii="Trebuchet MS" w:hAnsi="Trebuchet MS" w:cs="EUAlbertina"/>
              </w:rPr>
              <w:t>publici</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w:t>
            </w:r>
            <w:proofErr w:type="spellStart"/>
            <w:proofErr w:type="gramStart"/>
            <w:r w:rsidRPr="00BA0A44">
              <w:rPr>
                <w:rFonts w:ascii="Trebuchet MS" w:hAnsi="Trebuchet MS" w:cs="EUAlbertina"/>
              </w:rPr>
              <w:t>privați</w:t>
            </w:r>
            <w:proofErr w:type="spellEnd"/>
            <w:r w:rsidRPr="00BA0A44">
              <w:rPr>
                <w:rFonts w:ascii="Trebuchet MS" w:hAnsi="Trebuchet MS" w:cs="EUAlbertina"/>
              </w:rPr>
              <w:t xml:space="preserve">  </w:t>
            </w:r>
            <w:proofErr w:type="spellStart"/>
            <w:r w:rsidRPr="00BA0A44">
              <w:rPr>
                <w:rFonts w:ascii="Trebuchet MS" w:hAnsi="Trebuchet MS" w:cs="EUAlbertina"/>
              </w:rPr>
              <w:t>sau</w:t>
            </w:r>
            <w:proofErr w:type="spellEnd"/>
            <w:proofErr w:type="gramEnd"/>
            <w:r w:rsidRPr="00BA0A44">
              <w:rPr>
                <w:rFonts w:ascii="Trebuchet MS" w:hAnsi="Trebuchet MS" w:cs="EUAlbertina"/>
              </w:rPr>
              <w:t xml:space="preserve"> de </w:t>
            </w:r>
            <w:proofErr w:type="spellStart"/>
            <w:r w:rsidRPr="00BA0A44">
              <w:rPr>
                <w:rFonts w:ascii="Trebuchet MS" w:hAnsi="Trebuchet MS" w:cs="EUAlbertina"/>
              </w:rPr>
              <w:t>alte</w:t>
            </w:r>
            <w:proofErr w:type="spellEnd"/>
            <w:r w:rsidRPr="00BA0A44">
              <w:rPr>
                <w:rFonts w:ascii="Trebuchet MS" w:hAnsi="Trebuchet MS" w:cs="EUAlbertina"/>
              </w:rPr>
              <w:t xml:space="preserve"> </w:t>
            </w:r>
            <w:proofErr w:type="spellStart"/>
            <w:r w:rsidRPr="00BA0A44">
              <w:rPr>
                <w:rFonts w:ascii="Trebuchet MS" w:hAnsi="Trebuchet MS" w:cs="EUAlbertina"/>
              </w:rPr>
              <w:t>servicii</w:t>
            </w:r>
            <w:proofErr w:type="spellEnd"/>
            <w:r w:rsidRPr="00BA0A44">
              <w:rPr>
                <w:rFonts w:ascii="Trebuchet MS" w:hAnsi="Trebuchet MS" w:cs="EUAlbertina"/>
              </w:rPr>
              <w:t xml:space="preserve"> de transfer de </w:t>
            </w:r>
            <w:proofErr w:type="spellStart"/>
            <w:r w:rsidRPr="00BA0A44">
              <w:rPr>
                <w:rFonts w:ascii="Trebuchet MS" w:hAnsi="Trebuchet MS" w:cs="EUAlbertina"/>
              </w:rPr>
              <w:t>cunoștințe</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de </w:t>
            </w:r>
            <w:proofErr w:type="spellStart"/>
            <w:r w:rsidRPr="00BA0A44">
              <w:rPr>
                <w:rFonts w:ascii="Trebuchet MS" w:hAnsi="Trebuchet MS" w:cs="EUAlbertina"/>
              </w:rPr>
              <w:t>acțiuni</w:t>
            </w:r>
            <w:proofErr w:type="spellEnd"/>
            <w:r w:rsidRPr="00BA0A44">
              <w:rPr>
                <w:rFonts w:ascii="Trebuchet MS" w:hAnsi="Trebuchet MS" w:cs="EUAlbertina"/>
              </w:rPr>
              <w:t xml:space="preserve"> de </w:t>
            </w:r>
            <w:proofErr w:type="spellStart"/>
            <w:r w:rsidRPr="00BA0A44">
              <w:rPr>
                <w:rFonts w:ascii="Trebuchet MS" w:hAnsi="Trebuchet MS" w:cs="EUAlbertina"/>
              </w:rPr>
              <w:t>informare</w:t>
            </w:r>
            <w:proofErr w:type="spellEnd"/>
            <w:r w:rsidRPr="00BA0A44">
              <w:rPr>
                <w:rFonts w:ascii="Trebuchet MS" w:hAnsi="Trebuchet MS" w:cs="EUAlbertina"/>
              </w:rPr>
              <w:t xml:space="preserve">. </w:t>
            </w:r>
          </w:p>
          <w:p w14:paraId="3577E3A3" w14:textId="3C861E40" w:rsidR="005A6BA9" w:rsidRPr="00BA0A44" w:rsidRDefault="005A6BA9" w:rsidP="002F1893">
            <w:pPr>
              <w:spacing w:line="276" w:lineRule="auto"/>
              <w:jc w:val="both"/>
              <w:rPr>
                <w:rFonts w:ascii="Trebuchet MS" w:hAnsi="Trebuchet MS"/>
                <w:lang w:val="ro-RO"/>
              </w:rPr>
            </w:pPr>
            <w:proofErr w:type="spellStart"/>
            <w:ins w:id="19" w:author="Albac" w:date="2022-03-25T14:08:00Z">
              <w:r w:rsidRPr="005A6BA9">
                <w:rPr>
                  <w:rFonts w:ascii="Trebuchet MS" w:hAnsi="Trebuchet MS"/>
                </w:rPr>
                <w:t>Parteneriate</w:t>
              </w:r>
              <w:proofErr w:type="spellEnd"/>
              <w:r w:rsidRPr="005A6BA9">
                <w:rPr>
                  <w:rFonts w:ascii="Trebuchet MS" w:hAnsi="Trebuchet MS"/>
                </w:rPr>
                <w:t xml:space="preserve"> </w:t>
              </w:r>
              <w:proofErr w:type="spellStart"/>
              <w:r w:rsidRPr="005A6BA9">
                <w:rPr>
                  <w:rFonts w:ascii="Trebuchet MS" w:hAnsi="Trebuchet MS"/>
                </w:rPr>
                <w:t>constituite</w:t>
              </w:r>
              <w:proofErr w:type="spellEnd"/>
              <w:r w:rsidRPr="005A6BA9">
                <w:rPr>
                  <w:rFonts w:ascii="Trebuchet MS" w:hAnsi="Trebuchet MS"/>
                </w:rPr>
                <w:t xml:space="preserve"> in </w:t>
              </w:r>
              <w:proofErr w:type="spellStart"/>
              <w:r w:rsidRPr="005A6BA9">
                <w:rPr>
                  <w:rFonts w:ascii="Trebuchet MS" w:hAnsi="Trebuchet MS"/>
                </w:rPr>
                <w:t>baza</w:t>
              </w:r>
              <w:proofErr w:type="spellEnd"/>
              <w:r w:rsidRPr="005A6BA9">
                <w:rPr>
                  <w:rFonts w:ascii="Trebuchet MS" w:hAnsi="Trebuchet MS"/>
                </w:rPr>
                <w:t xml:space="preserve"> </w:t>
              </w:r>
              <w:proofErr w:type="spellStart"/>
              <w:r w:rsidRPr="005A6BA9">
                <w:rPr>
                  <w:rFonts w:ascii="Trebuchet MS" w:hAnsi="Trebuchet MS"/>
                </w:rPr>
                <w:t>unui</w:t>
              </w:r>
              <w:proofErr w:type="spellEnd"/>
              <w:r w:rsidRPr="005A6BA9">
                <w:rPr>
                  <w:rFonts w:ascii="Trebuchet MS" w:hAnsi="Trebuchet MS"/>
                </w:rPr>
                <w:t xml:space="preserve"> </w:t>
              </w:r>
              <w:proofErr w:type="spellStart"/>
              <w:r w:rsidRPr="005A6BA9">
                <w:rPr>
                  <w:rFonts w:ascii="Trebuchet MS" w:hAnsi="Trebuchet MS"/>
                </w:rPr>
                <w:t>acod</w:t>
              </w:r>
              <w:proofErr w:type="spellEnd"/>
              <w:r w:rsidRPr="005A6BA9">
                <w:rPr>
                  <w:rFonts w:ascii="Trebuchet MS" w:hAnsi="Trebuchet MS"/>
                </w:rPr>
                <w:t xml:space="preserve"> de </w:t>
              </w:r>
              <w:proofErr w:type="spellStart"/>
              <w:r w:rsidRPr="005A6BA9">
                <w:rPr>
                  <w:rFonts w:ascii="Trebuchet MS" w:hAnsi="Trebuchet MS"/>
                </w:rPr>
                <w:t>cooperare</w:t>
              </w:r>
              <w:proofErr w:type="spellEnd"/>
              <w:r w:rsidRPr="005A6BA9">
                <w:rPr>
                  <w:rFonts w:ascii="Trebuchet MS" w:hAnsi="Trebuchet MS"/>
                </w:rPr>
                <w:t xml:space="preserve">, </w:t>
              </w:r>
              <w:proofErr w:type="spellStart"/>
              <w:r w:rsidRPr="005A6BA9">
                <w:rPr>
                  <w:rFonts w:ascii="Trebuchet MS" w:hAnsi="Trebuchet MS"/>
                </w:rPr>
                <w:t>formate</w:t>
              </w:r>
              <w:proofErr w:type="spellEnd"/>
              <w:r w:rsidRPr="005A6BA9">
                <w:rPr>
                  <w:rFonts w:ascii="Trebuchet MS" w:hAnsi="Trebuchet MS"/>
                </w:rPr>
                <w:t xml:space="preserve"> din: </w:t>
              </w:r>
              <w:proofErr w:type="spellStart"/>
              <w:r w:rsidRPr="005A6BA9">
                <w:rPr>
                  <w:rFonts w:ascii="Trebuchet MS" w:hAnsi="Trebuchet MS"/>
                </w:rPr>
                <w:t>producatori</w:t>
              </w:r>
              <w:proofErr w:type="spellEnd"/>
              <w:r w:rsidRPr="005A6BA9">
                <w:rPr>
                  <w:rFonts w:ascii="Trebuchet MS" w:hAnsi="Trebuchet MS"/>
                </w:rPr>
                <w:t xml:space="preserve"> </w:t>
              </w:r>
              <w:proofErr w:type="spellStart"/>
              <w:r w:rsidRPr="005A6BA9">
                <w:rPr>
                  <w:rFonts w:ascii="Trebuchet MS" w:hAnsi="Trebuchet MS"/>
                </w:rPr>
                <w:t>locali</w:t>
              </w:r>
              <w:proofErr w:type="spellEnd"/>
              <w:r w:rsidRPr="005A6BA9">
                <w:rPr>
                  <w:rFonts w:ascii="Trebuchet MS" w:hAnsi="Trebuchet MS"/>
                </w:rPr>
                <w:t xml:space="preserve">, UAT, ONG, </w:t>
              </w:r>
              <w:proofErr w:type="spellStart"/>
              <w:r w:rsidRPr="005A6BA9">
                <w:rPr>
                  <w:rFonts w:ascii="Trebuchet MS" w:hAnsi="Trebuchet MS"/>
                </w:rPr>
                <w:t>asociatii</w:t>
              </w:r>
              <w:proofErr w:type="spellEnd"/>
              <w:r w:rsidRPr="005A6BA9">
                <w:rPr>
                  <w:rFonts w:ascii="Trebuchet MS" w:hAnsi="Trebuchet MS"/>
                </w:rPr>
                <w:t xml:space="preserve"> </w:t>
              </w:r>
              <w:proofErr w:type="spellStart"/>
              <w:r w:rsidRPr="005A6BA9">
                <w:rPr>
                  <w:rFonts w:ascii="Trebuchet MS" w:hAnsi="Trebuchet MS"/>
                </w:rPr>
                <w:t>agricole</w:t>
              </w:r>
              <w:proofErr w:type="spellEnd"/>
              <w:r w:rsidRPr="005A6BA9">
                <w:rPr>
                  <w:rFonts w:ascii="Trebuchet MS" w:hAnsi="Trebuchet MS"/>
                </w:rPr>
                <w:t xml:space="preserve">, cooperative, alti </w:t>
              </w:r>
              <w:proofErr w:type="spellStart"/>
              <w:r w:rsidRPr="005A6BA9">
                <w:rPr>
                  <w:rFonts w:ascii="Trebuchet MS" w:hAnsi="Trebuchet MS"/>
                </w:rPr>
                <w:t>actori</w:t>
              </w:r>
              <w:proofErr w:type="spellEnd"/>
              <w:r w:rsidRPr="005A6BA9">
                <w:rPr>
                  <w:rFonts w:ascii="Trebuchet MS" w:hAnsi="Trebuchet MS"/>
                </w:rPr>
                <w:t xml:space="preserve"> </w:t>
              </w:r>
              <w:proofErr w:type="spellStart"/>
              <w:r w:rsidRPr="005A6BA9">
                <w:rPr>
                  <w:rFonts w:ascii="Trebuchet MS" w:hAnsi="Trebuchet MS"/>
                </w:rPr>
                <w:t>locali</w:t>
              </w:r>
            </w:ins>
            <w:proofErr w:type="spellEnd"/>
          </w:p>
        </w:tc>
      </w:tr>
      <w:tr w:rsidR="00BA0A44" w:rsidRPr="00BA0A44" w14:paraId="346A93C2" w14:textId="77777777" w:rsidTr="009517BD">
        <w:trPr>
          <w:trHeight w:val="964"/>
        </w:trPr>
        <w:tc>
          <w:tcPr>
            <w:tcW w:w="1838" w:type="dxa"/>
          </w:tcPr>
          <w:p w14:paraId="59DC1C44"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4.2 Beneficiari indirecți</w:t>
            </w:r>
          </w:p>
        </w:tc>
        <w:tc>
          <w:tcPr>
            <w:tcW w:w="8530" w:type="dxa"/>
          </w:tcPr>
          <w:p w14:paraId="6C354B98" w14:textId="77777777" w:rsidR="005A6A27" w:rsidRPr="00BA0A44" w:rsidRDefault="005A6A27" w:rsidP="002F1893">
            <w:pPr>
              <w:numPr>
                <w:ilvl w:val="0"/>
                <w:numId w:val="32"/>
              </w:numPr>
              <w:autoSpaceDE w:val="0"/>
              <w:autoSpaceDN w:val="0"/>
              <w:adjustRightInd w:val="0"/>
              <w:spacing w:line="276" w:lineRule="auto"/>
              <w:rPr>
                <w:rFonts w:ascii="Trebuchet MS" w:hAnsi="Trebuchet MS" w:cs="EUAlbertina"/>
                <w:lang w:val="en-GB"/>
              </w:rPr>
            </w:pPr>
            <w:r w:rsidRPr="00BA0A44">
              <w:rPr>
                <w:rFonts w:ascii="Trebuchet MS" w:hAnsi="Trebuchet MS" w:cs="EUAlbertina"/>
                <w:lang w:val="en-GB"/>
              </w:rPr>
              <w:t>IMM-</w:t>
            </w:r>
            <w:proofErr w:type="spellStart"/>
            <w:r w:rsidRPr="00BA0A44">
              <w:rPr>
                <w:rFonts w:ascii="Trebuchet MS" w:hAnsi="Trebuchet MS" w:cs="EUAlbertina"/>
                <w:lang w:val="en-GB"/>
              </w:rPr>
              <w:t>uri</w:t>
            </w:r>
            <w:proofErr w:type="spellEnd"/>
            <w:r w:rsidRPr="00BA0A44">
              <w:rPr>
                <w:rFonts w:ascii="Trebuchet MS" w:hAnsi="Trebuchet MS" w:cs="EUAlbertina"/>
                <w:lang w:val="en-GB"/>
              </w:rPr>
              <w:t xml:space="preserve"> care </w:t>
            </w:r>
            <w:proofErr w:type="spellStart"/>
            <w:r w:rsidRPr="00BA0A44">
              <w:rPr>
                <w:rFonts w:ascii="Trebuchet MS" w:hAnsi="Trebuchet MS" w:cs="EUAlbertina"/>
                <w:lang w:val="en-GB"/>
              </w:rPr>
              <w:t>își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desfășoară</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activitatea</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în</w:t>
            </w:r>
            <w:proofErr w:type="spellEnd"/>
            <w:r w:rsidRPr="00BA0A44">
              <w:rPr>
                <w:rFonts w:ascii="Trebuchet MS" w:hAnsi="Trebuchet MS" w:cs="EUAlbertina"/>
                <w:lang w:val="en-GB"/>
              </w:rPr>
              <w:t xml:space="preserve"> zone </w:t>
            </w:r>
            <w:proofErr w:type="spellStart"/>
            <w:r w:rsidRPr="00BA0A44">
              <w:rPr>
                <w:rFonts w:ascii="Trebuchet MS" w:hAnsi="Trebuchet MS" w:cs="EUAlbertina"/>
                <w:lang w:val="en-GB"/>
              </w:rPr>
              <w:t>rurale</w:t>
            </w:r>
            <w:proofErr w:type="spellEnd"/>
            <w:r w:rsidRPr="00BA0A44">
              <w:rPr>
                <w:rFonts w:ascii="Trebuchet MS" w:hAnsi="Trebuchet MS" w:cs="EUAlbertina"/>
                <w:lang w:val="en-GB"/>
              </w:rPr>
              <w:t xml:space="preserve"> din </w:t>
            </w:r>
            <w:proofErr w:type="spellStart"/>
            <w:r w:rsidRPr="00BA0A44">
              <w:rPr>
                <w:rFonts w:ascii="Trebuchet MS" w:hAnsi="Trebuchet MS" w:cs="EUAlbertina"/>
                <w:lang w:val="en-GB"/>
              </w:rPr>
              <w:t>microregiune</w:t>
            </w:r>
            <w:proofErr w:type="spellEnd"/>
            <w:r w:rsidRPr="00BA0A44">
              <w:rPr>
                <w:rFonts w:ascii="Trebuchet MS" w:hAnsi="Trebuchet MS" w:cs="EUAlbertina"/>
                <w:lang w:val="en-GB"/>
              </w:rPr>
              <w:t>,</w:t>
            </w:r>
          </w:p>
          <w:p w14:paraId="53A1FFD4" w14:textId="77777777" w:rsidR="005A6A27" w:rsidRPr="00BA0A44" w:rsidRDefault="005A6A27" w:rsidP="002F1893">
            <w:pPr>
              <w:numPr>
                <w:ilvl w:val="0"/>
                <w:numId w:val="32"/>
              </w:numPr>
              <w:autoSpaceDE w:val="0"/>
              <w:autoSpaceDN w:val="0"/>
              <w:adjustRightInd w:val="0"/>
              <w:spacing w:line="276" w:lineRule="auto"/>
              <w:rPr>
                <w:rFonts w:ascii="Trebuchet MS" w:eastAsia="Times New Roman" w:hAnsi="Trebuchet MS" w:cs="EUAlbertina"/>
                <w:lang w:val="ro-RO" w:eastAsia="ro-RO"/>
              </w:rPr>
            </w:pPr>
            <w:proofErr w:type="spellStart"/>
            <w:r w:rsidRPr="00BA0A44">
              <w:rPr>
                <w:rFonts w:ascii="Trebuchet MS" w:eastAsia="Times New Roman" w:hAnsi="Trebuchet MS" w:cs="Times New Roman"/>
                <w:lang w:val="en-GB"/>
              </w:rPr>
              <w:t>Persoanele</w:t>
            </w:r>
            <w:proofErr w:type="spellEnd"/>
            <w:r w:rsidRPr="00BA0A44">
              <w:rPr>
                <w:rFonts w:ascii="Trebuchet MS" w:eastAsia="Times New Roman" w:hAnsi="Trebuchet MS" w:cs="Times New Roman"/>
                <w:lang w:val="en-GB"/>
              </w:rPr>
              <w:t xml:space="preserve"> </w:t>
            </w:r>
            <w:proofErr w:type="spellStart"/>
            <w:proofErr w:type="gramStart"/>
            <w:r w:rsidRPr="00BA0A44">
              <w:rPr>
                <w:rFonts w:ascii="Trebuchet MS" w:eastAsia="Times New Roman" w:hAnsi="Trebuchet MS" w:cs="Times New Roman"/>
                <w:lang w:val="en-GB"/>
              </w:rPr>
              <w:t>angajate</w:t>
            </w:r>
            <w:proofErr w:type="spellEnd"/>
            <w:r w:rsidRPr="00BA0A44">
              <w:rPr>
                <w:rFonts w:ascii="Trebuchet MS" w:eastAsia="Times New Roman" w:hAnsi="Trebuchet MS" w:cs="Times New Roman"/>
                <w:lang w:val="en-GB"/>
              </w:rPr>
              <w:t xml:space="preserve"> </w:t>
            </w:r>
            <w:r w:rsidRPr="00BA0A44">
              <w:rPr>
                <w:rFonts w:ascii="Trebuchet MS" w:eastAsia="Times New Roman" w:hAnsi="Trebuchet MS" w:cs="EUAlbertina"/>
                <w:lang w:val="ro-RO" w:eastAsia="ro-RO"/>
              </w:rPr>
              <w:t xml:space="preserve"> în</w:t>
            </w:r>
            <w:proofErr w:type="gramEnd"/>
            <w:r w:rsidRPr="00BA0A44">
              <w:rPr>
                <w:rFonts w:ascii="Trebuchet MS" w:eastAsia="Times New Roman" w:hAnsi="Trebuchet MS" w:cs="EUAlbertina"/>
                <w:lang w:val="ro-RO" w:eastAsia="ro-RO"/>
              </w:rPr>
              <w:t xml:space="preserve"> sectoarele agricol, alimentar și silvic,</w:t>
            </w:r>
          </w:p>
          <w:p w14:paraId="08E03A5E" w14:textId="77777777" w:rsidR="005A6A27" w:rsidRPr="00BA0A44" w:rsidRDefault="005A6A27" w:rsidP="002F1893">
            <w:pPr>
              <w:numPr>
                <w:ilvl w:val="0"/>
                <w:numId w:val="32"/>
              </w:numPr>
              <w:autoSpaceDE w:val="0"/>
              <w:autoSpaceDN w:val="0"/>
              <w:adjustRightInd w:val="0"/>
              <w:spacing w:line="276" w:lineRule="auto"/>
              <w:rPr>
                <w:rFonts w:ascii="Trebuchet MS" w:eastAsia="Times New Roman" w:hAnsi="Trebuchet MS" w:cs="Times New Roman"/>
                <w:b/>
                <w:lang w:val="ro-RO" w:eastAsia="ro-RO"/>
              </w:rPr>
            </w:pPr>
            <w:r w:rsidRPr="00BA0A44">
              <w:rPr>
                <w:rFonts w:ascii="Trebuchet MS" w:eastAsia="Times New Roman" w:hAnsi="Trebuchet MS" w:cs="EUAlbertina"/>
                <w:lang w:val="ro-RO" w:eastAsia="ro-RO"/>
              </w:rPr>
              <w:t>Persoanele impli</w:t>
            </w:r>
            <w:r w:rsidR="000C0B30" w:rsidRPr="00BA0A44">
              <w:rPr>
                <w:rFonts w:ascii="Trebuchet MS" w:eastAsia="Times New Roman" w:hAnsi="Trebuchet MS" w:cs="EUAlbertina"/>
                <w:lang w:val="ro-RO" w:eastAsia="ro-RO"/>
              </w:rPr>
              <w:t>cate în gestionarea terenurilor</w:t>
            </w:r>
          </w:p>
          <w:p w14:paraId="1D2BCD2A" w14:textId="77777777" w:rsidR="000C0B30" w:rsidRPr="00BA0A44" w:rsidRDefault="000C0B30" w:rsidP="000C0B30">
            <w:pPr>
              <w:autoSpaceDE w:val="0"/>
              <w:autoSpaceDN w:val="0"/>
              <w:adjustRightInd w:val="0"/>
              <w:spacing w:line="276" w:lineRule="auto"/>
              <w:rPr>
                <w:rFonts w:ascii="Trebuchet MS" w:eastAsia="Times New Roman" w:hAnsi="Trebuchet MS" w:cs="Times New Roman"/>
                <w:b/>
                <w:lang w:val="ro-RO" w:eastAsia="ro-RO"/>
              </w:rPr>
            </w:pPr>
            <w:r w:rsidRPr="00BA0A44">
              <w:rPr>
                <w:rFonts w:ascii="Trebuchet MS" w:eastAsia="Times New Roman" w:hAnsi="Trebuchet MS" w:cs="EUAlbertina"/>
                <w:lang w:val="ro-RO" w:eastAsia="ro-RO"/>
              </w:rPr>
              <w:t>Beneficiarii indirecti (IMM-uri) ai M1/6B sunt si beneficiari indirecti ai M5/1A si beneficiari directi ai M2/2A</w:t>
            </w:r>
          </w:p>
        </w:tc>
      </w:tr>
      <w:tr w:rsidR="00BA0A44" w:rsidRPr="00BA0A44" w14:paraId="33F50E98" w14:textId="77777777" w:rsidTr="009517BD">
        <w:tc>
          <w:tcPr>
            <w:tcW w:w="10368" w:type="dxa"/>
            <w:gridSpan w:val="2"/>
            <w:shd w:val="clear" w:color="auto" w:fill="F2F2F2" w:themeFill="background1" w:themeFillShade="F2"/>
          </w:tcPr>
          <w:p w14:paraId="77B34899"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5. Tip de sprijin</w:t>
            </w:r>
          </w:p>
        </w:tc>
      </w:tr>
      <w:tr w:rsidR="00BA0A44" w:rsidRPr="00BA0A44" w14:paraId="2B267C70" w14:textId="77777777" w:rsidTr="009517BD">
        <w:tc>
          <w:tcPr>
            <w:tcW w:w="10368" w:type="dxa"/>
            <w:gridSpan w:val="2"/>
          </w:tcPr>
          <w:p w14:paraId="5B3D9E2E" w14:textId="77777777" w:rsidR="005A6A27" w:rsidRPr="00BA0A44" w:rsidRDefault="005A6A27" w:rsidP="002F1893">
            <w:pPr>
              <w:spacing w:line="276" w:lineRule="auto"/>
              <w:jc w:val="both"/>
              <w:rPr>
                <w:rFonts w:ascii="Trebuchet MS" w:hAnsi="Trebuchet MS"/>
              </w:rPr>
            </w:pPr>
            <w:proofErr w:type="spellStart"/>
            <w:r w:rsidRPr="00BA0A44">
              <w:rPr>
                <w:rFonts w:ascii="Trebuchet MS" w:hAnsi="Trebuchet MS"/>
              </w:rPr>
              <w:t>Sprijinul</w:t>
            </w:r>
            <w:proofErr w:type="spellEnd"/>
            <w:r w:rsidRPr="00BA0A44">
              <w:rPr>
                <w:rFonts w:ascii="Trebuchet MS" w:hAnsi="Trebuchet MS"/>
              </w:rPr>
              <w:t xml:space="preserve"> </w:t>
            </w:r>
            <w:proofErr w:type="spellStart"/>
            <w:r w:rsidRPr="00BA0A44">
              <w:rPr>
                <w:rFonts w:ascii="Trebuchet MS" w:hAnsi="Trebuchet MS"/>
              </w:rPr>
              <w:t>este</w:t>
            </w:r>
            <w:proofErr w:type="spellEnd"/>
            <w:r w:rsidRPr="00BA0A44">
              <w:rPr>
                <w:rFonts w:ascii="Trebuchet MS" w:hAnsi="Trebuchet MS"/>
              </w:rPr>
              <w:t xml:space="preserve"> </w:t>
            </w:r>
            <w:proofErr w:type="spellStart"/>
            <w:proofErr w:type="gramStart"/>
            <w:r w:rsidRPr="00BA0A44">
              <w:rPr>
                <w:rFonts w:ascii="Trebuchet MS" w:hAnsi="Trebuchet MS"/>
              </w:rPr>
              <w:t>stabilit</w:t>
            </w:r>
            <w:proofErr w:type="spellEnd"/>
            <w:r w:rsidRPr="00BA0A44">
              <w:rPr>
                <w:rFonts w:ascii="Trebuchet MS" w:hAnsi="Trebuchet MS"/>
              </w:rPr>
              <w:t xml:space="preserve">  </w:t>
            </w:r>
            <w:proofErr w:type="spellStart"/>
            <w:r w:rsidRPr="00BA0A44">
              <w:rPr>
                <w:rFonts w:ascii="Trebuchet MS" w:hAnsi="Trebuchet MS"/>
              </w:rPr>
              <w:t>în</w:t>
            </w:r>
            <w:proofErr w:type="spellEnd"/>
            <w:proofErr w:type="gramEnd"/>
            <w:r w:rsidRPr="00BA0A44">
              <w:rPr>
                <w:rFonts w:ascii="Trebuchet MS" w:hAnsi="Trebuchet MS"/>
              </w:rPr>
              <w:t xml:space="preserve"> </w:t>
            </w:r>
            <w:proofErr w:type="spellStart"/>
            <w:r w:rsidRPr="00BA0A44">
              <w:rPr>
                <w:rFonts w:ascii="Trebuchet MS" w:hAnsi="Trebuchet MS"/>
              </w:rPr>
              <w:t>conformitate</w:t>
            </w:r>
            <w:proofErr w:type="spellEnd"/>
            <w:r w:rsidRPr="00BA0A44">
              <w:rPr>
                <w:rFonts w:ascii="Trebuchet MS" w:hAnsi="Trebuchet MS"/>
              </w:rPr>
              <w:t xml:space="preserve"> cu </w:t>
            </w:r>
            <w:proofErr w:type="spellStart"/>
            <w:r w:rsidRPr="00BA0A44">
              <w:rPr>
                <w:rFonts w:ascii="Trebuchet MS" w:hAnsi="Trebuchet MS"/>
              </w:rPr>
              <w:t>prevederile</w:t>
            </w:r>
            <w:proofErr w:type="spellEnd"/>
            <w:r w:rsidRPr="00BA0A44">
              <w:rPr>
                <w:rFonts w:ascii="Trebuchet MS" w:hAnsi="Trebuchet MS"/>
              </w:rPr>
              <w:t xml:space="preserve"> art. 67 al Reg. (UE) nr. 1303/2013 </w:t>
            </w:r>
            <w:proofErr w:type="spellStart"/>
            <w:r w:rsidRPr="00BA0A44">
              <w:rPr>
                <w:rFonts w:ascii="Trebuchet MS" w:hAnsi="Trebuchet MS"/>
              </w:rPr>
              <w:t>și</w:t>
            </w:r>
            <w:proofErr w:type="spellEnd"/>
            <w:r w:rsidRPr="00BA0A44">
              <w:rPr>
                <w:rFonts w:ascii="Trebuchet MS" w:hAnsi="Trebuchet MS"/>
              </w:rPr>
              <w:t xml:space="preserve"> face </w:t>
            </w:r>
            <w:proofErr w:type="spellStart"/>
            <w:r w:rsidRPr="00BA0A44">
              <w:rPr>
                <w:rFonts w:ascii="Trebuchet MS" w:hAnsi="Trebuchet MS"/>
              </w:rPr>
              <w:t>referire</w:t>
            </w:r>
            <w:proofErr w:type="spellEnd"/>
            <w:r w:rsidRPr="00BA0A44">
              <w:rPr>
                <w:rFonts w:ascii="Trebuchet MS" w:hAnsi="Trebuchet MS"/>
              </w:rPr>
              <w:t xml:space="preserve"> </w:t>
            </w:r>
            <w:proofErr w:type="gramStart"/>
            <w:r w:rsidRPr="00BA0A44">
              <w:rPr>
                <w:rFonts w:ascii="Trebuchet MS" w:hAnsi="Trebuchet MS"/>
              </w:rPr>
              <w:t>la :</w:t>
            </w:r>
            <w:proofErr w:type="gramEnd"/>
            <w:r w:rsidRPr="00BA0A44">
              <w:rPr>
                <w:rFonts w:ascii="Trebuchet MS" w:hAnsi="Trebuchet MS"/>
              </w:rPr>
              <w:t xml:space="preserve"> </w:t>
            </w:r>
          </w:p>
          <w:p w14:paraId="65EA370E" w14:textId="77777777" w:rsidR="005A6A27" w:rsidRPr="00BA0A44" w:rsidRDefault="005A6A27" w:rsidP="002F1893">
            <w:pPr>
              <w:numPr>
                <w:ilvl w:val="0"/>
                <w:numId w:val="24"/>
              </w:numPr>
              <w:spacing w:line="276" w:lineRule="auto"/>
              <w:contextualSpacing/>
              <w:jc w:val="both"/>
              <w:rPr>
                <w:rFonts w:ascii="Trebuchet MS" w:hAnsi="Trebuchet MS"/>
                <w:b/>
                <w:lang w:val="ro-RO"/>
              </w:rPr>
            </w:pPr>
            <w:proofErr w:type="spellStart"/>
            <w:r w:rsidRPr="00BA0A44">
              <w:rPr>
                <w:rFonts w:ascii="Trebuchet MS" w:hAnsi="Trebuchet MS"/>
              </w:rPr>
              <w:t>Rambursarea</w:t>
            </w:r>
            <w:proofErr w:type="spellEnd"/>
            <w:r w:rsidRPr="00BA0A44">
              <w:rPr>
                <w:rFonts w:ascii="Trebuchet MS" w:hAnsi="Trebuchet MS"/>
              </w:rPr>
              <w:t xml:space="preserve"> </w:t>
            </w:r>
            <w:proofErr w:type="spellStart"/>
            <w:r w:rsidRPr="00BA0A44">
              <w:rPr>
                <w:rFonts w:ascii="Trebuchet MS" w:hAnsi="Trebuchet MS"/>
              </w:rPr>
              <w:t>costurilor</w:t>
            </w:r>
            <w:proofErr w:type="spellEnd"/>
            <w:r w:rsidRPr="00BA0A44">
              <w:rPr>
                <w:rFonts w:ascii="Trebuchet MS" w:hAnsi="Trebuchet MS"/>
              </w:rPr>
              <w:t xml:space="preserve"> </w:t>
            </w:r>
            <w:proofErr w:type="spellStart"/>
            <w:r w:rsidRPr="00BA0A44">
              <w:rPr>
                <w:rFonts w:ascii="Trebuchet MS" w:hAnsi="Trebuchet MS"/>
              </w:rPr>
              <w:t>eligibile</w:t>
            </w:r>
            <w:proofErr w:type="spellEnd"/>
            <w:r w:rsidRPr="00BA0A44">
              <w:rPr>
                <w:rFonts w:ascii="Trebuchet MS" w:hAnsi="Trebuchet MS"/>
              </w:rPr>
              <w:t xml:space="preserve"> </w:t>
            </w:r>
            <w:proofErr w:type="spellStart"/>
            <w:r w:rsidRPr="00BA0A44">
              <w:rPr>
                <w:rFonts w:ascii="Trebuchet MS" w:hAnsi="Trebuchet MS"/>
              </w:rPr>
              <w:t>suportate</w:t>
            </w:r>
            <w:proofErr w:type="spellEnd"/>
            <w:r w:rsidRPr="00BA0A44">
              <w:rPr>
                <w:rFonts w:ascii="Trebuchet MS" w:hAnsi="Trebuchet MS"/>
              </w:rPr>
              <w:t xml:space="preserve"> </w:t>
            </w:r>
            <w:proofErr w:type="spellStart"/>
            <w:r w:rsidRPr="00BA0A44">
              <w:rPr>
                <w:rFonts w:ascii="Trebuchet MS" w:hAnsi="Trebuchet MS"/>
              </w:rPr>
              <w:t>și</w:t>
            </w:r>
            <w:proofErr w:type="spellEnd"/>
            <w:r w:rsidRPr="00BA0A44">
              <w:rPr>
                <w:rFonts w:ascii="Trebuchet MS" w:hAnsi="Trebuchet MS"/>
              </w:rPr>
              <w:t xml:space="preserve"> </w:t>
            </w:r>
            <w:proofErr w:type="spellStart"/>
            <w:r w:rsidRPr="00BA0A44">
              <w:rPr>
                <w:rFonts w:ascii="Trebuchet MS" w:hAnsi="Trebuchet MS"/>
              </w:rPr>
              <w:t>plătite</w:t>
            </w:r>
            <w:proofErr w:type="spellEnd"/>
            <w:r w:rsidRPr="00BA0A44">
              <w:rPr>
                <w:rFonts w:ascii="Trebuchet MS" w:hAnsi="Trebuchet MS"/>
              </w:rPr>
              <w:t xml:space="preserve"> </w:t>
            </w:r>
            <w:proofErr w:type="spellStart"/>
            <w:r w:rsidRPr="00BA0A44">
              <w:rPr>
                <w:rFonts w:ascii="Trebuchet MS" w:hAnsi="Trebuchet MS"/>
              </w:rPr>
              <w:t>efectiv</w:t>
            </w:r>
            <w:proofErr w:type="spellEnd"/>
            <w:r w:rsidRPr="00BA0A44">
              <w:rPr>
                <w:rFonts w:ascii="Trebuchet MS" w:hAnsi="Trebuchet MS"/>
              </w:rPr>
              <w:t xml:space="preserve">.  </w:t>
            </w:r>
          </w:p>
          <w:p w14:paraId="654F06F3" w14:textId="77777777" w:rsidR="005A6A27" w:rsidRPr="00BA0A44" w:rsidRDefault="005A6A27" w:rsidP="002F1893">
            <w:pPr>
              <w:numPr>
                <w:ilvl w:val="0"/>
                <w:numId w:val="24"/>
              </w:numPr>
              <w:spacing w:line="276" w:lineRule="auto"/>
              <w:contextualSpacing/>
              <w:jc w:val="both"/>
              <w:rPr>
                <w:rFonts w:ascii="Trebuchet MS" w:hAnsi="Trebuchet MS"/>
                <w:b/>
                <w:lang w:val="ro-RO"/>
              </w:rPr>
            </w:pPr>
            <w:proofErr w:type="spellStart"/>
            <w:r w:rsidRPr="00BA0A44">
              <w:rPr>
                <w:rFonts w:ascii="Trebuchet MS" w:hAnsi="Trebuchet MS"/>
              </w:rPr>
              <w:t>Plăți</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avans</w:t>
            </w:r>
            <w:proofErr w:type="spellEnd"/>
            <w:r w:rsidRPr="00BA0A44">
              <w:rPr>
                <w:rFonts w:ascii="Trebuchet MS" w:hAnsi="Trebuchet MS"/>
              </w:rPr>
              <w:t xml:space="preserve">, cu </w:t>
            </w:r>
            <w:proofErr w:type="spellStart"/>
            <w:r w:rsidRPr="00BA0A44">
              <w:rPr>
                <w:rFonts w:ascii="Trebuchet MS" w:hAnsi="Trebuchet MS"/>
              </w:rPr>
              <w:t>condiția</w:t>
            </w:r>
            <w:proofErr w:type="spellEnd"/>
            <w:r w:rsidRPr="00BA0A44">
              <w:rPr>
                <w:rFonts w:ascii="Trebuchet MS" w:hAnsi="Trebuchet MS"/>
              </w:rPr>
              <w:t xml:space="preserve"> </w:t>
            </w:r>
            <w:proofErr w:type="spellStart"/>
            <w:r w:rsidRPr="00BA0A44">
              <w:rPr>
                <w:rFonts w:ascii="Trebuchet MS" w:hAnsi="Trebuchet MS"/>
              </w:rPr>
              <w:t>constituirii</w:t>
            </w:r>
            <w:proofErr w:type="spellEnd"/>
            <w:r w:rsidRPr="00BA0A44">
              <w:rPr>
                <w:rFonts w:ascii="Trebuchet MS" w:hAnsi="Trebuchet MS"/>
              </w:rPr>
              <w:t xml:space="preserve"> </w:t>
            </w:r>
            <w:proofErr w:type="spellStart"/>
            <w:r w:rsidRPr="00BA0A44">
              <w:rPr>
                <w:rFonts w:ascii="Trebuchet MS" w:hAnsi="Trebuchet MS"/>
              </w:rPr>
              <w:t>unei</w:t>
            </w:r>
            <w:proofErr w:type="spellEnd"/>
            <w:r w:rsidRPr="00BA0A44">
              <w:rPr>
                <w:rFonts w:ascii="Trebuchet MS" w:hAnsi="Trebuchet MS"/>
              </w:rPr>
              <w:t xml:space="preserve"> </w:t>
            </w:r>
            <w:proofErr w:type="spellStart"/>
            <w:r w:rsidRPr="00BA0A44">
              <w:rPr>
                <w:rFonts w:ascii="Trebuchet MS" w:hAnsi="Trebuchet MS"/>
              </w:rPr>
              <w:t>garanții</w:t>
            </w:r>
            <w:proofErr w:type="spellEnd"/>
            <w:r w:rsidRPr="00BA0A44">
              <w:rPr>
                <w:rFonts w:ascii="Trebuchet MS" w:hAnsi="Trebuchet MS"/>
              </w:rPr>
              <w:t xml:space="preserve"> </w:t>
            </w:r>
            <w:proofErr w:type="spellStart"/>
            <w:r w:rsidRPr="00BA0A44">
              <w:rPr>
                <w:rFonts w:ascii="Trebuchet MS" w:hAnsi="Trebuchet MS"/>
              </w:rPr>
              <w:t>bancare</w:t>
            </w:r>
            <w:proofErr w:type="spellEnd"/>
            <w:r w:rsidRPr="00BA0A44">
              <w:rPr>
                <w:rFonts w:ascii="Trebuchet MS" w:hAnsi="Trebuchet MS"/>
              </w:rPr>
              <w:t xml:space="preserve"> </w:t>
            </w:r>
            <w:proofErr w:type="spellStart"/>
            <w:r w:rsidRPr="00BA0A44">
              <w:rPr>
                <w:rFonts w:ascii="Trebuchet MS" w:hAnsi="Trebuchet MS"/>
              </w:rPr>
              <w:t>sau</w:t>
            </w:r>
            <w:proofErr w:type="spellEnd"/>
            <w:r w:rsidRPr="00BA0A44">
              <w:rPr>
                <w:rFonts w:ascii="Trebuchet MS" w:hAnsi="Trebuchet MS"/>
              </w:rPr>
              <w:t xml:space="preserve"> a </w:t>
            </w:r>
            <w:proofErr w:type="spellStart"/>
            <w:r w:rsidRPr="00BA0A44">
              <w:rPr>
                <w:rFonts w:ascii="Trebuchet MS" w:hAnsi="Trebuchet MS"/>
              </w:rPr>
              <w:t>unei</w:t>
            </w:r>
            <w:proofErr w:type="spellEnd"/>
            <w:r w:rsidRPr="00BA0A44">
              <w:rPr>
                <w:rFonts w:ascii="Trebuchet MS" w:hAnsi="Trebuchet MS"/>
              </w:rPr>
              <w:t xml:space="preserve"> </w:t>
            </w:r>
            <w:proofErr w:type="spellStart"/>
            <w:r w:rsidRPr="00BA0A44">
              <w:rPr>
                <w:rFonts w:ascii="Trebuchet MS" w:hAnsi="Trebuchet MS"/>
              </w:rPr>
              <w:t>garanții</w:t>
            </w:r>
            <w:proofErr w:type="spellEnd"/>
            <w:r w:rsidRPr="00BA0A44">
              <w:rPr>
                <w:rFonts w:ascii="Trebuchet MS" w:hAnsi="Trebuchet MS"/>
              </w:rPr>
              <w:t xml:space="preserve"> </w:t>
            </w:r>
            <w:proofErr w:type="spellStart"/>
            <w:r w:rsidRPr="00BA0A44">
              <w:rPr>
                <w:rFonts w:ascii="Trebuchet MS" w:hAnsi="Trebuchet MS"/>
              </w:rPr>
              <w:t>echivalente</w:t>
            </w:r>
            <w:proofErr w:type="spellEnd"/>
            <w:r w:rsidRPr="00BA0A44">
              <w:rPr>
                <w:rFonts w:ascii="Trebuchet MS" w:hAnsi="Trebuchet MS"/>
              </w:rPr>
              <w:t xml:space="preserve"> </w:t>
            </w:r>
            <w:proofErr w:type="spellStart"/>
            <w:r w:rsidRPr="00BA0A44">
              <w:rPr>
                <w:rFonts w:ascii="Trebuchet MS" w:hAnsi="Trebuchet MS"/>
              </w:rPr>
              <w:t>corespunzătoare</w:t>
            </w:r>
            <w:proofErr w:type="spellEnd"/>
            <w:r w:rsidRPr="00BA0A44">
              <w:rPr>
                <w:rFonts w:ascii="Trebuchet MS" w:hAnsi="Trebuchet MS"/>
              </w:rPr>
              <w:t xml:space="preserve"> </w:t>
            </w:r>
            <w:proofErr w:type="spellStart"/>
            <w:r w:rsidRPr="00BA0A44">
              <w:rPr>
                <w:rFonts w:ascii="Trebuchet MS" w:hAnsi="Trebuchet MS"/>
              </w:rPr>
              <w:t>procentului</w:t>
            </w:r>
            <w:proofErr w:type="spellEnd"/>
            <w:r w:rsidRPr="00BA0A44">
              <w:rPr>
                <w:rFonts w:ascii="Trebuchet MS" w:hAnsi="Trebuchet MS"/>
              </w:rPr>
              <w:t xml:space="preserve"> de 100 % din </w:t>
            </w: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avansului</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conformitate</w:t>
            </w:r>
            <w:proofErr w:type="spellEnd"/>
            <w:r w:rsidRPr="00BA0A44">
              <w:rPr>
                <w:rFonts w:ascii="Trebuchet MS" w:hAnsi="Trebuchet MS"/>
              </w:rPr>
              <w:t xml:space="preserve"> cu art. 45 (4) </w:t>
            </w:r>
            <w:proofErr w:type="spellStart"/>
            <w:r w:rsidRPr="00BA0A44">
              <w:rPr>
                <w:rFonts w:ascii="Trebuchet MS" w:hAnsi="Trebuchet MS"/>
              </w:rPr>
              <w:t>și</w:t>
            </w:r>
            <w:proofErr w:type="spellEnd"/>
            <w:r w:rsidRPr="00BA0A44">
              <w:rPr>
                <w:rFonts w:ascii="Trebuchet MS" w:hAnsi="Trebuchet MS"/>
              </w:rPr>
              <w:t xml:space="preserve"> art. </w:t>
            </w:r>
          </w:p>
          <w:p w14:paraId="23CA8394" w14:textId="77777777" w:rsidR="005A6A27" w:rsidRPr="00BA0A44" w:rsidRDefault="005A6A27" w:rsidP="002F1893">
            <w:pPr>
              <w:spacing w:line="276" w:lineRule="auto"/>
              <w:jc w:val="both"/>
              <w:rPr>
                <w:rFonts w:ascii="Trebuchet MS" w:hAnsi="Trebuchet MS"/>
                <w:b/>
                <w:lang w:val="ro-RO"/>
              </w:rPr>
            </w:pPr>
            <w:proofErr w:type="spellStart"/>
            <w:r w:rsidRPr="00BA0A44">
              <w:rPr>
                <w:rFonts w:ascii="Trebuchet MS" w:hAnsi="Trebuchet MS" w:cs="EUAlbertina"/>
              </w:rPr>
              <w:t>Costurile</w:t>
            </w:r>
            <w:proofErr w:type="spellEnd"/>
            <w:r w:rsidRPr="00BA0A44">
              <w:rPr>
                <w:rFonts w:ascii="Trebuchet MS" w:hAnsi="Trebuchet MS" w:cs="EUAlbertina"/>
              </w:rPr>
              <w:t xml:space="preserve"> </w:t>
            </w:r>
            <w:proofErr w:type="spellStart"/>
            <w:r w:rsidRPr="00BA0A44">
              <w:rPr>
                <w:rFonts w:ascii="Trebuchet MS" w:hAnsi="Trebuchet MS" w:cs="EUAlbertina"/>
              </w:rPr>
              <w:t>eligibile</w:t>
            </w:r>
            <w:proofErr w:type="spellEnd"/>
            <w:r w:rsidRPr="00BA0A44">
              <w:rPr>
                <w:rFonts w:ascii="Trebuchet MS" w:hAnsi="Trebuchet MS" w:cs="EUAlbertina"/>
              </w:rPr>
              <w:t xml:space="preserve"> din </w:t>
            </w:r>
            <w:proofErr w:type="spellStart"/>
            <w:r w:rsidRPr="00BA0A44">
              <w:rPr>
                <w:rFonts w:ascii="Trebuchet MS" w:hAnsi="Trebuchet MS" w:cs="EUAlbertina"/>
              </w:rPr>
              <w:t>cadrul</w:t>
            </w:r>
            <w:proofErr w:type="spellEnd"/>
            <w:r w:rsidRPr="00BA0A44">
              <w:rPr>
                <w:rFonts w:ascii="Trebuchet MS" w:hAnsi="Trebuchet MS" w:cs="EUAlbertina"/>
              </w:rPr>
              <w:t xml:space="preserve"> </w:t>
            </w:r>
            <w:proofErr w:type="spellStart"/>
            <w:r w:rsidRPr="00BA0A44">
              <w:rPr>
                <w:rFonts w:ascii="Trebuchet MS" w:hAnsi="Trebuchet MS" w:cs="EUAlbertina"/>
              </w:rPr>
              <w:t>acestei</w:t>
            </w:r>
            <w:proofErr w:type="spellEnd"/>
            <w:r w:rsidRPr="00BA0A44">
              <w:rPr>
                <w:rFonts w:ascii="Trebuchet MS" w:hAnsi="Trebuchet MS" w:cs="EUAlbertina"/>
              </w:rPr>
              <w:t xml:space="preserve"> </w:t>
            </w:r>
            <w:proofErr w:type="spellStart"/>
            <w:r w:rsidRPr="00BA0A44">
              <w:rPr>
                <w:rFonts w:ascii="Trebuchet MS" w:hAnsi="Trebuchet MS" w:cs="EUAlbertina"/>
              </w:rPr>
              <w:t>măsuri</w:t>
            </w:r>
            <w:proofErr w:type="spellEnd"/>
            <w:r w:rsidRPr="00BA0A44">
              <w:rPr>
                <w:rFonts w:ascii="Trebuchet MS" w:hAnsi="Trebuchet MS" w:cs="EUAlbertina"/>
              </w:rPr>
              <w:t xml:space="preserve"> sunt </w:t>
            </w:r>
            <w:proofErr w:type="spellStart"/>
            <w:r w:rsidRPr="00BA0A44">
              <w:rPr>
                <w:rFonts w:ascii="Trebuchet MS" w:hAnsi="Trebuchet MS" w:cs="EUAlbertina"/>
              </w:rPr>
              <w:t>costurile</w:t>
            </w:r>
            <w:proofErr w:type="spellEnd"/>
            <w:r w:rsidRPr="00BA0A44">
              <w:rPr>
                <w:rFonts w:ascii="Trebuchet MS" w:hAnsi="Trebuchet MS" w:cs="EUAlbertina"/>
              </w:rPr>
              <w:t xml:space="preserve"> legate de </w:t>
            </w:r>
            <w:proofErr w:type="spellStart"/>
            <w:r w:rsidRPr="00BA0A44">
              <w:rPr>
                <w:rFonts w:ascii="Trebuchet MS" w:hAnsi="Trebuchet MS" w:cs="EUAlbertina"/>
              </w:rPr>
              <w:t>organizarea</w:t>
            </w:r>
            <w:proofErr w:type="spellEnd"/>
            <w:r w:rsidRPr="00BA0A44">
              <w:rPr>
                <w:rFonts w:ascii="Trebuchet MS" w:hAnsi="Trebuchet MS" w:cs="EUAlbertina"/>
              </w:rPr>
              <w:t xml:space="preserve"> </w:t>
            </w:r>
            <w:proofErr w:type="spellStart"/>
            <w:r w:rsidRPr="00BA0A44">
              <w:rPr>
                <w:rFonts w:ascii="Trebuchet MS" w:hAnsi="Trebuchet MS" w:cs="EUAlbertina"/>
              </w:rPr>
              <w:t>și</w:t>
            </w:r>
            <w:proofErr w:type="spellEnd"/>
            <w:r w:rsidRPr="00BA0A44">
              <w:rPr>
                <w:rFonts w:ascii="Trebuchet MS" w:hAnsi="Trebuchet MS" w:cs="EUAlbertina"/>
              </w:rPr>
              <w:t xml:space="preserve"> de </w:t>
            </w:r>
            <w:proofErr w:type="spellStart"/>
            <w:r w:rsidRPr="00BA0A44">
              <w:rPr>
                <w:rFonts w:ascii="Trebuchet MS" w:hAnsi="Trebuchet MS" w:cs="EUAlbertina"/>
              </w:rPr>
              <w:t>furnizarea</w:t>
            </w:r>
            <w:proofErr w:type="spellEnd"/>
            <w:r w:rsidRPr="00BA0A44">
              <w:rPr>
                <w:rFonts w:ascii="Trebuchet MS" w:hAnsi="Trebuchet MS" w:cs="EUAlbertina"/>
              </w:rPr>
              <w:t xml:space="preserve"> </w:t>
            </w:r>
            <w:proofErr w:type="spellStart"/>
            <w:r w:rsidRPr="00BA0A44">
              <w:rPr>
                <w:rFonts w:ascii="Trebuchet MS" w:hAnsi="Trebuchet MS" w:cs="EUAlbertina"/>
              </w:rPr>
              <w:t>transferului</w:t>
            </w:r>
            <w:proofErr w:type="spellEnd"/>
            <w:r w:rsidRPr="00BA0A44">
              <w:rPr>
                <w:rFonts w:ascii="Trebuchet MS" w:hAnsi="Trebuchet MS" w:cs="EUAlbertina"/>
              </w:rPr>
              <w:t xml:space="preserve"> de </w:t>
            </w:r>
            <w:proofErr w:type="spellStart"/>
            <w:r w:rsidRPr="00BA0A44">
              <w:rPr>
                <w:rFonts w:ascii="Trebuchet MS" w:hAnsi="Trebuchet MS" w:cs="EUAlbertina"/>
              </w:rPr>
              <w:t>cunoștințe</w:t>
            </w:r>
            <w:proofErr w:type="spellEnd"/>
            <w:r w:rsidRPr="00BA0A44">
              <w:rPr>
                <w:rFonts w:ascii="Trebuchet MS" w:hAnsi="Trebuchet MS" w:cs="EUAlbertina"/>
              </w:rPr>
              <w:t xml:space="preserve"> </w:t>
            </w:r>
            <w:proofErr w:type="spellStart"/>
            <w:r w:rsidRPr="00BA0A44">
              <w:rPr>
                <w:rFonts w:ascii="Trebuchet MS" w:hAnsi="Trebuchet MS" w:cs="EUAlbertina"/>
              </w:rPr>
              <w:t>sau</w:t>
            </w:r>
            <w:proofErr w:type="spellEnd"/>
            <w:r w:rsidRPr="00BA0A44">
              <w:rPr>
                <w:rFonts w:ascii="Trebuchet MS" w:hAnsi="Trebuchet MS" w:cs="EUAlbertina"/>
              </w:rPr>
              <w:t xml:space="preserve"> ale </w:t>
            </w:r>
            <w:proofErr w:type="spellStart"/>
            <w:r w:rsidRPr="00BA0A44">
              <w:rPr>
                <w:rFonts w:ascii="Trebuchet MS" w:hAnsi="Trebuchet MS" w:cs="EUAlbertina"/>
              </w:rPr>
              <w:t>acțiunii</w:t>
            </w:r>
            <w:proofErr w:type="spellEnd"/>
            <w:r w:rsidRPr="00BA0A44">
              <w:rPr>
                <w:rFonts w:ascii="Trebuchet MS" w:hAnsi="Trebuchet MS" w:cs="EUAlbertina"/>
              </w:rPr>
              <w:t xml:space="preserve"> de </w:t>
            </w:r>
            <w:proofErr w:type="spellStart"/>
            <w:r w:rsidRPr="00BA0A44">
              <w:rPr>
                <w:rFonts w:ascii="Trebuchet MS" w:hAnsi="Trebuchet MS" w:cs="EUAlbertina"/>
              </w:rPr>
              <w:t>informare</w:t>
            </w:r>
            <w:proofErr w:type="spellEnd"/>
            <w:r w:rsidRPr="00BA0A44">
              <w:rPr>
                <w:rFonts w:ascii="Trebuchet MS" w:hAnsi="Trebuchet MS" w:cs="EUAlbertina"/>
              </w:rPr>
              <w:t xml:space="preserve">. </w:t>
            </w:r>
          </w:p>
        </w:tc>
      </w:tr>
      <w:tr w:rsidR="00BA0A44" w:rsidRPr="00BA0A44" w14:paraId="2977E56F" w14:textId="77777777" w:rsidTr="009517BD">
        <w:tc>
          <w:tcPr>
            <w:tcW w:w="10368" w:type="dxa"/>
            <w:gridSpan w:val="2"/>
            <w:shd w:val="clear" w:color="auto" w:fill="F2F2F2" w:themeFill="background1" w:themeFillShade="F2"/>
          </w:tcPr>
          <w:p w14:paraId="7E80ACF3"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6. Tipuri de acțiuni eligibile și neeligibile</w:t>
            </w:r>
          </w:p>
        </w:tc>
      </w:tr>
      <w:tr w:rsidR="00BA0A44" w:rsidRPr="00BA0A44" w14:paraId="46B22D6A" w14:textId="77777777" w:rsidTr="009517BD">
        <w:trPr>
          <w:trHeight w:val="1250"/>
        </w:trPr>
        <w:tc>
          <w:tcPr>
            <w:tcW w:w="10368" w:type="dxa"/>
            <w:gridSpan w:val="2"/>
          </w:tcPr>
          <w:p w14:paraId="77A9903D" w14:textId="77777777" w:rsidR="006122D1" w:rsidRPr="00BA0A44" w:rsidRDefault="006122D1" w:rsidP="006122D1">
            <w:pPr>
              <w:autoSpaceDE w:val="0"/>
              <w:autoSpaceDN w:val="0"/>
              <w:adjustRightInd w:val="0"/>
              <w:spacing w:line="276" w:lineRule="auto"/>
              <w:ind w:left="720"/>
              <w:rPr>
                <w:rFonts w:ascii="Trebuchet MS" w:hAnsi="Trebuchet MS" w:cs="EUAlbertina"/>
                <w:lang w:val="en-GB"/>
              </w:rPr>
            </w:pPr>
            <w:r w:rsidRPr="00BA0A44">
              <w:rPr>
                <w:rFonts w:ascii="Trebuchet MS" w:hAnsi="Trebuchet MS" w:cs="EUAlbertina"/>
                <w:lang w:val="en-GB"/>
              </w:rPr>
              <w:t xml:space="preserve">6.1. </w:t>
            </w:r>
            <w:r w:rsidRPr="00BA0A44">
              <w:rPr>
                <w:rFonts w:ascii="Trebuchet MS" w:hAnsi="Trebuchet MS"/>
                <w:b/>
                <w:lang w:val="ro-RO"/>
              </w:rPr>
              <w:t>Tipuri de acțiuni eligibile</w:t>
            </w:r>
          </w:p>
          <w:p w14:paraId="3F0F67DA" w14:textId="77777777" w:rsidR="005A6A27" w:rsidRPr="00BA0A44" w:rsidRDefault="005A6A27" w:rsidP="002F1893">
            <w:pPr>
              <w:numPr>
                <w:ilvl w:val="0"/>
                <w:numId w:val="24"/>
              </w:numPr>
              <w:autoSpaceDE w:val="0"/>
              <w:autoSpaceDN w:val="0"/>
              <w:adjustRightInd w:val="0"/>
              <w:spacing w:line="276" w:lineRule="auto"/>
              <w:rPr>
                <w:rFonts w:ascii="Trebuchet MS" w:hAnsi="Trebuchet MS" w:cs="EUAlbertina"/>
                <w:lang w:val="en-GB"/>
              </w:rPr>
            </w:pPr>
            <w:proofErr w:type="spellStart"/>
            <w:r w:rsidRPr="00BA0A44">
              <w:rPr>
                <w:rFonts w:ascii="Trebuchet MS" w:hAnsi="Trebuchet MS" w:cs="EUAlbertina"/>
                <w:lang w:val="en-GB"/>
              </w:rPr>
              <w:t>Constituirea</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și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dezvoltarea</w:t>
            </w:r>
            <w:proofErr w:type="spellEnd"/>
            <w:r w:rsidRPr="00BA0A44">
              <w:rPr>
                <w:rFonts w:ascii="Trebuchet MS" w:hAnsi="Trebuchet MS" w:cs="EUAlbertina"/>
                <w:lang w:val="en-GB"/>
              </w:rPr>
              <w:t xml:space="preserve"> de </w:t>
            </w:r>
            <w:proofErr w:type="spellStart"/>
            <w:r w:rsidRPr="00BA0A44">
              <w:rPr>
                <w:rFonts w:ascii="Trebuchet MS" w:hAnsi="Trebuchet MS" w:cs="EUAlbertina"/>
                <w:lang w:val="en-GB"/>
              </w:rPr>
              <w:t>parteneriate</w:t>
            </w:r>
            <w:proofErr w:type="spellEnd"/>
            <w:r w:rsidRPr="00BA0A44">
              <w:rPr>
                <w:rFonts w:ascii="Trebuchet MS" w:hAnsi="Trebuchet MS" w:cs="EUAlbertina"/>
                <w:lang w:val="en-GB"/>
              </w:rPr>
              <w:t xml:space="preserve"> </w:t>
            </w:r>
            <w:proofErr w:type="spellStart"/>
            <w:proofErr w:type="gramStart"/>
            <w:r w:rsidRPr="00BA0A44">
              <w:rPr>
                <w:rFonts w:ascii="Trebuchet MS" w:hAnsi="Trebuchet MS" w:cs="EUAlbertina"/>
                <w:lang w:val="en-GB"/>
              </w:rPr>
              <w:t>și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rețele</w:t>
            </w:r>
            <w:proofErr w:type="spellEnd"/>
            <w:proofErr w:type="gramEnd"/>
            <w:r w:rsidRPr="00BA0A44">
              <w:rPr>
                <w:rFonts w:ascii="Trebuchet MS" w:hAnsi="Trebuchet MS" w:cs="EUAlbertina"/>
                <w:lang w:val="en-GB"/>
              </w:rPr>
              <w:t xml:space="preserve"> </w:t>
            </w:r>
            <w:proofErr w:type="spellStart"/>
            <w:r w:rsidRPr="00BA0A44">
              <w:rPr>
                <w:rFonts w:ascii="Trebuchet MS" w:hAnsi="Trebuchet MS" w:cs="EUAlbertina"/>
                <w:lang w:val="en-GB"/>
              </w:rPr>
              <w:t>interprofesionale</w:t>
            </w:r>
            <w:proofErr w:type="spellEnd"/>
            <w:r w:rsidRPr="00BA0A44">
              <w:rPr>
                <w:rFonts w:ascii="Trebuchet MS" w:hAnsi="Trebuchet MS" w:cs="EUAlbertina"/>
                <w:lang w:val="en-GB"/>
              </w:rPr>
              <w:t xml:space="preserve">; </w:t>
            </w:r>
          </w:p>
          <w:p w14:paraId="4D0FDB0E" w14:textId="77777777" w:rsidR="005A6A27" w:rsidRPr="00BA0A44" w:rsidRDefault="005A6A27" w:rsidP="002F1893">
            <w:pPr>
              <w:numPr>
                <w:ilvl w:val="0"/>
                <w:numId w:val="24"/>
              </w:numPr>
              <w:autoSpaceDE w:val="0"/>
              <w:autoSpaceDN w:val="0"/>
              <w:adjustRightInd w:val="0"/>
              <w:spacing w:line="276" w:lineRule="auto"/>
              <w:jc w:val="both"/>
              <w:rPr>
                <w:rFonts w:ascii="Trebuchet MS" w:hAnsi="Trebuchet MS" w:cs="EUAlbertina"/>
                <w:lang w:val="en-GB"/>
              </w:rPr>
            </w:pPr>
            <w:proofErr w:type="spellStart"/>
            <w:r w:rsidRPr="00BA0A44">
              <w:rPr>
                <w:rFonts w:ascii="Trebuchet MS" w:hAnsi="Trebuchet MS" w:cs="EUAlbertina"/>
                <w:lang w:val="en-GB"/>
              </w:rPr>
              <w:t>Organizarea</w:t>
            </w:r>
            <w:proofErr w:type="spellEnd"/>
            <w:r w:rsidRPr="00BA0A44">
              <w:rPr>
                <w:rFonts w:ascii="Trebuchet MS" w:hAnsi="Trebuchet MS" w:cs="EUAlbertina"/>
                <w:lang w:val="en-GB"/>
              </w:rPr>
              <w:t xml:space="preserve"> </w:t>
            </w:r>
            <w:proofErr w:type="gramStart"/>
            <w:r w:rsidRPr="00BA0A44">
              <w:rPr>
                <w:rFonts w:ascii="Trebuchet MS" w:hAnsi="Trebuchet MS" w:cs="EUAlbertina"/>
                <w:lang w:val="en-GB"/>
              </w:rPr>
              <w:t>de  ”</w:t>
            </w:r>
            <w:proofErr w:type="spellStart"/>
            <w:proofErr w:type="gramEnd"/>
            <w:r w:rsidRPr="00BA0A44">
              <w:rPr>
                <w:rFonts w:ascii="Trebuchet MS" w:hAnsi="Trebuchet MS" w:cs="EUAlbertina"/>
                <w:lang w:val="en-GB"/>
              </w:rPr>
              <w:t>rețele</w:t>
            </w:r>
            <w:proofErr w:type="spellEnd"/>
            <w:r w:rsidRPr="00BA0A44">
              <w:rPr>
                <w:rFonts w:ascii="Trebuchet MS" w:hAnsi="Trebuchet MS" w:cs="EUAlbertina"/>
                <w:lang w:val="en-GB"/>
              </w:rPr>
              <w:t xml:space="preserve"> de </w:t>
            </w:r>
            <w:proofErr w:type="spellStart"/>
            <w:r w:rsidRPr="00BA0A44">
              <w:rPr>
                <w:rFonts w:ascii="Trebuchet MS" w:hAnsi="Trebuchet MS" w:cs="EUAlbertina"/>
                <w:lang w:val="en-GB"/>
              </w:rPr>
              <w:t>afaceri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și</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sau</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clustere</w:t>
            </w:r>
            <w:proofErr w:type="spellEnd"/>
            <w:r w:rsidRPr="00BA0A44">
              <w:rPr>
                <w:rFonts w:ascii="Trebuchet MS" w:hAnsi="Trebuchet MS" w:cs="EUAlbertina"/>
                <w:lang w:val="en-GB"/>
              </w:rPr>
              <w:t xml:space="preserve">” </w:t>
            </w:r>
            <w:r w:rsidRPr="00BA0A44">
              <w:rPr>
                <w:rFonts w:ascii="Trebuchet MS" w:hAnsi="Trebuchet MS" w:cs="EUAlbertina"/>
                <w:lang w:val="ro-RO"/>
              </w:rPr>
              <w:t xml:space="preserve">menită să stimuleze activitatea economică/inovatoare; </w:t>
            </w:r>
          </w:p>
          <w:p w14:paraId="74537F26" w14:textId="77777777" w:rsidR="005A6A27" w:rsidRPr="00BA0A44" w:rsidRDefault="005A6A27" w:rsidP="002F1893">
            <w:pPr>
              <w:numPr>
                <w:ilvl w:val="0"/>
                <w:numId w:val="24"/>
              </w:numPr>
              <w:autoSpaceDE w:val="0"/>
              <w:autoSpaceDN w:val="0"/>
              <w:adjustRightInd w:val="0"/>
              <w:spacing w:line="276" w:lineRule="auto"/>
              <w:jc w:val="both"/>
              <w:rPr>
                <w:rFonts w:ascii="Trebuchet MS" w:hAnsi="Trebuchet MS" w:cs="EUAlbertina"/>
                <w:lang w:val="en-GB"/>
              </w:rPr>
            </w:pPr>
            <w:proofErr w:type="spellStart"/>
            <w:r w:rsidRPr="00BA0A44">
              <w:rPr>
                <w:rFonts w:ascii="Trebuchet MS" w:hAnsi="Trebuchet MS" w:cs="EUAlbertina"/>
                <w:lang w:val="en-GB"/>
              </w:rPr>
              <w:t>Înființarea</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centrelor</w:t>
            </w:r>
            <w:proofErr w:type="spellEnd"/>
            <w:r w:rsidRPr="00BA0A44">
              <w:rPr>
                <w:rFonts w:ascii="Trebuchet MS" w:hAnsi="Trebuchet MS" w:cs="EUAlbertina"/>
                <w:lang w:val="en-GB"/>
              </w:rPr>
              <w:t xml:space="preserve"> de </w:t>
            </w:r>
            <w:proofErr w:type="spellStart"/>
            <w:r w:rsidRPr="00BA0A44">
              <w:rPr>
                <w:rFonts w:ascii="Trebuchet MS" w:hAnsi="Trebuchet MS" w:cs="EUAlbertina"/>
                <w:lang w:val="en-GB"/>
              </w:rPr>
              <w:t>resurse</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pentru</w:t>
            </w:r>
            <w:proofErr w:type="spellEnd"/>
            <w:r w:rsidRPr="00BA0A44">
              <w:rPr>
                <w:rFonts w:ascii="Trebuchet MS" w:hAnsi="Trebuchet MS" w:cs="EUAlbertina"/>
                <w:lang w:val="en-GB"/>
              </w:rPr>
              <w:t xml:space="preserve"> </w:t>
            </w:r>
            <w:proofErr w:type="spellStart"/>
            <w:r w:rsidRPr="00BA0A44">
              <w:rPr>
                <w:rFonts w:ascii="Trebuchet MS" w:hAnsi="Trebuchet MS" w:cs="EUAlbertina"/>
                <w:lang w:val="en-GB"/>
              </w:rPr>
              <w:t>inovare</w:t>
            </w:r>
            <w:proofErr w:type="spellEnd"/>
            <w:r w:rsidRPr="00BA0A44">
              <w:rPr>
                <w:rFonts w:ascii="Trebuchet MS" w:hAnsi="Trebuchet MS" w:cs="EUAlbertina"/>
                <w:lang w:val="en-GB"/>
              </w:rPr>
              <w:t>;</w:t>
            </w:r>
          </w:p>
          <w:p w14:paraId="4241D78E"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en-GB"/>
              </w:rPr>
            </w:pPr>
            <w:r w:rsidRPr="00BA0A44">
              <w:rPr>
                <w:rFonts w:ascii="Trebuchet MS" w:eastAsia="Times New Roman" w:hAnsi="Trebuchet MS" w:cs="Times New Roman"/>
                <w:lang w:val="ro-RO" w:eastAsia="ro-RO"/>
              </w:rPr>
              <w:t xml:space="preserve">Crearea și oferirea de servicii de consultanță, în vederea îmbunătățirii performanței economice; </w:t>
            </w:r>
          </w:p>
          <w:p w14:paraId="72F73B13"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en-GB"/>
              </w:rPr>
            </w:pPr>
            <w:r w:rsidRPr="00BA0A44">
              <w:rPr>
                <w:rFonts w:ascii="Trebuchet MS" w:eastAsia="Times New Roman" w:hAnsi="Trebuchet MS" w:cs="Times New Roman"/>
                <w:bCs/>
                <w:lang w:val="ro-RO" w:eastAsia="ro-RO"/>
              </w:rPr>
              <w:t>Asistență de specialitate în  management, marketing și creșterea capitalului social;</w:t>
            </w:r>
          </w:p>
          <w:p w14:paraId="11A2359A"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en-GB"/>
              </w:rPr>
            </w:pPr>
            <w:proofErr w:type="spellStart"/>
            <w:r w:rsidRPr="00BA0A44">
              <w:rPr>
                <w:rFonts w:ascii="Trebuchet MS" w:eastAsia="Times New Roman" w:hAnsi="Trebuchet MS" w:cs="Georgia"/>
                <w:lang w:val="en-GB" w:eastAsia="ro-RO"/>
              </w:rPr>
              <w:t>Adoptarea</w:t>
            </w:r>
            <w:proofErr w:type="spell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noi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metode</w:t>
            </w:r>
            <w:proofErr w:type="spell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lucru</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în</w:t>
            </w:r>
            <w:proofErr w:type="spellEnd"/>
            <w:r w:rsidRPr="00BA0A44">
              <w:rPr>
                <w:rFonts w:ascii="Trebuchet MS" w:eastAsia="Times New Roman" w:hAnsi="Trebuchet MS" w:cs="Georgia"/>
                <w:lang w:val="en-GB" w:eastAsia="ro-RO"/>
              </w:rPr>
              <w:t xml:space="preserve"> </w:t>
            </w:r>
            <w:proofErr w:type="spellStart"/>
            <w:proofErr w:type="gramStart"/>
            <w:r w:rsidRPr="00BA0A44">
              <w:rPr>
                <w:rFonts w:ascii="Trebuchet MS" w:eastAsia="Times New Roman" w:hAnsi="Trebuchet MS" w:cs="Georgia"/>
                <w:lang w:val="en-GB" w:eastAsia="ro-RO"/>
              </w:rPr>
              <w:t>cadrul</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întreprinderilor</w:t>
            </w:r>
            <w:proofErr w:type="spellEnd"/>
            <w:proofErr w:type="gramEnd"/>
            <w:r w:rsidRPr="00BA0A44">
              <w:rPr>
                <w:rFonts w:ascii="Trebuchet MS" w:eastAsia="Times New Roman" w:hAnsi="Trebuchet MS" w:cs="Georgia"/>
                <w:lang w:val="en-GB" w:eastAsia="ro-RO"/>
              </w:rPr>
              <w:t>;</w:t>
            </w:r>
          </w:p>
          <w:p w14:paraId="16EF056D"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en-GB"/>
              </w:rPr>
            </w:pPr>
            <w:proofErr w:type="spellStart"/>
            <w:r w:rsidRPr="00BA0A44">
              <w:rPr>
                <w:rFonts w:ascii="Trebuchet MS" w:eastAsia="Times New Roman" w:hAnsi="Trebuchet MS" w:cs="Georgia"/>
                <w:lang w:val="en-GB" w:eastAsia="ro-RO"/>
              </w:rPr>
              <w:t>Înființarea</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și</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dezvoltarea</w:t>
            </w:r>
            <w:proofErr w:type="spellEnd"/>
            <w:r w:rsidRPr="00BA0A44">
              <w:rPr>
                <w:rFonts w:ascii="Trebuchet MS" w:eastAsia="Times New Roman" w:hAnsi="Trebuchet MS" w:cs="Georgia"/>
                <w:lang w:val="en-GB" w:eastAsia="ro-RO"/>
              </w:rPr>
              <w:t xml:space="preserve"> </w:t>
            </w:r>
            <w:proofErr w:type="gramStart"/>
            <w:r w:rsidRPr="00BA0A44">
              <w:rPr>
                <w:rFonts w:ascii="Trebuchet MS" w:eastAsia="Times New Roman" w:hAnsi="Trebuchet MS" w:cs="Georgia"/>
                <w:lang w:val="en-GB" w:eastAsia="ro-RO"/>
              </w:rPr>
              <w:t>de ”</w:t>
            </w:r>
            <w:proofErr w:type="spellStart"/>
            <w:r w:rsidRPr="00BA0A44">
              <w:rPr>
                <w:rFonts w:ascii="Trebuchet MS" w:eastAsia="Times New Roman" w:hAnsi="Trebuchet MS" w:cs="Georgia"/>
                <w:lang w:val="en-GB" w:eastAsia="ro-RO"/>
              </w:rPr>
              <w:t>bănci</w:t>
            </w:r>
            <w:proofErr w:type="spellEnd"/>
            <w:proofErr w:type="gramEnd"/>
            <w:r w:rsidRPr="00BA0A44">
              <w:rPr>
                <w:rFonts w:ascii="Trebuchet MS" w:eastAsia="Times New Roman" w:hAnsi="Trebuchet MS" w:cs="Georgia"/>
                <w:lang w:val="en-GB" w:eastAsia="ro-RO"/>
              </w:rPr>
              <w:t xml:space="preserve"> de </w:t>
            </w:r>
            <w:proofErr w:type="spellStart"/>
            <w:r w:rsidRPr="00BA0A44">
              <w:rPr>
                <w:rFonts w:ascii="Trebuchet MS" w:eastAsia="Times New Roman" w:hAnsi="Trebuchet MS" w:cs="Georgia"/>
                <w:lang w:val="en-GB" w:eastAsia="ro-RO"/>
              </w:rPr>
              <w:t>cunoștințe</w:t>
            </w:r>
            <w:proofErr w:type="spellEnd"/>
            <w:r w:rsidRPr="00BA0A44">
              <w:rPr>
                <w:rFonts w:ascii="Trebuchet MS" w:eastAsia="Times New Roman" w:hAnsi="Trebuchet MS" w:cs="Georgia"/>
                <w:lang w:val="en-GB" w:eastAsia="ro-RO"/>
              </w:rPr>
              <w:t xml:space="preserve">” </w:t>
            </w:r>
            <w:proofErr w:type="spellStart"/>
            <w:r w:rsidRPr="00BA0A44">
              <w:rPr>
                <w:rFonts w:ascii="Trebuchet MS" w:eastAsia="Times New Roman" w:hAnsi="Trebuchet MS" w:cs="Georgia"/>
                <w:lang w:val="en-GB" w:eastAsia="ro-RO"/>
              </w:rPr>
              <w:t>pentru</w:t>
            </w:r>
            <w:proofErr w:type="spellEnd"/>
            <w:r w:rsidRPr="00BA0A44">
              <w:rPr>
                <w:rFonts w:ascii="Trebuchet MS" w:eastAsia="Times New Roman" w:hAnsi="Trebuchet MS" w:cs="Georgia"/>
                <w:lang w:val="en-GB" w:eastAsia="ro-RO"/>
              </w:rPr>
              <w:t xml:space="preserve"> zona </w:t>
            </w:r>
            <w:proofErr w:type="spellStart"/>
            <w:r w:rsidRPr="00BA0A44">
              <w:rPr>
                <w:rFonts w:ascii="Trebuchet MS" w:eastAsia="Times New Roman" w:hAnsi="Trebuchet MS" w:cs="Georgia"/>
                <w:lang w:val="en-GB" w:eastAsia="ro-RO"/>
              </w:rPr>
              <w:t>rurală</w:t>
            </w:r>
            <w:proofErr w:type="spellEnd"/>
            <w:r w:rsidRPr="00BA0A44">
              <w:rPr>
                <w:rFonts w:ascii="Trebuchet MS" w:eastAsia="Times New Roman" w:hAnsi="Trebuchet MS" w:cs="Georgia"/>
                <w:lang w:val="en-GB" w:eastAsia="ro-RO"/>
              </w:rPr>
              <w:t>;</w:t>
            </w:r>
          </w:p>
          <w:p w14:paraId="6AAFEE14" w14:textId="77777777" w:rsidR="005A6A27" w:rsidRPr="00BA0A44" w:rsidRDefault="005A6A27" w:rsidP="002F1893">
            <w:pPr>
              <w:numPr>
                <w:ilvl w:val="0"/>
                <w:numId w:val="24"/>
              </w:numPr>
              <w:autoSpaceDE w:val="0"/>
              <w:autoSpaceDN w:val="0"/>
              <w:adjustRightInd w:val="0"/>
              <w:spacing w:line="276" w:lineRule="auto"/>
              <w:rPr>
                <w:rFonts w:ascii="Trebuchet MS" w:eastAsia="Times New Roman" w:hAnsi="Trebuchet MS" w:cs="Times New Roman"/>
                <w:lang w:val="ro-RO" w:eastAsia="ro-RO"/>
              </w:rPr>
            </w:pPr>
            <w:r w:rsidRPr="00BA0A44">
              <w:rPr>
                <w:rFonts w:ascii="Trebuchet MS" w:eastAsia="Times New Roman" w:hAnsi="Trebuchet MS" w:cs="Times New Roman"/>
                <w:lang w:val="ro-RO" w:eastAsia="ro-RO"/>
              </w:rPr>
              <w:t xml:space="preserve">Alte activități care susțin transferul de cunoștințe; </w:t>
            </w:r>
          </w:p>
          <w:p w14:paraId="7A4D5A0A" w14:textId="77777777" w:rsidR="006122D1" w:rsidRPr="00BA0A44" w:rsidRDefault="006122D1" w:rsidP="00E5003F">
            <w:pPr>
              <w:autoSpaceDE w:val="0"/>
              <w:autoSpaceDN w:val="0"/>
              <w:adjustRightInd w:val="0"/>
              <w:spacing w:line="276" w:lineRule="auto"/>
              <w:ind w:left="720"/>
              <w:rPr>
                <w:rFonts w:ascii="Trebuchet MS" w:hAnsi="Trebuchet MS" w:cs="EUAlbertina"/>
                <w:lang w:val="en-GB"/>
              </w:rPr>
            </w:pPr>
            <w:r w:rsidRPr="00BA0A44">
              <w:rPr>
                <w:rFonts w:ascii="Trebuchet MS" w:hAnsi="Trebuchet MS" w:cs="EUAlbertina"/>
                <w:lang w:val="en-GB"/>
              </w:rPr>
              <w:t xml:space="preserve">6.2. </w:t>
            </w:r>
            <w:r w:rsidRPr="00BA0A44">
              <w:rPr>
                <w:rFonts w:ascii="Trebuchet MS" w:hAnsi="Trebuchet MS"/>
                <w:b/>
                <w:lang w:val="ro-RO"/>
              </w:rPr>
              <w:t>Tipuri de acțiuni neeligibile</w:t>
            </w:r>
          </w:p>
          <w:p w14:paraId="04843D9A" w14:textId="77777777" w:rsidR="00E5003F" w:rsidRPr="00BA0A44" w:rsidRDefault="00E5003F" w:rsidP="00E5003F">
            <w:pPr>
              <w:pStyle w:val="CM1"/>
              <w:spacing w:line="276" w:lineRule="auto"/>
              <w:jc w:val="both"/>
              <w:rPr>
                <w:rFonts w:ascii="Trebuchet MS" w:hAnsi="Trebuchet MS"/>
                <w:sz w:val="22"/>
                <w:szCs w:val="22"/>
              </w:rPr>
            </w:pPr>
            <w:r w:rsidRPr="00BA0A44">
              <w:rPr>
                <w:rFonts w:ascii="Trebuchet MS" w:hAnsi="Trebuchet MS"/>
                <w:sz w:val="22"/>
                <w:szCs w:val="22"/>
              </w:rPr>
              <w:t xml:space="preserve">Nu sunt </w:t>
            </w:r>
            <w:proofErr w:type="spellStart"/>
            <w:r w:rsidRPr="00BA0A44">
              <w:rPr>
                <w:rFonts w:ascii="Trebuchet MS" w:hAnsi="Trebuchet MS"/>
                <w:sz w:val="22"/>
                <w:szCs w:val="22"/>
              </w:rPr>
              <w:t>eligibile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prevăzute</w:t>
            </w:r>
            <w:proofErr w:type="spellEnd"/>
            <w:r w:rsidRPr="00BA0A44">
              <w:rPr>
                <w:rFonts w:ascii="Trebuchet MS" w:hAnsi="Trebuchet MS"/>
                <w:sz w:val="22"/>
                <w:szCs w:val="22"/>
              </w:rPr>
              <w:t xml:space="preserve"> la art. 69 (3) </w:t>
            </w:r>
            <w:proofErr w:type="gramStart"/>
            <w:r w:rsidRPr="00BA0A44">
              <w:rPr>
                <w:rFonts w:ascii="Trebuchet MS" w:hAnsi="Trebuchet MS"/>
                <w:sz w:val="22"/>
                <w:szCs w:val="22"/>
              </w:rPr>
              <w:t>din  </w:t>
            </w:r>
            <w:proofErr w:type="spellStart"/>
            <w:r w:rsidRPr="00BA0A44">
              <w:rPr>
                <w:rFonts w:ascii="Trebuchet MS" w:hAnsi="Trebuchet MS"/>
                <w:sz w:val="22"/>
                <w:szCs w:val="22"/>
              </w:rPr>
              <w:t>Regulamentul</w:t>
            </w:r>
            <w:proofErr w:type="spellEnd"/>
            <w:proofErr w:type="gramEnd"/>
            <w:r w:rsidRPr="00BA0A44">
              <w:rPr>
                <w:rFonts w:ascii="Trebuchet MS" w:hAnsi="Trebuchet MS"/>
                <w:sz w:val="22"/>
                <w:szCs w:val="22"/>
              </w:rPr>
              <w:t xml:space="preserve"> 1303/2013:</w:t>
            </w:r>
          </w:p>
          <w:p w14:paraId="603BFC1C" w14:textId="77777777" w:rsidR="00E5003F" w:rsidRPr="00BA0A44" w:rsidRDefault="00E5003F" w:rsidP="00E5003F">
            <w:pPr>
              <w:pStyle w:val="CM1"/>
              <w:spacing w:line="276" w:lineRule="auto"/>
              <w:jc w:val="both"/>
              <w:rPr>
                <w:rFonts w:ascii="Trebuchet MS" w:hAnsi="Trebuchet MS"/>
                <w:sz w:val="22"/>
                <w:szCs w:val="22"/>
              </w:rPr>
            </w:pPr>
            <w:r w:rsidRPr="00BA0A44">
              <w:rPr>
                <w:rFonts w:ascii="Trebuchet MS" w:hAnsi="Trebuchet MS"/>
                <w:sz w:val="22"/>
                <w:szCs w:val="22"/>
              </w:rPr>
              <w:t xml:space="preserve"> (a) </w:t>
            </w:r>
            <w:proofErr w:type="spellStart"/>
            <w:r w:rsidRPr="00BA0A44">
              <w:rPr>
                <w:rFonts w:ascii="Trebuchet MS" w:hAnsi="Trebuchet MS"/>
                <w:sz w:val="22"/>
                <w:szCs w:val="22"/>
              </w:rPr>
              <w:t>dobânzi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debitoare</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excepția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celor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referitoare</w:t>
            </w:r>
            <w:proofErr w:type="spellEnd"/>
            <w:r w:rsidRPr="00BA0A44">
              <w:rPr>
                <w:rFonts w:ascii="Trebuchet MS" w:hAnsi="Trebuchet MS"/>
                <w:sz w:val="22"/>
                <w:szCs w:val="22"/>
              </w:rPr>
              <w:t xml:space="preserve"> la </w:t>
            </w:r>
            <w:proofErr w:type="spellStart"/>
            <w:r w:rsidRPr="00BA0A44">
              <w:rPr>
                <w:rFonts w:ascii="Trebuchet MS" w:hAnsi="Trebuchet MS"/>
                <w:sz w:val="22"/>
                <w:szCs w:val="22"/>
              </w:rPr>
              <w:t>granturi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acordate</w:t>
            </w:r>
            <w:proofErr w:type="spellEnd"/>
            <w:r w:rsidRPr="00BA0A44">
              <w:rPr>
                <w:rFonts w:ascii="Trebuchet MS" w:hAnsi="Trebuchet MS"/>
                <w:sz w:val="22"/>
                <w:szCs w:val="22"/>
              </w:rPr>
              <w:t xml:space="preserve"> sub forma </w:t>
            </w:r>
            <w:proofErr w:type="spellStart"/>
            <w:r w:rsidRPr="00BA0A44">
              <w:rPr>
                <w:rFonts w:ascii="Trebuchet MS" w:hAnsi="Trebuchet MS"/>
                <w:sz w:val="22"/>
                <w:szCs w:val="22"/>
              </w:rPr>
              <w:t>unei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subvenții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dobândă</w:t>
            </w:r>
            <w:proofErr w:type="spellEnd"/>
            <w:r w:rsidRPr="00BA0A44">
              <w:rPr>
                <w:rFonts w:ascii="Trebuchet MS" w:hAnsi="Trebuchet MS"/>
                <w:sz w:val="22"/>
                <w:szCs w:val="22"/>
              </w:rPr>
              <w:t> </w:t>
            </w:r>
            <w:proofErr w:type="spellStart"/>
            <w:r w:rsidRPr="00BA0A44">
              <w:rPr>
                <w:rFonts w:ascii="Trebuchet MS" w:hAnsi="Trebuchet MS"/>
                <w:sz w:val="22"/>
                <w:szCs w:val="22"/>
              </w:rPr>
              <w:t>sau</w:t>
            </w:r>
            <w:proofErr w:type="spellEnd"/>
            <w:r w:rsidRPr="00BA0A44">
              <w:rPr>
                <w:rFonts w:ascii="Trebuchet MS" w:hAnsi="Trebuchet MS"/>
                <w:sz w:val="22"/>
                <w:szCs w:val="22"/>
              </w:rPr>
              <w:t xml:space="preserve"> a </w:t>
            </w:r>
            <w:proofErr w:type="spellStart"/>
            <w:r w:rsidRPr="00BA0A44">
              <w:rPr>
                <w:rFonts w:ascii="Trebuchet MS" w:hAnsi="Trebuchet MS"/>
                <w:sz w:val="22"/>
                <w:szCs w:val="22"/>
              </w:rPr>
              <w:t>unei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subvenții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comisioanele</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garantare</w:t>
            </w:r>
            <w:proofErr w:type="spellEnd"/>
            <w:r w:rsidRPr="00BA0A44">
              <w:rPr>
                <w:rFonts w:ascii="Trebuchet MS" w:hAnsi="Trebuchet MS"/>
                <w:sz w:val="22"/>
                <w:szCs w:val="22"/>
              </w:rPr>
              <w:t xml:space="preserve">; </w:t>
            </w:r>
          </w:p>
          <w:p w14:paraId="78439CBA" w14:textId="77777777" w:rsidR="00E5003F" w:rsidRPr="00BA0A44" w:rsidRDefault="00E5003F" w:rsidP="00E5003F">
            <w:pPr>
              <w:pStyle w:val="CM1"/>
              <w:spacing w:line="276" w:lineRule="auto"/>
              <w:jc w:val="both"/>
              <w:rPr>
                <w:rFonts w:ascii="Trebuchet MS" w:hAnsi="Trebuchet MS"/>
                <w:sz w:val="22"/>
                <w:szCs w:val="22"/>
              </w:rPr>
            </w:pPr>
            <w:r w:rsidRPr="00BA0A44">
              <w:rPr>
                <w:rFonts w:ascii="Trebuchet MS" w:hAnsi="Trebuchet MS"/>
                <w:sz w:val="22"/>
                <w:szCs w:val="22"/>
              </w:rPr>
              <w:t xml:space="preserve">(b) </w:t>
            </w:r>
            <w:proofErr w:type="spellStart"/>
            <w:r w:rsidRPr="00BA0A44">
              <w:rPr>
                <w:rFonts w:ascii="Trebuchet MS" w:hAnsi="Trebuchet MS"/>
                <w:sz w:val="22"/>
                <w:szCs w:val="22"/>
              </w:rPr>
              <w:t>achiziționarea</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terenuri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fără</w:t>
            </w:r>
            <w:proofErr w:type="spellEnd"/>
            <w:r w:rsidRPr="00BA0A44">
              <w:rPr>
                <w:rFonts w:ascii="Trebuchet MS" w:hAnsi="Trebuchet MS"/>
                <w:sz w:val="22"/>
                <w:szCs w:val="22"/>
              </w:rPr>
              <w:t> </w:t>
            </w:r>
            <w:proofErr w:type="spellStart"/>
            <w:r w:rsidRPr="00BA0A44">
              <w:rPr>
                <w:rFonts w:ascii="Trebuchet MS" w:hAnsi="Trebuchet MS"/>
                <w:sz w:val="22"/>
                <w:szCs w:val="22"/>
              </w:rPr>
              <w:t>construcții</w:t>
            </w:r>
            <w:proofErr w:type="spellEnd"/>
            <w:r w:rsidRPr="00BA0A44">
              <w:rPr>
                <w:rFonts w:ascii="Trebuchet MS" w:hAnsi="Trebuchet MS"/>
                <w:sz w:val="22"/>
                <w:szCs w:val="22"/>
              </w:rPr>
              <w:t> </w:t>
            </w:r>
            <w:proofErr w:type="spellStart"/>
            <w:r w:rsidRPr="00BA0A44">
              <w:rPr>
                <w:rFonts w:ascii="Trebuchet MS" w:hAnsi="Trebuchet MS"/>
                <w:sz w:val="22"/>
                <w:szCs w:val="22"/>
              </w:rPr>
              <w:t>și</w:t>
            </w:r>
            <w:proofErr w:type="spellEnd"/>
            <w:r w:rsidRPr="00BA0A44">
              <w:rPr>
                <w:rFonts w:ascii="Trebuchet MS" w:hAnsi="Trebuchet MS"/>
                <w:sz w:val="22"/>
                <w:szCs w:val="22"/>
              </w:rPr>
              <w:t xml:space="preserve"> de </w:t>
            </w:r>
            <w:proofErr w:type="spellStart"/>
            <w:r w:rsidRPr="00BA0A44">
              <w:rPr>
                <w:rFonts w:ascii="Trebuchet MS" w:hAnsi="Trebuchet MS"/>
                <w:sz w:val="22"/>
                <w:szCs w:val="22"/>
              </w:rPr>
              <w:t>terenuri</w:t>
            </w:r>
            <w:proofErr w:type="spellEnd"/>
            <w:r w:rsidRPr="00BA0A44">
              <w:rPr>
                <w:rFonts w:ascii="Trebuchet MS" w:hAnsi="Trebuchet MS"/>
                <w:sz w:val="22"/>
                <w:szCs w:val="22"/>
              </w:rPr>
              <w:t xml:space="preserve"> cu </w:t>
            </w:r>
            <w:proofErr w:type="spellStart"/>
            <w:r w:rsidRPr="00BA0A44">
              <w:rPr>
                <w:rFonts w:ascii="Trebuchet MS" w:hAnsi="Trebuchet MS"/>
                <w:sz w:val="22"/>
                <w:szCs w:val="22"/>
              </w:rPr>
              <w:t>construcții</w:t>
            </w:r>
            <w:proofErr w:type="spellEnd"/>
            <w:r w:rsidRPr="00BA0A44">
              <w:rPr>
                <w:rFonts w:ascii="Trebuchet MS" w:hAnsi="Trebuchet MS"/>
                <w:sz w:val="22"/>
                <w:szCs w:val="22"/>
              </w:rPr>
              <w:t xml:space="preserve"> cu o </w:t>
            </w:r>
            <w:proofErr w:type="spellStart"/>
            <w:r w:rsidRPr="00BA0A44">
              <w:rPr>
                <w:rFonts w:ascii="Trebuchet MS" w:hAnsi="Trebuchet MS"/>
                <w:sz w:val="22"/>
                <w:szCs w:val="22"/>
              </w:rPr>
              <w:t>sumă</w:t>
            </w:r>
            <w:proofErr w:type="spellEnd"/>
            <w:r w:rsidRPr="00BA0A44">
              <w:rPr>
                <w:rFonts w:ascii="Trebuchet MS" w:hAnsi="Trebuchet MS"/>
                <w:sz w:val="22"/>
                <w:szCs w:val="22"/>
              </w:rPr>
              <w:t> </w:t>
            </w:r>
            <w:proofErr w:type="spellStart"/>
            <w:r w:rsidRPr="00BA0A44">
              <w:rPr>
                <w:rFonts w:ascii="Trebuchet MS" w:hAnsi="Trebuchet MS"/>
                <w:sz w:val="22"/>
                <w:szCs w:val="22"/>
              </w:rPr>
              <w:t>mai</w:t>
            </w:r>
            <w:proofErr w:type="spellEnd"/>
            <w:r w:rsidRPr="00BA0A44">
              <w:rPr>
                <w:rFonts w:ascii="Trebuchet MS" w:hAnsi="Trebuchet MS"/>
                <w:sz w:val="22"/>
                <w:szCs w:val="22"/>
              </w:rPr>
              <w:t xml:space="preserve"> mare de 10% din </w:t>
            </w:r>
            <w:proofErr w:type="spellStart"/>
            <w:r w:rsidRPr="00BA0A44">
              <w:rPr>
                <w:rFonts w:ascii="Trebuchet MS" w:hAnsi="Trebuchet MS"/>
                <w:sz w:val="22"/>
                <w:szCs w:val="22"/>
              </w:rPr>
              <w:t>cheltuielile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totale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eligibile</w:t>
            </w:r>
            <w:proofErr w:type="spellEnd"/>
            <w:r w:rsidRPr="00BA0A44">
              <w:rPr>
                <w:rFonts w:ascii="Trebuchet MS" w:hAnsi="Trebuchet MS"/>
                <w:sz w:val="22"/>
                <w:szCs w:val="22"/>
              </w:rPr>
              <w:t xml:space="preserve"> ale </w:t>
            </w:r>
            <w:proofErr w:type="spellStart"/>
            <w:r w:rsidRPr="00BA0A44">
              <w:rPr>
                <w:rFonts w:ascii="Trebuchet MS" w:hAnsi="Trebuchet MS"/>
                <w:sz w:val="22"/>
                <w:szCs w:val="22"/>
              </w:rPr>
              <w:t>operațiunii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cauză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cazul</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siturilor</w:t>
            </w:r>
            <w:proofErr w:type="spellEnd"/>
            <w:r w:rsidRPr="00BA0A44">
              <w:rPr>
                <w:rFonts w:ascii="Trebuchet MS" w:hAnsi="Trebuchet MS"/>
                <w:sz w:val="22"/>
                <w:szCs w:val="22"/>
              </w:rPr>
              <w:t xml:space="preserve"> </w:t>
            </w:r>
            <w:proofErr w:type="spellStart"/>
            <w:proofErr w:type="gramStart"/>
            <w:r w:rsidRPr="00BA0A44">
              <w:rPr>
                <w:rFonts w:ascii="Trebuchet MS" w:hAnsi="Trebuchet MS"/>
                <w:sz w:val="22"/>
                <w:szCs w:val="22"/>
              </w:rPr>
              <w:t>abandonate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și</w:t>
            </w:r>
            <w:proofErr w:type="spellEnd"/>
            <w:proofErr w:type="gramEnd"/>
            <w:r w:rsidRPr="00BA0A44">
              <w:rPr>
                <w:rFonts w:ascii="Trebuchet MS" w:hAnsi="Trebuchet MS"/>
                <w:sz w:val="22"/>
                <w:szCs w:val="22"/>
              </w:rPr>
              <w:t xml:space="preserve"> al </w:t>
            </w:r>
            <w:proofErr w:type="spellStart"/>
            <w:r w:rsidRPr="00BA0A44">
              <w:rPr>
                <w:rFonts w:ascii="Trebuchet MS" w:hAnsi="Trebuchet MS"/>
                <w:sz w:val="22"/>
                <w:szCs w:val="22"/>
              </w:rPr>
              <w:t>siturilor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utilizate</w:t>
            </w:r>
            <w:proofErr w:type="spellEnd"/>
            <w:r w:rsidRPr="00BA0A44">
              <w:rPr>
                <w:rFonts w:ascii="Trebuchet MS" w:hAnsi="Trebuchet MS"/>
                <w:sz w:val="22"/>
                <w:szCs w:val="22"/>
              </w:rPr>
              <w:t xml:space="preserve"> anterior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activități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industriale</w:t>
            </w:r>
            <w:proofErr w:type="spellEnd"/>
            <w:r w:rsidRPr="00BA0A44">
              <w:rPr>
                <w:rFonts w:ascii="Trebuchet MS" w:hAnsi="Trebuchet MS"/>
                <w:sz w:val="22"/>
                <w:szCs w:val="22"/>
              </w:rPr>
              <w:t xml:space="preserve"> care </w:t>
            </w:r>
            <w:proofErr w:type="spellStart"/>
            <w:r w:rsidRPr="00BA0A44">
              <w:rPr>
                <w:rFonts w:ascii="Trebuchet MS" w:hAnsi="Trebuchet MS"/>
                <w:sz w:val="22"/>
                <w:szCs w:val="22"/>
              </w:rPr>
              <w:t>conțin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clădiri</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această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limită</w:t>
            </w:r>
            <w:proofErr w:type="spellEnd"/>
            <w:r w:rsidRPr="00BA0A44">
              <w:rPr>
                <w:rFonts w:ascii="Trebuchet MS" w:hAnsi="Trebuchet MS"/>
                <w:sz w:val="22"/>
                <w:szCs w:val="22"/>
              </w:rPr>
              <w:t xml:space="preserve">  se </w:t>
            </w:r>
            <w:proofErr w:type="spellStart"/>
            <w:r w:rsidRPr="00BA0A44">
              <w:rPr>
                <w:rFonts w:ascii="Trebuchet MS" w:hAnsi="Trebuchet MS"/>
                <w:sz w:val="22"/>
                <w:szCs w:val="22"/>
              </w:rPr>
              <w:t>majorează</w:t>
            </w:r>
            <w:proofErr w:type="spellEnd"/>
            <w:r w:rsidRPr="00BA0A44">
              <w:rPr>
                <w:rFonts w:ascii="Trebuchet MS" w:hAnsi="Trebuchet MS"/>
                <w:sz w:val="22"/>
                <w:szCs w:val="22"/>
              </w:rPr>
              <w:t xml:space="preserve">  la 15%. </w:t>
            </w:r>
            <w:proofErr w:type="spellStart"/>
            <w:r w:rsidRPr="00BA0A44">
              <w:rPr>
                <w:rFonts w:ascii="Trebuchet MS" w:hAnsi="Trebuchet MS"/>
                <w:sz w:val="22"/>
                <w:szCs w:val="22"/>
              </w:rPr>
              <w:t>În</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cazuri</w:t>
            </w:r>
            <w:proofErr w:type="spellEnd"/>
            <w:r w:rsidRPr="00BA0A44">
              <w:rPr>
                <w:rFonts w:ascii="Trebuchet MS" w:hAnsi="Trebuchet MS"/>
                <w:sz w:val="22"/>
                <w:szCs w:val="22"/>
              </w:rPr>
              <w:t xml:space="preserve"> </w:t>
            </w:r>
            <w:proofErr w:type="spellStart"/>
            <w:proofErr w:type="gramStart"/>
            <w:r w:rsidRPr="00BA0A44">
              <w:rPr>
                <w:rFonts w:ascii="Trebuchet MS" w:hAnsi="Trebuchet MS"/>
                <w:sz w:val="22"/>
                <w:szCs w:val="22"/>
              </w:rPr>
              <w:t>excepționale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și</w:t>
            </w:r>
            <w:proofErr w:type="spellEnd"/>
            <w:proofErr w:type="gramEnd"/>
            <w:r w:rsidRPr="00BA0A44">
              <w:rPr>
                <w:rFonts w:ascii="Trebuchet MS" w:hAnsi="Trebuchet MS"/>
                <w:sz w:val="22"/>
                <w:szCs w:val="22"/>
              </w:rPr>
              <w:t xml:space="preserve"> </w:t>
            </w:r>
            <w:proofErr w:type="spellStart"/>
            <w:r w:rsidRPr="00BA0A44">
              <w:rPr>
                <w:rFonts w:ascii="Trebuchet MS" w:hAnsi="Trebuchet MS"/>
                <w:sz w:val="22"/>
                <w:szCs w:val="22"/>
              </w:rPr>
              <w:t>justificate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corespunzător</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această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limită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poate</w:t>
            </w:r>
            <w:proofErr w:type="spellEnd"/>
            <w:r w:rsidRPr="00BA0A44">
              <w:rPr>
                <w:rFonts w:ascii="Trebuchet MS" w:hAnsi="Trebuchet MS"/>
                <w:sz w:val="22"/>
                <w:szCs w:val="22"/>
              </w:rPr>
              <w:t xml:space="preserve"> fi </w:t>
            </w:r>
            <w:proofErr w:type="spellStart"/>
            <w:r w:rsidRPr="00BA0A44">
              <w:rPr>
                <w:rFonts w:ascii="Trebuchet MS" w:hAnsi="Trebuchet MS"/>
                <w:sz w:val="22"/>
                <w:szCs w:val="22"/>
              </w:rPr>
              <w:t>majorată</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peste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procentajele</w:t>
            </w:r>
            <w:proofErr w:type="spellEnd"/>
            <w:r w:rsidRPr="00BA0A44">
              <w:rPr>
                <w:rFonts w:ascii="Trebuchet MS" w:hAnsi="Trebuchet MS"/>
                <w:sz w:val="22"/>
                <w:szCs w:val="22"/>
              </w:rPr>
              <w:t xml:space="preserve"> respective indicate </w:t>
            </w:r>
            <w:proofErr w:type="spellStart"/>
            <w:r w:rsidRPr="00BA0A44">
              <w:rPr>
                <w:rFonts w:ascii="Trebuchet MS" w:hAnsi="Trebuchet MS"/>
                <w:sz w:val="22"/>
                <w:szCs w:val="22"/>
              </w:rPr>
              <w:t>mai</w:t>
            </w:r>
            <w:proofErr w:type="spellEnd"/>
            <w:r w:rsidRPr="00BA0A44">
              <w:rPr>
                <w:rFonts w:ascii="Trebuchet MS" w:hAnsi="Trebuchet MS"/>
                <w:sz w:val="22"/>
                <w:szCs w:val="22"/>
              </w:rPr>
              <w:t xml:space="preserve"> sus </w:t>
            </w:r>
            <w:proofErr w:type="spellStart"/>
            <w:r w:rsidRPr="00BA0A44">
              <w:rPr>
                <w:rFonts w:ascii="Trebuchet MS" w:hAnsi="Trebuchet MS"/>
                <w:sz w:val="22"/>
                <w:szCs w:val="22"/>
              </w:rPr>
              <w:t>pentru</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operațiunile</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privind</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protecția</w:t>
            </w:r>
            <w:proofErr w:type="spellEnd"/>
            <w:r w:rsidRPr="00BA0A44">
              <w:rPr>
                <w:rFonts w:ascii="Trebuchet MS" w:hAnsi="Trebuchet MS"/>
                <w:sz w:val="22"/>
                <w:szCs w:val="22"/>
              </w:rPr>
              <w:t xml:space="preserve"> </w:t>
            </w:r>
            <w:proofErr w:type="spellStart"/>
            <w:r w:rsidRPr="00BA0A44">
              <w:rPr>
                <w:rFonts w:ascii="Trebuchet MS" w:hAnsi="Trebuchet MS"/>
                <w:sz w:val="22"/>
                <w:szCs w:val="22"/>
              </w:rPr>
              <w:t>mediului</w:t>
            </w:r>
            <w:proofErr w:type="spellEnd"/>
            <w:r w:rsidRPr="00BA0A44">
              <w:rPr>
                <w:rFonts w:ascii="Trebuchet MS" w:hAnsi="Trebuchet MS"/>
                <w:sz w:val="22"/>
                <w:szCs w:val="22"/>
              </w:rPr>
              <w:t xml:space="preserve">; </w:t>
            </w:r>
          </w:p>
          <w:p w14:paraId="54E0949D" w14:textId="77777777" w:rsidR="006122D1" w:rsidRPr="00BA0A44" w:rsidRDefault="00E5003F" w:rsidP="00E5003F">
            <w:pPr>
              <w:autoSpaceDE w:val="0"/>
              <w:autoSpaceDN w:val="0"/>
              <w:adjustRightInd w:val="0"/>
              <w:spacing w:line="276" w:lineRule="auto"/>
              <w:rPr>
                <w:rFonts w:ascii="Trebuchet MS" w:eastAsia="Times New Roman" w:hAnsi="Trebuchet MS" w:cs="Times New Roman"/>
                <w:lang w:val="ro-RO" w:eastAsia="ro-RO"/>
              </w:rPr>
            </w:pPr>
            <w:r w:rsidRPr="00BA0A44">
              <w:rPr>
                <w:rFonts w:ascii="Trebuchet MS" w:hAnsi="Trebuchet MS"/>
              </w:rPr>
              <w:t xml:space="preserve">(c) taxa pe </w:t>
            </w:r>
            <w:proofErr w:type="spell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adăugată</w:t>
            </w:r>
            <w:proofErr w:type="spellEnd"/>
            <w:r w:rsidRPr="00BA0A44">
              <w:rPr>
                <w:rFonts w:ascii="Trebuchet MS" w:hAnsi="Trebuchet MS"/>
              </w:rPr>
              <w:t xml:space="preserve">, cu </w:t>
            </w:r>
            <w:proofErr w:type="spellStart"/>
            <w:r w:rsidRPr="00BA0A44">
              <w:rPr>
                <w:rFonts w:ascii="Trebuchet MS" w:hAnsi="Trebuchet MS"/>
              </w:rPr>
              <w:t>excepția</w:t>
            </w:r>
            <w:proofErr w:type="spellEnd"/>
            <w:r w:rsidRPr="00BA0A44">
              <w:rPr>
                <w:rFonts w:ascii="Trebuchet MS" w:hAnsi="Trebuchet MS"/>
              </w:rPr>
              <w:t xml:space="preserve"> </w:t>
            </w:r>
            <w:proofErr w:type="spellStart"/>
            <w:r w:rsidRPr="00BA0A44">
              <w:rPr>
                <w:rFonts w:ascii="Trebuchet MS" w:hAnsi="Trebuchet MS"/>
              </w:rPr>
              <w:t>cazului</w:t>
            </w:r>
            <w:proofErr w:type="spellEnd"/>
            <w:r w:rsidRPr="00BA0A44">
              <w:rPr>
                <w:rFonts w:ascii="Trebuchet MS" w:hAnsi="Trebuchet MS"/>
              </w:rPr>
              <w:t xml:space="preserve"> în care </w:t>
            </w:r>
            <w:proofErr w:type="spellStart"/>
            <w:r w:rsidRPr="00BA0A44">
              <w:rPr>
                <w:rFonts w:ascii="Trebuchet MS" w:hAnsi="Trebuchet MS"/>
              </w:rPr>
              <w:t>aceasta</w:t>
            </w:r>
            <w:proofErr w:type="spellEnd"/>
            <w:r w:rsidRPr="00BA0A44">
              <w:rPr>
                <w:rFonts w:ascii="Trebuchet MS" w:hAnsi="Trebuchet MS"/>
              </w:rPr>
              <w:t xml:space="preserve"> nu se </w:t>
            </w:r>
            <w:proofErr w:type="spellStart"/>
            <w:r w:rsidRPr="00BA0A44">
              <w:rPr>
                <w:rFonts w:ascii="Trebuchet MS" w:hAnsi="Trebuchet MS"/>
              </w:rPr>
              <w:t>poate</w:t>
            </w:r>
            <w:proofErr w:type="spellEnd"/>
            <w:r w:rsidRPr="00BA0A44">
              <w:rPr>
                <w:rFonts w:ascii="Trebuchet MS" w:hAnsi="Trebuchet MS"/>
              </w:rPr>
              <w:t xml:space="preserve"> </w:t>
            </w:r>
            <w:proofErr w:type="spellStart"/>
            <w:r w:rsidRPr="00BA0A44">
              <w:rPr>
                <w:rFonts w:ascii="Trebuchet MS" w:hAnsi="Trebuchet MS"/>
              </w:rPr>
              <w:t>recupera</w:t>
            </w:r>
            <w:proofErr w:type="spellEnd"/>
            <w:r w:rsidRPr="00BA0A44">
              <w:rPr>
                <w:rFonts w:ascii="Trebuchet MS" w:hAnsi="Trebuchet MS"/>
              </w:rPr>
              <w:t xml:space="preserve"> </w:t>
            </w:r>
            <w:proofErr w:type="spellStart"/>
            <w:r w:rsidRPr="00BA0A44">
              <w:rPr>
                <w:rFonts w:ascii="Trebuchet MS" w:hAnsi="Trebuchet MS"/>
              </w:rPr>
              <w:t>în</w:t>
            </w:r>
            <w:proofErr w:type="spellEnd"/>
            <w:r w:rsidRPr="00BA0A44">
              <w:rPr>
                <w:rFonts w:ascii="Trebuchet MS" w:hAnsi="Trebuchet MS"/>
              </w:rPr>
              <w:t xml:space="preserve"> </w:t>
            </w:r>
            <w:proofErr w:type="spellStart"/>
            <w:r w:rsidRPr="00BA0A44">
              <w:rPr>
                <w:rFonts w:ascii="Trebuchet MS" w:hAnsi="Trebuchet MS"/>
              </w:rPr>
              <w:t>temeiul</w:t>
            </w:r>
            <w:proofErr w:type="spellEnd"/>
            <w:r w:rsidRPr="00BA0A44">
              <w:rPr>
                <w:rFonts w:ascii="Trebuchet MS" w:hAnsi="Trebuchet MS"/>
              </w:rPr>
              <w:t xml:space="preserve"> </w:t>
            </w:r>
            <w:proofErr w:type="spellStart"/>
            <w:r w:rsidRPr="00BA0A44">
              <w:rPr>
                <w:rFonts w:ascii="Trebuchet MS" w:hAnsi="Trebuchet MS"/>
              </w:rPr>
              <w:t>legislației</w:t>
            </w:r>
            <w:proofErr w:type="spellEnd"/>
            <w:r w:rsidRPr="00BA0A44">
              <w:rPr>
                <w:rFonts w:ascii="Trebuchet MS" w:hAnsi="Trebuchet MS"/>
              </w:rPr>
              <w:t xml:space="preserve"> </w:t>
            </w:r>
            <w:proofErr w:type="spellStart"/>
            <w:r w:rsidRPr="00BA0A44">
              <w:rPr>
                <w:rFonts w:ascii="Trebuchet MS" w:hAnsi="Trebuchet MS"/>
              </w:rPr>
              <w:t>naționale</w:t>
            </w:r>
            <w:proofErr w:type="spellEnd"/>
            <w:r w:rsidRPr="00BA0A44">
              <w:rPr>
                <w:rFonts w:ascii="Trebuchet MS" w:hAnsi="Trebuchet MS"/>
              </w:rPr>
              <w:t xml:space="preserve"> </w:t>
            </w:r>
            <w:proofErr w:type="spellStart"/>
            <w:r w:rsidRPr="00BA0A44">
              <w:rPr>
                <w:rFonts w:ascii="Trebuchet MS" w:hAnsi="Trebuchet MS"/>
              </w:rPr>
              <w:t>privind</w:t>
            </w:r>
            <w:proofErr w:type="spellEnd"/>
            <w:r w:rsidRPr="00BA0A44">
              <w:rPr>
                <w:rFonts w:ascii="Trebuchet MS" w:hAnsi="Trebuchet MS"/>
              </w:rPr>
              <w:t xml:space="preserve"> TVA</w:t>
            </w:r>
            <w:r w:rsidRPr="00BA0A44">
              <w:rPr>
                <w:rFonts w:ascii="Trebuchet MS" w:hAnsi="Trebuchet MS" w:cs="Cambria Math"/>
              </w:rPr>
              <w:t>‐</w:t>
            </w:r>
            <w:r w:rsidRPr="00BA0A44">
              <w:rPr>
                <w:rFonts w:ascii="Trebuchet MS" w:hAnsi="Trebuchet MS"/>
              </w:rPr>
              <w:t>ul.</w:t>
            </w:r>
          </w:p>
        </w:tc>
      </w:tr>
      <w:tr w:rsidR="00BA0A44" w:rsidRPr="00BA0A44" w14:paraId="5B680848" w14:textId="77777777" w:rsidTr="009517BD">
        <w:tc>
          <w:tcPr>
            <w:tcW w:w="10368" w:type="dxa"/>
            <w:gridSpan w:val="2"/>
            <w:shd w:val="clear" w:color="auto" w:fill="F2F2F2" w:themeFill="background1" w:themeFillShade="F2"/>
          </w:tcPr>
          <w:p w14:paraId="3C85284E"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lastRenderedPageBreak/>
              <w:t>7. Condiții de eligibilitate</w:t>
            </w:r>
          </w:p>
        </w:tc>
      </w:tr>
      <w:tr w:rsidR="00BA0A44" w:rsidRPr="00BA0A44" w14:paraId="043A71A4" w14:textId="77777777" w:rsidTr="009517BD">
        <w:tc>
          <w:tcPr>
            <w:tcW w:w="10368" w:type="dxa"/>
            <w:gridSpan w:val="2"/>
          </w:tcPr>
          <w:p w14:paraId="4112AB17"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lang w:val="ro-RO"/>
              </w:rPr>
              <w:t>7.1 Pentru proiecte de servicii</w:t>
            </w:r>
          </w:p>
        </w:tc>
      </w:tr>
      <w:tr w:rsidR="00BA0A44" w:rsidRPr="00BA0A44" w14:paraId="62D191A2" w14:textId="77777777" w:rsidTr="009517BD">
        <w:tc>
          <w:tcPr>
            <w:tcW w:w="10368" w:type="dxa"/>
            <w:gridSpan w:val="2"/>
          </w:tcPr>
          <w:p w14:paraId="512663B7" w14:textId="06454355" w:rsidR="005A6A27" w:rsidRPr="00BA0A44" w:rsidRDefault="005A6A27" w:rsidP="002F1893">
            <w:pPr>
              <w:numPr>
                <w:ilvl w:val="0"/>
                <w:numId w:val="30"/>
              </w:numPr>
              <w:spacing w:line="276" w:lineRule="auto"/>
              <w:contextualSpacing/>
              <w:rPr>
                <w:rFonts w:ascii="Trebuchet MS" w:hAnsi="Trebuchet MS"/>
                <w:bCs/>
              </w:rPr>
            </w:pPr>
            <w:r w:rsidRPr="00BA0A44">
              <w:rPr>
                <w:rFonts w:ascii="Trebuchet MS" w:hAnsi="Trebuchet MS"/>
                <w:lang w:val="ro-RO"/>
              </w:rPr>
              <w:t xml:space="preserve">Solicitantul de finanțare are sediul social </w:t>
            </w:r>
            <w:r w:rsidR="00543039">
              <w:rPr>
                <w:rFonts w:ascii="Trebuchet MS" w:hAnsi="Trebuchet MS"/>
                <w:lang w:val="ro-RO"/>
              </w:rPr>
              <w:t xml:space="preserve">/punctul de lucru  </w:t>
            </w:r>
            <w:r w:rsidRPr="00BA0A44">
              <w:rPr>
                <w:rFonts w:ascii="Trebuchet MS" w:hAnsi="Trebuchet MS"/>
                <w:lang w:val="ro-RO"/>
              </w:rPr>
              <w:t>în Microregiunea ”Arieșul Mare ”.</w:t>
            </w:r>
          </w:p>
          <w:p w14:paraId="48CC33BA" w14:textId="77777777" w:rsidR="005A6A27" w:rsidRPr="00BA0A44" w:rsidRDefault="005A6A27" w:rsidP="002F1893">
            <w:pPr>
              <w:numPr>
                <w:ilvl w:val="0"/>
                <w:numId w:val="30"/>
              </w:numPr>
              <w:spacing w:line="276" w:lineRule="auto"/>
              <w:contextualSpacing/>
              <w:rPr>
                <w:rFonts w:ascii="Trebuchet MS" w:hAnsi="Trebuchet MS"/>
                <w:bCs/>
              </w:rPr>
            </w:pPr>
            <w:proofErr w:type="spellStart"/>
            <w:proofErr w:type="gramStart"/>
            <w:r w:rsidRPr="00BA0A44">
              <w:rPr>
                <w:rFonts w:ascii="Trebuchet MS" w:hAnsi="Trebuchet MS"/>
                <w:bCs/>
              </w:rPr>
              <w:t>Solicitantul</w:t>
            </w:r>
            <w:proofErr w:type="spellEnd"/>
            <w:r w:rsidRPr="00BA0A44">
              <w:rPr>
                <w:rFonts w:ascii="Trebuchet MS" w:hAnsi="Trebuchet MS"/>
                <w:bCs/>
              </w:rPr>
              <w:t xml:space="preserve">  se</w:t>
            </w:r>
            <w:proofErr w:type="gramEnd"/>
            <w:r w:rsidRPr="00BA0A44">
              <w:rPr>
                <w:rFonts w:ascii="Trebuchet MS" w:hAnsi="Trebuchet MS"/>
                <w:bCs/>
              </w:rPr>
              <w:t xml:space="preserve"> </w:t>
            </w:r>
            <w:proofErr w:type="spellStart"/>
            <w:r w:rsidRPr="00BA0A44">
              <w:rPr>
                <w:rFonts w:ascii="Trebuchet MS" w:hAnsi="Trebuchet MS"/>
                <w:bCs/>
              </w:rPr>
              <w:t>încadrează</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categoria</w:t>
            </w:r>
            <w:proofErr w:type="spellEnd"/>
            <w:r w:rsidRPr="00BA0A44">
              <w:rPr>
                <w:rFonts w:ascii="Trebuchet MS" w:hAnsi="Trebuchet MS"/>
                <w:bCs/>
              </w:rPr>
              <w:t xml:space="preserve"> </w:t>
            </w:r>
            <w:proofErr w:type="spellStart"/>
            <w:r w:rsidRPr="00BA0A44">
              <w:rPr>
                <w:rFonts w:ascii="Trebuchet MS" w:hAnsi="Trebuchet MS"/>
                <w:bCs/>
              </w:rPr>
              <w:t>beneficiarilor</w:t>
            </w:r>
            <w:proofErr w:type="spellEnd"/>
            <w:r w:rsidRPr="00BA0A44">
              <w:rPr>
                <w:rFonts w:ascii="Trebuchet MS" w:hAnsi="Trebuchet MS"/>
                <w:bCs/>
              </w:rPr>
              <w:t xml:space="preserve"> </w:t>
            </w:r>
            <w:proofErr w:type="spellStart"/>
            <w:r w:rsidRPr="00BA0A44">
              <w:rPr>
                <w:rFonts w:ascii="Trebuchet MS" w:hAnsi="Trebuchet MS"/>
                <w:bCs/>
              </w:rPr>
              <w:t>eligibili</w:t>
            </w:r>
            <w:proofErr w:type="spellEnd"/>
            <w:r w:rsidRPr="00BA0A44">
              <w:rPr>
                <w:rFonts w:ascii="Trebuchet MS" w:hAnsi="Trebuchet MS"/>
                <w:bCs/>
              </w:rPr>
              <w:t xml:space="preserve">. </w:t>
            </w:r>
          </w:p>
          <w:p w14:paraId="5CE95503"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Solicitantul</w:t>
            </w:r>
            <w:proofErr w:type="spellEnd"/>
            <w:r w:rsidRPr="00BA0A44">
              <w:rPr>
                <w:rFonts w:ascii="Trebuchet MS" w:hAnsi="Trebuchet MS"/>
                <w:bCs/>
              </w:rPr>
              <w:t xml:space="preserve"> nu </w:t>
            </w:r>
            <w:proofErr w:type="spellStart"/>
            <w:r w:rsidRPr="00BA0A44">
              <w:rPr>
                <w:rFonts w:ascii="Trebuchet MS" w:hAnsi="Trebuchet MS"/>
                <w:bCs/>
              </w:rPr>
              <w:t>trebuie</w:t>
            </w:r>
            <w:proofErr w:type="spellEnd"/>
            <w:r w:rsidRPr="00BA0A44">
              <w:rPr>
                <w:rFonts w:ascii="Trebuchet MS" w:hAnsi="Trebuchet MS"/>
                <w:bCs/>
              </w:rPr>
              <w:t xml:space="preserve"> </w:t>
            </w:r>
            <w:proofErr w:type="spellStart"/>
            <w:r w:rsidRPr="00BA0A44">
              <w:rPr>
                <w:rFonts w:ascii="Trebuchet MS" w:hAnsi="Trebuchet MS"/>
                <w:bCs/>
              </w:rPr>
              <w:t>sa</w:t>
            </w:r>
            <w:proofErr w:type="spellEnd"/>
            <w:r w:rsidRPr="00BA0A44">
              <w:rPr>
                <w:rFonts w:ascii="Trebuchet MS" w:hAnsi="Trebuchet MS"/>
                <w:bCs/>
              </w:rPr>
              <w:t xml:space="preserve"> fie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insolvență</w:t>
            </w:r>
            <w:proofErr w:type="spellEnd"/>
            <w:r w:rsidRPr="00BA0A44">
              <w:rPr>
                <w:rFonts w:ascii="Trebuchet MS" w:hAnsi="Trebuchet MS"/>
                <w:bCs/>
              </w:rPr>
              <w:t xml:space="preserve"> </w:t>
            </w:r>
            <w:proofErr w:type="spellStart"/>
            <w:r w:rsidRPr="00BA0A44">
              <w:rPr>
                <w:rFonts w:ascii="Trebuchet MS" w:hAnsi="Trebuchet MS"/>
                <w:bCs/>
              </w:rPr>
              <w:t>sau</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incapacitate de </w:t>
            </w:r>
            <w:proofErr w:type="spellStart"/>
            <w:r w:rsidRPr="00BA0A44">
              <w:rPr>
                <w:rFonts w:ascii="Trebuchet MS" w:hAnsi="Trebuchet MS"/>
                <w:bCs/>
              </w:rPr>
              <w:t>plată</w:t>
            </w:r>
            <w:proofErr w:type="spellEnd"/>
            <w:r w:rsidRPr="00BA0A44">
              <w:rPr>
                <w:rFonts w:ascii="Trebuchet MS" w:hAnsi="Trebuchet MS"/>
                <w:bCs/>
              </w:rPr>
              <w:t xml:space="preserve">. </w:t>
            </w:r>
          </w:p>
          <w:p w14:paraId="7E6F4A40"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Solicitantul</w:t>
            </w:r>
            <w:proofErr w:type="spellEnd"/>
            <w:r w:rsidRPr="00BA0A44">
              <w:rPr>
                <w:rFonts w:ascii="Trebuchet MS" w:hAnsi="Trebuchet MS"/>
                <w:bCs/>
              </w:rPr>
              <w:t xml:space="preserve"> se </w:t>
            </w:r>
            <w:proofErr w:type="spellStart"/>
            <w:r w:rsidRPr="00BA0A44">
              <w:rPr>
                <w:rFonts w:ascii="Trebuchet MS" w:hAnsi="Trebuchet MS"/>
                <w:bCs/>
              </w:rPr>
              <w:t>angajează</w:t>
            </w:r>
            <w:proofErr w:type="spellEnd"/>
            <w:r w:rsidRPr="00BA0A44">
              <w:rPr>
                <w:rFonts w:ascii="Trebuchet MS" w:hAnsi="Trebuchet MS"/>
                <w:bCs/>
              </w:rPr>
              <w:t xml:space="preserve"> </w:t>
            </w:r>
            <w:proofErr w:type="spellStart"/>
            <w:r w:rsidRPr="00BA0A44">
              <w:rPr>
                <w:rFonts w:ascii="Trebuchet MS" w:hAnsi="Trebuchet MS"/>
                <w:bCs/>
              </w:rPr>
              <w:t>să</w:t>
            </w:r>
            <w:proofErr w:type="spellEnd"/>
            <w:r w:rsidRPr="00BA0A44">
              <w:rPr>
                <w:rFonts w:ascii="Trebuchet MS" w:hAnsi="Trebuchet MS"/>
                <w:bCs/>
              </w:rPr>
              <w:t xml:space="preserve"> </w:t>
            </w:r>
            <w:proofErr w:type="spellStart"/>
            <w:r w:rsidRPr="00BA0A44">
              <w:rPr>
                <w:rFonts w:ascii="Trebuchet MS" w:hAnsi="Trebuchet MS"/>
                <w:bCs/>
              </w:rPr>
              <w:t>asigure</w:t>
            </w:r>
            <w:proofErr w:type="spellEnd"/>
            <w:r w:rsidRPr="00BA0A44">
              <w:rPr>
                <w:rFonts w:ascii="Trebuchet MS" w:hAnsi="Trebuchet MS"/>
                <w:bCs/>
              </w:rPr>
              <w:t xml:space="preserve"> </w:t>
            </w:r>
            <w:proofErr w:type="spellStart"/>
            <w:r w:rsidRPr="00BA0A44">
              <w:rPr>
                <w:rFonts w:ascii="Trebuchet MS" w:hAnsi="Trebuchet MS"/>
                <w:bCs/>
              </w:rPr>
              <w:t>întreținerea</w:t>
            </w:r>
            <w:proofErr w:type="spellEnd"/>
            <w:r w:rsidRPr="00BA0A44">
              <w:rPr>
                <w:rFonts w:ascii="Trebuchet MS" w:hAnsi="Trebuchet MS"/>
                <w:bCs/>
              </w:rPr>
              <w:t xml:space="preserve"> / </w:t>
            </w:r>
            <w:proofErr w:type="spellStart"/>
            <w:r w:rsidRPr="00BA0A44">
              <w:rPr>
                <w:rFonts w:ascii="Trebuchet MS" w:hAnsi="Trebuchet MS"/>
                <w:bCs/>
              </w:rPr>
              <w:t>mentenanța</w:t>
            </w:r>
            <w:proofErr w:type="spellEnd"/>
            <w:r w:rsidRPr="00BA0A44">
              <w:rPr>
                <w:rFonts w:ascii="Trebuchet MS" w:hAnsi="Trebuchet MS"/>
                <w:bCs/>
              </w:rPr>
              <w:t xml:space="preserve"> </w:t>
            </w:r>
            <w:proofErr w:type="spellStart"/>
            <w:r w:rsidRPr="00BA0A44">
              <w:rPr>
                <w:rFonts w:ascii="Trebuchet MS" w:hAnsi="Trebuchet MS"/>
                <w:bCs/>
              </w:rPr>
              <w:t>investiției</w:t>
            </w:r>
            <w:proofErr w:type="spellEnd"/>
            <w:r w:rsidRPr="00BA0A44">
              <w:rPr>
                <w:rFonts w:ascii="Trebuchet MS" w:hAnsi="Trebuchet MS"/>
                <w:bCs/>
              </w:rPr>
              <w:t xml:space="preserve"> pe o </w:t>
            </w:r>
            <w:proofErr w:type="spellStart"/>
            <w:r w:rsidRPr="00BA0A44">
              <w:rPr>
                <w:rFonts w:ascii="Trebuchet MS" w:hAnsi="Trebuchet MS"/>
                <w:bCs/>
              </w:rPr>
              <w:t>perioadă</w:t>
            </w:r>
            <w:proofErr w:type="spellEnd"/>
            <w:r w:rsidRPr="00BA0A44">
              <w:rPr>
                <w:rFonts w:ascii="Trebuchet MS" w:hAnsi="Trebuchet MS"/>
                <w:bCs/>
              </w:rPr>
              <w:t xml:space="preserve"> de minim 5 ani de la ultima </w:t>
            </w:r>
            <w:proofErr w:type="spellStart"/>
            <w:r w:rsidRPr="00BA0A44">
              <w:rPr>
                <w:rFonts w:ascii="Trebuchet MS" w:hAnsi="Trebuchet MS"/>
                <w:bCs/>
              </w:rPr>
              <w:t>plată</w:t>
            </w:r>
            <w:proofErr w:type="spellEnd"/>
            <w:r w:rsidRPr="00BA0A44">
              <w:rPr>
                <w:rFonts w:ascii="Trebuchet MS" w:hAnsi="Trebuchet MS"/>
                <w:bCs/>
              </w:rPr>
              <w:t xml:space="preserve">/ </w:t>
            </w:r>
            <w:proofErr w:type="gramStart"/>
            <w:r w:rsidRPr="00BA0A44">
              <w:rPr>
                <w:rFonts w:ascii="Trebuchet MS" w:hAnsi="Trebuchet MS"/>
                <w:bCs/>
              </w:rPr>
              <w:t>LEADER .</w:t>
            </w:r>
            <w:proofErr w:type="gramEnd"/>
            <w:r w:rsidRPr="00BA0A44">
              <w:rPr>
                <w:rFonts w:ascii="Trebuchet MS" w:hAnsi="Trebuchet MS"/>
                <w:bCs/>
              </w:rPr>
              <w:t xml:space="preserve"> </w:t>
            </w:r>
          </w:p>
          <w:p w14:paraId="0E806440"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Investiția</w:t>
            </w:r>
            <w:proofErr w:type="spellEnd"/>
            <w:r w:rsidRPr="00BA0A44">
              <w:rPr>
                <w:rFonts w:ascii="Trebuchet MS" w:hAnsi="Trebuchet MS"/>
                <w:bCs/>
              </w:rPr>
              <w:t xml:space="preserve"> </w:t>
            </w:r>
            <w:proofErr w:type="spellStart"/>
            <w:r w:rsidRPr="00BA0A44">
              <w:rPr>
                <w:rFonts w:ascii="Trebuchet MS" w:hAnsi="Trebuchet MS"/>
                <w:bCs/>
              </w:rPr>
              <w:t>să</w:t>
            </w:r>
            <w:proofErr w:type="spellEnd"/>
            <w:r w:rsidRPr="00BA0A44">
              <w:rPr>
                <w:rFonts w:ascii="Trebuchet MS" w:hAnsi="Trebuchet MS"/>
                <w:bCs/>
              </w:rPr>
              <w:t xml:space="preserve"> se </w:t>
            </w:r>
            <w:proofErr w:type="spellStart"/>
            <w:r w:rsidRPr="00BA0A44">
              <w:rPr>
                <w:rFonts w:ascii="Trebuchet MS" w:hAnsi="Trebuchet MS"/>
                <w:bCs/>
              </w:rPr>
              <w:t>încadreze</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tipul</w:t>
            </w:r>
            <w:proofErr w:type="spellEnd"/>
            <w:r w:rsidRPr="00BA0A44">
              <w:rPr>
                <w:rFonts w:ascii="Trebuchet MS" w:hAnsi="Trebuchet MS"/>
                <w:bCs/>
              </w:rPr>
              <w:t xml:space="preserve"> de </w:t>
            </w:r>
            <w:proofErr w:type="spellStart"/>
            <w:r w:rsidRPr="00BA0A44">
              <w:rPr>
                <w:rFonts w:ascii="Trebuchet MS" w:hAnsi="Trebuchet MS"/>
                <w:bCs/>
              </w:rPr>
              <w:t>sprijin</w:t>
            </w:r>
            <w:proofErr w:type="spellEnd"/>
            <w:r w:rsidRPr="00BA0A44">
              <w:rPr>
                <w:rFonts w:ascii="Trebuchet MS" w:hAnsi="Trebuchet MS"/>
                <w:bCs/>
              </w:rPr>
              <w:t xml:space="preserve"> </w:t>
            </w:r>
            <w:proofErr w:type="spellStart"/>
            <w:r w:rsidRPr="00BA0A44">
              <w:rPr>
                <w:rFonts w:ascii="Trebuchet MS" w:hAnsi="Trebuchet MS"/>
                <w:bCs/>
              </w:rPr>
              <w:t>prevăzut</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proofErr w:type="gramStart"/>
            <w:r w:rsidRPr="00BA0A44">
              <w:rPr>
                <w:rFonts w:ascii="Trebuchet MS" w:hAnsi="Trebuchet MS"/>
                <w:bCs/>
              </w:rPr>
              <w:t>măsura</w:t>
            </w:r>
            <w:proofErr w:type="spellEnd"/>
            <w:r w:rsidRPr="00BA0A44">
              <w:rPr>
                <w:rFonts w:ascii="Trebuchet MS" w:hAnsi="Trebuchet MS"/>
                <w:bCs/>
              </w:rPr>
              <w:t xml:space="preserve"> ”</w:t>
            </w:r>
            <w:proofErr w:type="gramEnd"/>
            <w:r w:rsidRPr="00BA0A44">
              <w:rPr>
                <w:rFonts w:ascii="Trebuchet MS" w:hAnsi="Trebuchet MS"/>
                <w:bCs/>
              </w:rPr>
              <w:t xml:space="preserve"> </w:t>
            </w:r>
            <w:proofErr w:type="spellStart"/>
            <w:r w:rsidRPr="00BA0A44">
              <w:rPr>
                <w:rFonts w:ascii="Trebuchet MS" w:hAnsi="Trebuchet MS"/>
                <w:bCs/>
              </w:rPr>
              <w:t>invoare</w:t>
            </w:r>
            <w:proofErr w:type="spellEnd"/>
            <w:r w:rsidRPr="00BA0A44">
              <w:rPr>
                <w:rFonts w:ascii="Trebuchet MS" w:hAnsi="Trebuchet MS"/>
                <w:bCs/>
              </w:rPr>
              <w:t xml:space="preserve"> </w:t>
            </w:r>
            <w:proofErr w:type="spellStart"/>
            <w:r w:rsidRPr="00BA0A44">
              <w:rPr>
                <w:rFonts w:ascii="Trebuchet MS" w:hAnsi="Trebuchet MS"/>
                <w:bCs/>
              </w:rPr>
              <w:t>și</w:t>
            </w:r>
            <w:proofErr w:type="spellEnd"/>
            <w:r w:rsidRPr="00BA0A44">
              <w:rPr>
                <w:rFonts w:ascii="Trebuchet MS" w:hAnsi="Trebuchet MS"/>
                <w:bCs/>
              </w:rPr>
              <w:t xml:space="preserve"> transfer de </w:t>
            </w:r>
            <w:proofErr w:type="spellStart"/>
            <w:r w:rsidRPr="00BA0A44">
              <w:rPr>
                <w:rFonts w:ascii="Trebuchet MS" w:hAnsi="Trebuchet MS"/>
                <w:bCs/>
              </w:rPr>
              <w:t>cunoștințe</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zonele</w:t>
            </w:r>
            <w:proofErr w:type="spellEnd"/>
            <w:r w:rsidRPr="00BA0A44">
              <w:rPr>
                <w:rFonts w:ascii="Trebuchet MS" w:hAnsi="Trebuchet MS"/>
                <w:bCs/>
              </w:rPr>
              <w:t xml:space="preserve"> </w:t>
            </w:r>
            <w:proofErr w:type="spellStart"/>
            <w:r w:rsidRPr="00BA0A44">
              <w:rPr>
                <w:rFonts w:ascii="Trebuchet MS" w:hAnsi="Trebuchet MS"/>
                <w:bCs/>
              </w:rPr>
              <w:t>rurale</w:t>
            </w:r>
            <w:proofErr w:type="spellEnd"/>
            <w:r w:rsidRPr="00BA0A44">
              <w:rPr>
                <w:rFonts w:ascii="Trebuchet MS" w:hAnsi="Trebuchet MS"/>
                <w:bCs/>
              </w:rPr>
              <w:t xml:space="preserve"> ale </w:t>
            </w:r>
            <w:proofErr w:type="spellStart"/>
            <w:r w:rsidRPr="00BA0A44">
              <w:rPr>
                <w:rFonts w:ascii="Trebuchet MS" w:hAnsi="Trebuchet MS"/>
                <w:bCs/>
              </w:rPr>
              <w:t>microregiunii</w:t>
            </w:r>
            <w:proofErr w:type="spellEnd"/>
            <w:r w:rsidRPr="00BA0A44">
              <w:rPr>
                <w:rFonts w:ascii="Trebuchet MS" w:hAnsi="Trebuchet MS"/>
                <w:bCs/>
              </w:rPr>
              <w:t xml:space="preserve">”.  </w:t>
            </w:r>
          </w:p>
          <w:p w14:paraId="6E92AD69"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Investiția</w:t>
            </w:r>
            <w:proofErr w:type="spellEnd"/>
            <w:r w:rsidRPr="00BA0A44">
              <w:rPr>
                <w:rFonts w:ascii="Trebuchet MS" w:hAnsi="Trebuchet MS"/>
                <w:bCs/>
              </w:rPr>
              <w:t xml:space="preserve"> </w:t>
            </w:r>
            <w:proofErr w:type="spellStart"/>
            <w:r w:rsidRPr="00BA0A44">
              <w:rPr>
                <w:rFonts w:ascii="Trebuchet MS" w:hAnsi="Trebuchet MS"/>
                <w:bCs/>
              </w:rPr>
              <w:t>să</w:t>
            </w:r>
            <w:proofErr w:type="spellEnd"/>
            <w:r w:rsidRPr="00BA0A44">
              <w:rPr>
                <w:rFonts w:ascii="Trebuchet MS" w:hAnsi="Trebuchet MS"/>
                <w:bCs/>
              </w:rPr>
              <w:t xml:space="preserve"> se </w:t>
            </w:r>
            <w:proofErr w:type="spellStart"/>
            <w:r w:rsidRPr="00BA0A44">
              <w:rPr>
                <w:rFonts w:ascii="Trebuchet MS" w:hAnsi="Trebuchet MS"/>
                <w:bCs/>
              </w:rPr>
              <w:t>realizeze</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w:t>
            </w:r>
            <w:proofErr w:type="spellStart"/>
            <w:r w:rsidRPr="00BA0A44">
              <w:rPr>
                <w:rFonts w:ascii="Trebuchet MS" w:hAnsi="Trebuchet MS"/>
                <w:bCs/>
              </w:rPr>
              <w:t>teritoriul</w:t>
            </w:r>
            <w:proofErr w:type="spellEnd"/>
            <w:r w:rsidRPr="00BA0A44">
              <w:rPr>
                <w:rFonts w:ascii="Trebuchet MS" w:hAnsi="Trebuchet MS"/>
                <w:bCs/>
              </w:rPr>
              <w:t xml:space="preserve"> GAL </w:t>
            </w:r>
            <w:r w:rsidRPr="00BA0A44">
              <w:rPr>
                <w:rFonts w:ascii="Trebuchet MS" w:hAnsi="Trebuchet MS"/>
                <w:lang w:val="ro-RO"/>
              </w:rPr>
              <w:t xml:space="preserve">Arieșul </w:t>
            </w:r>
            <w:proofErr w:type="gramStart"/>
            <w:r w:rsidRPr="00BA0A44">
              <w:rPr>
                <w:rFonts w:ascii="Trebuchet MS" w:hAnsi="Trebuchet MS"/>
                <w:lang w:val="ro-RO"/>
              </w:rPr>
              <w:t>Mare .</w:t>
            </w:r>
            <w:proofErr w:type="gramEnd"/>
          </w:p>
          <w:p w14:paraId="0C137DE6" w14:textId="77777777" w:rsidR="005A6A27" w:rsidRPr="00BA0A44" w:rsidRDefault="005A6A27" w:rsidP="002F1893">
            <w:pPr>
              <w:numPr>
                <w:ilvl w:val="0"/>
                <w:numId w:val="30"/>
              </w:numPr>
              <w:spacing w:line="276" w:lineRule="auto"/>
              <w:contextualSpacing/>
              <w:rPr>
                <w:rFonts w:ascii="Trebuchet MS" w:hAnsi="Trebuchet MS"/>
                <w:b/>
                <w:lang w:val="ro-RO"/>
              </w:rPr>
            </w:pPr>
            <w:proofErr w:type="spellStart"/>
            <w:r w:rsidRPr="00BA0A44">
              <w:rPr>
                <w:rFonts w:ascii="Trebuchet MS" w:hAnsi="Trebuchet MS"/>
                <w:bCs/>
              </w:rPr>
              <w:t>Păstrarea</w:t>
            </w:r>
            <w:proofErr w:type="spellEnd"/>
            <w:r w:rsidRPr="00BA0A44">
              <w:rPr>
                <w:rFonts w:ascii="Trebuchet MS" w:hAnsi="Trebuchet MS"/>
                <w:bCs/>
              </w:rPr>
              <w:t xml:space="preserve"> </w:t>
            </w:r>
            <w:proofErr w:type="spellStart"/>
            <w:r w:rsidRPr="00BA0A44">
              <w:rPr>
                <w:rFonts w:ascii="Trebuchet MS" w:hAnsi="Trebuchet MS"/>
                <w:bCs/>
              </w:rPr>
              <w:t>specificului</w:t>
            </w:r>
            <w:proofErr w:type="spellEnd"/>
            <w:r w:rsidRPr="00BA0A44">
              <w:rPr>
                <w:rFonts w:ascii="Trebuchet MS" w:hAnsi="Trebuchet MS"/>
                <w:bCs/>
              </w:rPr>
              <w:t xml:space="preserve"> architectural local </w:t>
            </w:r>
            <w:proofErr w:type="gramStart"/>
            <w:r w:rsidRPr="00BA0A44">
              <w:rPr>
                <w:rFonts w:ascii="Trebuchet MS" w:hAnsi="Trebuchet MS"/>
                <w:bCs/>
              </w:rPr>
              <w:t xml:space="preserve">al  </w:t>
            </w:r>
            <w:proofErr w:type="spellStart"/>
            <w:r w:rsidRPr="00BA0A44">
              <w:rPr>
                <w:rFonts w:ascii="Trebuchet MS" w:hAnsi="Trebuchet MS"/>
                <w:bCs/>
              </w:rPr>
              <w:t>spațiilor</w:t>
            </w:r>
            <w:proofErr w:type="spellEnd"/>
            <w:proofErr w:type="gram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care se </w:t>
            </w:r>
            <w:proofErr w:type="spellStart"/>
            <w:r w:rsidRPr="00BA0A44">
              <w:rPr>
                <w:rFonts w:ascii="Trebuchet MS" w:hAnsi="Trebuchet MS"/>
                <w:bCs/>
              </w:rPr>
              <w:t>investește</w:t>
            </w:r>
            <w:proofErr w:type="spellEnd"/>
            <w:r w:rsidRPr="00BA0A44">
              <w:rPr>
                <w:rFonts w:ascii="Trebuchet MS" w:hAnsi="Trebuchet MS"/>
                <w:bCs/>
              </w:rPr>
              <w:t xml:space="preserve"> .</w:t>
            </w:r>
          </w:p>
        </w:tc>
      </w:tr>
      <w:tr w:rsidR="00BA0A44" w:rsidRPr="00BA0A44" w14:paraId="77D672A7" w14:textId="77777777" w:rsidTr="009517BD">
        <w:tc>
          <w:tcPr>
            <w:tcW w:w="10368" w:type="dxa"/>
            <w:gridSpan w:val="2"/>
            <w:shd w:val="clear" w:color="auto" w:fill="F2F2F2" w:themeFill="background1" w:themeFillShade="F2"/>
          </w:tcPr>
          <w:p w14:paraId="1CCCCCB8"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8. Criterii de selecție</w:t>
            </w:r>
          </w:p>
        </w:tc>
      </w:tr>
      <w:tr w:rsidR="00BA0A44" w:rsidRPr="00BA0A44" w14:paraId="4F373421" w14:textId="77777777" w:rsidTr="009517BD">
        <w:tc>
          <w:tcPr>
            <w:tcW w:w="10368" w:type="dxa"/>
            <w:gridSpan w:val="2"/>
          </w:tcPr>
          <w:p w14:paraId="78F95944"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bCs/>
              </w:rPr>
              <w:t>Acțiunea</w:t>
            </w:r>
            <w:proofErr w:type="spellEnd"/>
            <w:r w:rsidRPr="00BA0A44">
              <w:rPr>
                <w:rFonts w:ascii="Trebuchet MS" w:hAnsi="Trebuchet MS"/>
                <w:bCs/>
              </w:rPr>
              <w:t xml:space="preserve"> </w:t>
            </w:r>
            <w:proofErr w:type="spellStart"/>
            <w:proofErr w:type="gramStart"/>
            <w:r w:rsidRPr="00BA0A44">
              <w:rPr>
                <w:rFonts w:ascii="Trebuchet MS" w:hAnsi="Trebuchet MS"/>
                <w:bCs/>
              </w:rPr>
              <w:t>solicitanților</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proofErr w:type="gramEnd"/>
            <w:r w:rsidRPr="00BA0A44">
              <w:rPr>
                <w:rFonts w:ascii="Trebuchet MS" w:hAnsi="Trebuchet MS"/>
                <w:bCs/>
              </w:rPr>
              <w:t xml:space="preserve"> </w:t>
            </w:r>
            <w:proofErr w:type="spellStart"/>
            <w:r w:rsidRPr="00BA0A44">
              <w:rPr>
                <w:rFonts w:ascii="Trebuchet MS" w:hAnsi="Trebuchet MS"/>
                <w:bCs/>
              </w:rPr>
              <w:t>parteneriat</w:t>
            </w:r>
            <w:proofErr w:type="spellEnd"/>
            <w:r w:rsidRPr="00BA0A44">
              <w:rPr>
                <w:rFonts w:ascii="Trebuchet MS" w:hAnsi="Trebuchet MS"/>
                <w:bCs/>
              </w:rPr>
              <w:t xml:space="preserve"> .</w:t>
            </w:r>
          </w:p>
          <w:p w14:paraId="10E2756D" w14:textId="77777777" w:rsidR="005A6A27" w:rsidRPr="00BA0A44" w:rsidRDefault="005A6A27" w:rsidP="002F1893">
            <w:pPr>
              <w:numPr>
                <w:ilvl w:val="0"/>
                <w:numId w:val="30"/>
              </w:numPr>
              <w:spacing w:line="276" w:lineRule="auto"/>
              <w:contextualSpacing/>
              <w:rPr>
                <w:rFonts w:ascii="Trebuchet MS" w:hAnsi="Trebuchet MS"/>
                <w:bCs/>
              </w:rPr>
            </w:pPr>
            <w:proofErr w:type="spellStart"/>
            <w:r w:rsidRPr="00BA0A44">
              <w:rPr>
                <w:rFonts w:ascii="Trebuchet MS" w:hAnsi="Trebuchet MS" w:cs="Arial"/>
              </w:rPr>
              <w:t>Centrele</w:t>
            </w:r>
            <w:proofErr w:type="spellEnd"/>
            <w:r w:rsidRPr="00BA0A44">
              <w:rPr>
                <w:rFonts w:ascii="Trebuchet MS" w:hAnsi="Trebuchet MS" w:cs="Arial"/>
              </w:rPr>
              <w:t xml:space="preserve"> de </w:t>
            </w:r>
            <w:proofErr w:type="spellStart"/>
            <w:r w:rsidRPr="00BA0A44">
              <w:rPr>
                <w:rFonts w:ascii="Trebuchet MS" w:hAnsi="Trebuchet MS" w:cs="Arial"/>
              </w:rPr>
              <w:t>resurse</w:t>
            </w:r>
            <w:proofErr w:type="spellEnd"/>
            <w:r w:rsidRPr="00BA0A44">
              <w:rPr>
                <w:rFonts w:ascii="Trebuchet MS" w:hAnsi="Trebuchet MS" w:cs="Arial"/>
              </w:rPr>
              <w:t xml:space="preserve"> </w:t>
            </w:r>
            <w:proofErr w:type="spellStart"/>
            <w:r w:rsidRPr="00BA0A44">
              <w:rPr>
                <w:rFonts w:ascii="Trebuchet MS" w:hAnsi="Trebuchet MS" w:cs="Arial"/>
              </w:rPr>
              <w:t>pentru</w:t>
            </w:r>
            <w:proofErr w:type="spellEnd"/>
            <w:r w:rsidRPr="00BA0A44">
              <w:rPr>
                <w:rFonts w:ascii="Trebuchet MS" w:hAnsi="Trebuchet MS" w:cs="Arial"/>
              </w:rPr>
              <w:t xml:space="preserve"> </w:t>
            </w:r>
            <w:proofErr w:type="spellStart"/>
            <w:r w:rsidRPr="00BA0A44">
              <w:rPr>
                <w:rFonts w:ascii="Trebuchet MS" w:hAnsi="Trebuchet MS" w:cs="Arial"/>
              </w:rPr>
              <w:t>inovare</w:t>
            </w:r>
            <w:proofErr w:type="spellEnd"/>
            <w:r w:rsidRPr="00BA0A44">
              <w:rPr>
                <w:rFonts w:ascii="Trebuchet MS" w:hAnsi="Trebuchet MS" w:cs="Arial"/>
              </w:rPr>
              <w:t xml:space="preserve">, </w:t>
            </w:r>
            <w:proofErr w:type="spellStart"/>
            <w:proofErr w:type="gramStart"/>
            <w:r w:rsidRPr="00BA0A44">
              <w:rPr>
                <w:rFonts w:ascii="Trebuchet MS" w:hAnsi="Trebuchet MS" w:cs="Arial"/>
              </w:rPr>
              <w:t>parteneriatele</w:t>
            </w:r>
            <w:proofErr w:type="spellEnd"/>
            <w:r w:rsidRPr="00BA0A44">
              <w:rPr>
                <w:rFonts w:ascii="Trebuchet MS" w:hAnsi="Trebuchet MS" w:cs="Arial"/>
              </w:rPr>
              <w:t xml:space="preserve"> ,</w:t>
            </w:r>
            <w:proofErr w:type="gramEnd"/>
            <w:r w:rsidRPr="00BA0A44">
              <w:rPr>
                <w:rFonts w:ascii="Trebuchet MS" w:hAnsi="Trebuchet MS" w:cs="Arial"/>
              </w:rPr>
              <w:t xml:space="preserve"> </w:t>
            </w:r>
            <w:proofErr w:type="spellStart"/>
            <w:r w:rsidRPr="00BA0A44">
              <w:rPr>
                <w:rFonts w:ascii="Trebuchet MS" w:hAnsi="Trebuchet MS" w:cs="Arial"/>
              </w:rPr>
              <w:t>rețele</w:t>
            </w:r>
            <w:proofErr w:type="spellEnd"/>
            <w:r w:rsidRPr="00BA0A44">
              <w:rPr>
                <w:rFonts w:ascii="Trebuchet MS" w:hAnsi="Trebuchet MS" w:cs="Arial"/>
              </w:rPr>
              <w:t xml:space="preserve"> de </w:t>
            </w:r>
            <w:proofErr w:type="spellStart"/>
            <w:r w:rsidRPr="00BA0A44">
              <w:rPr>
                <w:rFonts w:ascii="Trebuchet MS" w:hAnsi="Trebuchet MS" w:cs="Arial"/>
              </w:rPr>
              <w:t>afaceri</w:t>
            </w:r>
            <w:proofErr w:type="spellEnd"/>
            <w:r w:rsidRPr="00BA0A44">
              <w:rPr>
                <w:rFonts w:ascii="Trebuchet MS" w:hAnsi="Trebuchet MS" w:cs="Arial"/>
              </w:rPr>
              <w:t xml:space="preserve">  </w:t>
            </w:r>
            <w:proofErr w:type="spellStart"/>
            <w:r w:rsidRPr="00BA0A44">
              <w:rPr>
                <w:rFonts w:ascii="Trebuchet MS" w:hAnsi="Trebuchet MS" w:cs="Arial"/>
              </w:rPr>
              <w:t>și</w:t>
            </w:r>
            <w:proofErr w:type="spellEnd"/>
            <w:r w:rsidRPr="00BA0A44">
              <w:rPr>
                <w:rFonts w:ascii="Trebuchet MS" w:hAnsi="Trebuchet MS" w:cs="Arial"/>
              </w:rPr>
              <w:t xml:space="preserve"> ”</w:t>
            </w:r>
            <w:proofErr w:type="spellStart"/>
            <w:r w:rsidRPr="00BA0A44">
              <w:rPr>
                <w:rFonts w:ascii="Trebuchet MS" w:hAnsi="Trebuchet MS" w:cs="Arial"/>
              </w:rPr>
              <w:t>clusterele</w:t>
            </w:r>
            <w:proofErr w:type="spellEnd"/>
            <w:r w:rsidRPr="00BA0A44">
              <w:rPr>
                <w:rFonts w:ascii="Trebuchet MS" w:hAnsi="Trebuchet MS" w:cs="Arial"/>
              </w:rPr>
              <w:t xml:space="preserve"> ” se </w:t>
            </w:r>
            <w:proofErr w:type="spellStart"/>
            <w:r w:rsidRPr="00BA0A44">
              <w:rPr>
                <w:rFonts w:ascii="Trebuchet MS" w:hAnsi="Trebuchet MS" w:cs="Arial"/>
              </w:rPr>
              <w:t>vor</w:t>
            </w:r>
            <w:proofErr w:type="spellEnd"/>
            <w:r w:rsidRPr="00BA0A44">
              <w:rPr>
                <w:rFonts w:ascii="Trebuchet MS" w:hAnsi="Trebuchet MS" w:cs="Arial"/>
              </w:rPr>
              <w:t xml:space="preserve"> </w:t>
            </w:r>
            <w:proofErr w:type="spellStart"/>
            <w:r w:rsidRPr="00BA0A44">
              <w:rPr>
                <w:rFonts w:ascii="Trebuchet MS" w:hAnsi="Trebuchet MS" w:cs="Arial"/>
              </w:rPr>
              <w:t>înființa</w:t>
            </w:r>
            <w:proofErr w:type="spellEnd"/>
            <w:r w:rsidRPr="00BA0A44">
              <w:rPr>
                <w:rFonts w:ascii="Trebuchet MS" w:hAnsi="Trebuchet MS" w:cs="Arial"/>
              </w:rPr>
              <w:t xml:space="preserve"> la </w:t>
            </w:r>
            <w:proofErr w:type="spellStart"/>
            <w:r w:rsidRPr="00BA0A44">
              <w:rPr>
                <w:rFonts w:ascii="Trebuchet MS" w:hAnsi="Trebuchet MS" w:cs="Arial"/>
              </w:rPr>
              <w:t>nivel</w:t>
            </w:r>
            <w:proofErr w:type="spellEnd"/>
            <w:r w:rsidRPr="00BA0A44">
              <w:rPr>
                <w:rFonts w:ascii="Trebuchet MS" w:hAnsi="Trebuchet MS" w:cs="Arial"/>
              </w:rPr>
              <w:t xml:space="preserve"> </w:t>
            </w:r>
            <w:proofErr w:type="spellStart"/>
            <w:r w:rsidRPr="00BA0A44">
              <w:rPr>
                <w:rFonts w:ascii="Trebuchet MS" w:hAnsi="Trebuchet MS" w:cs="Arial"/>
              </w:rPr>
              <w:t>intercomunitar</w:t>
            </w:r>
            <w:proofErr w:type="spellEnd"/>
            <w:r w:rsidRPr="00BA0A44">
              <w:rPr>
                <w:rFonts w:ascii="Trebuchet MS" w:hAnsi="Trebuchet MS" w:cs="Arial"/>
              </w:rPr>
              <w:t>.</w:t>
            </w:r>
          </w:p>
          <w:p w14:paraId="5ABF837A" w14:textId="77777777" w:rsidR="005A6A27" w:rsidRPr="00BA0A44" w:rsidRDefault="005A6A27" w:rsidP="002F1893">
            <w:pPr>
              <w:numPr>
                <w:ilvl w:val="0"/>
                <w:numId w:val="30"/>
              </w:numPr>
              <w:shd w:val="clear" w:color="auto" w:fill="FFFFFF"/>
              <w:spacing w:after="160" w:line="276" w:lineRule="auto"/>
              <w:contextualSpacing/>
              <w:jc w:val="both"/>
              <w:rPr>
                <w:rFonts w:ascii="Trebuchet MS" w:hAnsi="Trebuchet MS" w:cs="Arial"/>
              </w:rPr>
            </w:pPr>
            <w:proofErr w:type="spellStart"/>
            <w:proofErr w:type="gramStart"/>
            <w:r w:rsidRPr="00BA0A44">
              <w:rPr>
                <w:rFonts w:ascii="Trebuchet MS" w:hAnsi="Trebuchet MS" w:cs="Arial"/>
              </w:rPr>
              <w:t>Serviciile</w:t>
            </w:r>
            <w:proofErr w:type="spellEnd"/>
            <w:r w:rsidRPr="00BA0A44">
              <w:rPr>
                <w:rFonts w:ascii="Trebuchet MS" w:hAnsi="Trebuchet MS" w:cs="Arial"/>
              </w:rPr>
              <w:t xml:space="preserve">  </w:t>
            </w:r>
            <w:proofErr w:type="spellStart"/>
            <w:r w:rsidRPr="00BA0A44">
              <w:rPr>
                <w:rFonts w:ascii="Trebuchet MS" w:hAnsi="Trebuchet MS" w:cs="Arial"/>
              </w:rPr>
              <w:t>dominante</w:t>
            </w:r>
            <w:proofErr w:type="spellEnd"/>
            <w:proofErr w:type="gramEnd"/>
            <w:r w:rsidRPr="00BA0A44">
              <w:rPr>
                <w:rFonts w:ascii="Trebuchet MS" w:hAnsi="Trebuchet MS" w:cs="Arial"/>
              </w:rPr>
              <w:t xml:space="preserve"> ale </w:t>
            </w:r>
            <w:proofErr w:type="spellStart"/>
            <w:r w:rsidRPr="00BA0A44">
              <w:rPr>
                <w:rFonts w:ascii="Trebuchet MS" w:hAnsi="Trebuchet MS" w:cs="Arial"/>
              </w:rPr>
              <w:t>centrelor</w:t>
            </w:r>
            <w:proofErr w:type="spellEnd"/>
            <w:r w:rsidRPr="00BA0A44">
              <w:rPr>
                <w:rFonts w:ascii="Trebuchet MS" w:hAnsi="Trebuchet MS" w:cs="Arial"/>
              </w:rPr>
              <w:t xml:space="preserve"> de </w:t>
            </w:r>
            <w:proofErr w:type="spellStart"/>
            <w:r w:rsidRPr="00BA0A44">
              <w:rPr>
                <w:rFonts w:ascii="Trebuchet MS" w:hAnsi="Trebuchet MS" w:cs="Arial"/>
              </w:rPr>
              <w:t>resurse</w:t>
            </w:r>
            <w:proofErr w:type="spellEnd"/>
            <w:r w:rsidRPr="00BA0A44">
              <w:rPr>
                <w:rFonts w:ascii="Trebuchet MS" w:hAnsi="Trebuchet MS" w:cs="Arial"/>
              </w:rPr>
              <w:t xml:space="preserve"> sunt </w:t>
            </w:r>
            <w:proofErr w:type="spellStart"/>
            <w:r w:rsidRPr="00BA0A44">
              <w:rPr>
                <w:rFonts w:ascii="Trebuchet MS" w:hAnsi="Trebuchet MS" w:cs="Arial"/>
              </w:rPr>
              <w:t>cele</w:t>
            </w:r>
            <w:proofErr w:type="spellEnd"/>
            <w:r w:rsidRPr="00BA0A44">
              <w:rPr>
                <w:rFonts w:ascii="Trebuchet MS" w:hAnsi="Trebuchet MS" w:cs="Arial"/>
              </w:rPr>
              <w:t xml:space="preserve"> de  tip ”</w:t>
            </w:r>
            <w:proofErr w:type="spellStart"/>
            <w:r w:rsidRPr="00BA0A44">
              <w:rPr>
                <w:rFonts w:ascii="Trebuchet MS" w:hAnsi="Trebuchet MS" w:cs="Arial"/>
              </w:rPr>
              <w:t>caravană</w:t>
            </w:r>
            <w:proofErr w:type="spellEnd"/>
            <w:r w:rsidRPr="00BA0A44">
              <w:rPr>
                <w:rFonts w:ascii="Trebuchet MS" w:hAnsi="Trebuchet MS" w:cs="Arial"/>
              </w:rPr>
              <w:t xml:space="preserve">”, </w:t>
            </w:r>
            <w:proofErr w:type="spellStart"/>
            <w:r w:rsidRPr="00BA0A44">
              <w:rPr>
                <w:rFonts w:ascii="Trebuchet MS" w:hAnsi="Trebuchet MS" w:cs="Arial"/>
              </w:rPr>
              <w:t>adică</w:t>
            </w:r>
            <w:proofErr w:type="spellEnd"/>
            <w:r w:rsidRPr="00BA0A44">
              <w:rPr>
                <w:rFonts w:ascii="Trebuchet MS" w:hAnsi="Trebuchet MS" w:cs="Arial"/>
              </w:rPr>
              <w:t xml:space="preserve"> </w:t>
            </w:r>
            <w:proofErr w:type="spellStart"/>
            <w:r w:rsidRPr="00BA0A44">
              <w:rPr>
                <w:rFonts w:ascii="Trebuchet MS" w:hAnsi="Trebuchet MS" w:cs="Arial"/>
              </w:rPr>
              <w:t>deplasarea</w:t>
            </w:r>
            <w:proofErr w:type="spellEnd"/>
            <w:r w:rsidRPr="00BA0A44">
              <w:rPr>
                <w:rFonts w:ascii="Trebuchet MS" w:hAnsi="Trebuchet MS" w:cs="Arial"/>
              </w:rPr>
              <w:t xml:space="preserve"> </w:t>
            </w:r>
            <w:proofErr w:type="spellStart"/>
            <w:r w:rsidRPr="00BA0A44">
              <w:rPr>
                <w:rFonts w:ascii="Trebuchet MS" w:hAnsi="Trebuchet MS" w:cs="Arial"/>
              </w:rPr>
              <w:t>speciliștilor</w:t>
            </w:r>
            <w:proofErr w:type="spellEnd"/>
            <w:r w:rsidRPr="00BA0A44">
              <w:rPr>
                <w:rFonts w:ascii="Trebuchet MS" w:hAnsi="Trebuchet MS" w:cs="Arial"/>
              </w:rPr>
              <w:t xml:space="preserve"> </w:t>
            </w:r>
            <w:proofErr w:type="spellStart"/>
            <w:r w:rsidRPr="00BA0A44">
              <w:rPr>
                <w:rFonts w:ascii="Trebuchet MS" w:hAnsi="Trebuchet MS" w:cs="Arial"/>
              </w:rPr>
              <w:t>spre</w:t>
            </w:r>
            <w:proofErr w:type="spellEnd"/>
            <w:r w:rsidRPr="00BA0A44">
              <w:rPr>
                <w:rFonts w:ascii="Trebuchet MS" w:hAnsi="Trebuchet MS" w:cs="Arial"/>
              </w:rPr>
              <w:t xml:space="preserve"> </w:t>
            </w:r>
            <w:proofErr w:type="spellStart"/>
            <w:r w:rsidRPr="00BA0A44">
              <w:rPr>
                <w:rFonts w:ascii="Trebuchet MS" w:hAnsi="Trebuchet MS" w:cs="Arial"/>
              </w:rPr>
              <w:t>comunitățile</w:t>
            </w:r>
            <w:proofErr w:type="spellEnd"/>
            <w:r w:rsidRPr="00BA0A44">
              <w:rPr>
                <w:rFonts w:ascii="Trebuchet MS" w:hAnsi="Trebuchet MS" w:cs="Arial"/>
              </w:rPr>
              <w:t xml:space="preserve"> /</w:t>
            </w:r>
            <w:proofErr w:type="spellStart"/>
            <w:r w:rsidRPr="00BA0A44">
              <w:rPr>
                <w:rFonts w:ascii="Trebuchet MS" w:hAnsi="Trebuchet MS" w:cs="Arial"/>
              </w:rPr>
              <w:t>întreprinderile</w:t>
            </w:r>
            <w:proofErr w:type="spellEnd"/>
            <w:r w:rsidRPr="00BA0A44">
              <w:rPr>
                <w:rFonts w:ascii="Trebuchet MS" w:hAnsi="Trebuchet MS" w:cs="Arial"/>
              </w:rPr>
              <w:t xml:space="preserve"> / </w:t>
            </w:r>
            <w:proofErr w:type="spellStart"/>
            <w:r w:rsidRPr="00BA0A44">
              <w:rPr>
                <w:rFonts w:ascii="Trebuchet MS" w:hAnsi="Trebuchet MS" w:cs="Arial"/>
              </w:rPr>
              <w:t>persoanele</w:t>
            </w:r>
            <w:proofErr w:type="spellEnd"/>
            <w:r w:rsidRPr="00BA0A44">
              <w:rPr>
                <w:rFonts w:ascii="Trebuchet MS" w:hAnsi="Trebuchet MS" w:cs="Arial"/>
              </w:rPr>
              <w:t xml:space="preserve"> </w:t>
            </w:r>
            <w:proofErr w:type="spellStart"/>
            <w:r w:rsidRPr="00BA0A44">
              <w:rPr>
                <w:rFonts w:ascii="Trebuchet MS" w:hAnsi="Trebuchet MS" w:cs="Arial"/>
              </w:rPr>
              <w:t>țintă</w:t>
            </w:r>
            <w:proofErr w:type="spellEnd"/>
            <w:r w:rsidRPr="00BA0A44">
              <w:rPr>
                <w:rFonts w:ascii="Trebuchet MS" w:hAnsi="Trebuchet MS" w:cs="Arial"/>
              </w:rPr>
              <w:t xml:space="preserve">. </w:t>
            </w:r>
          </w:p>
          <w:p w14:paraId="0023D7F6" w14:textId="77777777" w:rsidR="005A6A27" w:rsidRPr="00BA0A44" w:rsidRDefault="005A6A27" w:rsidP="002F1893">
            <w:pPr>
              <w:numPr>
                <w:ilvl w:val="0"/>
                <w:numId w:val="30"/>
              </w:numPr>
              <w:spacing w:line="276" w:lineRule="auto"/>
              <w:contextualSpacing/>
              <w:jc w:val="both"/>
              <w:rPr>
                <w:rFonts w:ascii="Trebuchet MS" w:hAnsi="Trebuchet MS"/>
                <w:bCs/>
              </w:rPr>
            </w:pPr>
            <w:proofErr w:type="spellStart"/>
            <w:r w:rsidRPr="00BA0A44">
              <w:rPr>
                <w:rFonts w:ascii="Trebuchet MS" w:hAnsi="Trebuchet MS"/>
                <w:bCs/>
              </w:rPr>
              <w:t>Dotarea</w:t>
            </w:r>
            <w:proofErr w:type="spellEnd"/>
            <w:r w:rsidRPr="00BA0A44">
              <w:rPr>
                <w:rFonts w:ascii="Trebuchet MS" w:hAnsi="Trebuchet MS"/>
                <w:bCs/>
              </w:rPr>
              <w:t xml:space="preserve"> </w:t>
            </w:r>
            <w:proofErr w:type="spellStart"/>
            <w:r w:rsidRPr="00BA0A44">
              <w:rPr>
                <w:rFonts w:ascii="Trebuchet MS" w:hAnsi="Trebuchet MS"/>
                <w:bCs/>
              </w:rPr>
              <w:t>clădirilor</w:t>
            </w:r>
            <w:proofErr w:type="spellEnd"/>
            <w:r w:rsidRPr="00BA0A44">
              <w:rPr>
                <w:rFonts w:ascii="Trebuchet MS" w:hAnsi="Trebuchet MS"/>
                <w:bCs/>
              </w:rPr>
              <w:t xml:space="preserve"> </w:t>
            </w:r>
            <w:proofErr w:type="spellStart"/>
            <w:r w:rsidRPr="00BA0A44">
              <w:rPr>
                <w:rFonts w:ascii="Trebuchet MS" w:hAnsi="Trebuchet MS"/>
                <w:bCs/>
              </w:rPr>
              <w:t>în</w:t>
            </w:r>
            <w:proofErr w:type="spellEnd"/>
            <w:r w:rsidRPr="00BA0A44">
              <w:rPr>
                <w:rFonts w:ascii="Trebuchet MS" w:hAnsi="Trebuchet MS"/>
                <w:bCs/>
              </w:rPr>
              <w:t xml:space="preserve"> care se </w:t>
            </w:r>
            <w:proofErr w:type="spellStart"/>
            <w:r w:rsidRPr="00BA0A44">
              <w:rPr>
                <w:rFonts w:ascii="Trebuchet MS" w:hAnsi="Trebuchet MS"/>
                <w:bCs/>
              </w:rPr>
              <w:t>realizează</w:t>
            </w:r>
            <w:proofErr w:type="spellEnd"/>
            <w:r w:rsidRPr="00BA0A44">
              <w:rPr>
                <w:rFonts w:ascii="Trebuchet MS" w:hAnsi="Trebuchet MS"/>
                <w:bCs/>
              </w:rPr>
              <w:t xml:space="preserve"> </w:t>
            </w:r>
            <w:proofErr w:type="spellStart"/>
            <w:r w:rsidRPr="00BA0A44">
              <w:rPr>
                <w:rFonts w:ascii="Trebuchet MS" w:hAnsi="Trebuchet MS"/>
                <w:bCs/>
              </w:rPr>
              <w:t>investiția</w:t>
            </w:r>
            <w:proofErr w:type="spellEnd"/>
            <w:r w:rsidRPr="00BA0A44">
              <w:rPr>
                <w:rFonts w:ascii="Trebuchet MS" w:hAnsi="Trebuchet MS"/>
                <w:bCs/>
              </w:rPr>
              <w:t xml:space="preserve"> cu </w:t>
            </w:r>
            <w:proofErr w:type="spellStart"/>
            <w:r w:rsidRPr="00BA0A44">
              <w:rPr>
                <w:rFonts w:ascii="Trebuchet MS" w:hAnsi="Trebuchet MS"/>
                <w:bCs/>
              </w:rPr>
              <w:t>sisteme</w:t>
            </w:r>
            <w:proofErr w:type="spellEnd"/>
            <w:r w:rsidRPr="00BA0A44">
              <w:rPr>
                <w:rFonts w:ascii="Trebuchet MS" w:hAnsi="Trebuchet MS"/>
                <w:bCs/>
              </w:rPr>
              <w:t xml:space="preserve"> care </w:t>
            </w:r>
            <w:proofErr w:type="spellStart"/>
            <w:r w:rsidRPr="00BA0A44">
              <w:rPr>
                <w:rFonts w:ascii="Trebuchet MS" w:hAnsi="Trebuchet MS"/>
                <w:bCs/>
              </w:rPr>
              <w:t>utilizează</w:t>
            </w:r>
            <w:proofErr w:type="spellEnd"/>
            <w:r w:rsidRPr="00BA0A44">
              <w:rPr>
                <w:rFonts w:ascii="Trebuchet MS" w:hAnsi="Trebuchet MS"/>
                <w:bCs/>
              </w:rPr>
              <w:t xml:space="preserve"> </w:t>
            </w:r>
            <w:proofErr w:type="spellStart"/>
            <w:r w:rsidRPr="00BA0A44">
              <w:rPr>
                <w:rFonts w:ascii="Trebuchet MS" w:hAnsi="Trebuchet MS"/>
                <w:bCs/>
              </w:rPr>
              <w:t>energia</w:t>
            </w:r>
            <w:proofErr w:type="spellEnd"/>
            <w:r w:rsidRPr="00BA0A44">
              <w:rPr>
                <w:rFonts w:ascii="Trebuchet MS" w:hAnsi="Trebuchet MS"/>
                <w:bCs/>
              </w:rPr>
              <w:t xml:space="preserve"> </w:t>
            </w:r>
            <w:proofErr w:type="spellStart"/>
            <w:r w:rsidRPr="00BA0A44">
              <w:rPr>
                <w:rFonts w:ascii="Trebuchet MS" w:hAnsi="Trebuchet MS"/>
                <w:bCs/>
              </w:rPr>
              <w:t>regenerabilă</w:t>
            </w:r>
            <w:proofErr w:type="spellEnd"/>
            <w:r w:rsidRPr="00BA0A44">
              <w:rPr>
                <w:rFonts w:ascii="Trebuchet MS" w:hAnsi="Trebuchet MS"/>
                <w:bCs/>
              </w:rPr>
              <w:t xml:space="preserve">. </w:t>
            </w:r>
          </w:p>
          <w:p w14:paraId="7A209669" w14:textId="77777777" w:rsidR="005A6A27" w:rsidRPr="00BA0A44" w:rsidRDefault="005A6A27" w:rsidP="002F1893">
            <w:pPr>
              <w:numPr>
                <w:ilvl w:val="0"/>
                <w:numId w:val="30"/>
              </w:numPr>
              <w:spacing w:line="276" w:lineRule="auto"/>
              <w:contextualSpacing/>
              <w:jc w:val="both"/>
              <w:rPr>
                <w:rFonts w:ascii="Trebuchet MS" w:hAnsi="Trebuchet MS"/>
                <w:b/>
                <w:lang w:val="ro-RO"/>
              </w:rPr>
            </w:pPr>
            <w:proofErr w:type="spellStart"/>
            <w:r w:rsidRPr="00BA0A44">
              <w:rPr>
                <w:rFonts w:ascii="Trebuchet MS" w:hAnsi="Trebuchet MS"/>
                <w:bCs/>
              </w:rPr>
              <w:t>Crearea</w:t>
            </w:r>
            <w:proofErr w:type="spellEnd"/>
            <w:r w:rsidRPr="00BA0A44">
              <w:rPr>
                <w:rFonts w:ascii="Trebuchet MS" w:hAnsi="Trebuchet MS"/>
                <w:bCs/>
              </w:rPr>
              <w:t xml:space="preserve"> de </w:t>
            </w:r>
            <w:proofErr w:type="spellStart"/>
            <w:r w:rsidRPr="00BA0A44">
              <w:rPr>
                <w:rFonts w:ascii="Trebuchet MS" w:hAnsi="Trebuchet MS"/>
                <w:bCs/>
              </w:rPr>
              <w:t>noi</w:t>
            </w:r>
            <w:proofErr w:type="spellEnd"/>
            <w:r w:rsidRPr="00BA0A44">
              <w:rPr>
                <w:rFonts w:ascii="Trebuchet MS" w:hAnsi="Trebuchet MS"/>
                <w:bCs/>
              </w:rPr>
              <w:t xml:space="preserve"> </w:t>
            </w:r>
            <w:proofErr w:type="spellStart"/>
            <w:r w:rsidRPr="00BA0A44">
              <w:rPr>
                <w:rFonts w:ascii="Trebuchet MS" w:hAnsi="Trebuchet MS"/>
                <w:bCs/>
              </w:rPr>
              <w:t>locuri</w:t>
            </w:r>
            <w:proofErr w:type="spellEnd"/>
            <w:r w:rsidRPr="00BA0A44">
              <w:rPr>
                <w:rFonts w:ascii="Trebuchet MS" w:hAnsi="Trebuchet MS"/>
                <w:bCs/>
              </w:rPr>
              <w:t xml:space="preserve"> de </w:t>
            </w:r>
            <w:proofErr w:type="spellStart"/>
            <w:r w:rsidRPr="00BA0A44">
              <w:rPr>
                <w:rFonts w:ascii="Trebuchet MS" w:hAnsi="Trebuchet MS"/>
                <w:bCs/>
              </w:rPr>
              <w:t>muncă</w:t>
            </w:r>
            <w:proofErr w:type="spellEnd"/>
            <w:r w:rsidRPr="00BA0A44">
              <w:rPr>
                <w:rFonts w:ascii="Trebuchet MS" w:hAnsi="Trebuchet MS"/>
                <w:bCs/>
              </w:rPr>
              <w:t xml:space="preserve"> cu </w:t>
            </w:r>
            <w:proofErr w:type="spellStart"/>
            <w:r w:rsidRPr="00BA0A44">
              <w:rPr>
                <w:rFonts w:ascii="Trebuchet MS" w:hAnsi="Trebuchet MS"/>
                <w:bCs/>
              </w:rPr>
              <w:t>normă</w:t>
            </w:r>
            <w:proofErr w:type="spellEnd"/>
            <w:r w:rsidRPr="00BA0A44">
              <w:rPr>
                <w:rFonts w:ascii="Trebuchet MS" w:hAnsi="Trebuchet MS"/>
                <w:bCs/>
              </w:rPr>
              <w:t xml:space="preserve"> </w:t>
            </w:r>
            <w:proofErr w:type="spellStart"/>
            <w:r w:rsidRPr="00BA0A44">
              <w:rPr>
                <w:rFonts w:ascii="Trebuchet MS" w:hAnsi="Trebuchet MS"/>
                <w:bCs/>
              </w:rPr>
              <w:t>întreagă</w:t>
            </w:r>
            <w:proofErr w:type="spellEnd"/>
            <w:r w:rsidRPr="00BA0A44">
              <w:rPr>
                <w:rFonts w:ascii="Trebuchet MS" w:hAnsi="Trebuchet MS"/>
                <w:bCs/>
              </w:rPr>
              <w:t>.</w:t>
            </w:r>
          </w:p>
        </w:tc>
      </w:tr>
      <w:tr w:rsidR="00BA0A44" w:rsidRPr="00BA0A44" w14:paraId="54FFA3FF" w14:textId="77777777" w:rsidTr="009517BD">
        <w:tc>
          <w:tcPr>
            <w:tcW w:w="10368" w:type="dxa"/>
            <w:gridSpan w:val="2"/>
            <w:shd w:val="clear" w:color="auto" w:fill="F2F2F2" w:themeFill="background1" w:themeFillShade="F2"/>
          </w:tcPr>
          <w:p w14:paraId="13D7B321"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9. Sume aplicabile și rata sprijinului</w:t>
            </w:r>
          </w:p>
        </w:tc>
      </w:tr>
      <w:tr w:rsidR="00BA0A44" w:rsidRPr="00BA0A44" w14:paraId="279B13AA" w14:textId="77777777" w:rsidTr="009517BD">
        <w:tc>
          <w:tcPr>
            <w:tcW w:w="10368" w:type="dxa"/>
            <w:gridSpan w:val="2"/>
          </w:tcPr>
          <w:p w14:paraId="6E435183"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9.1 Justificare</w:t>
            </w:r>
          </w:p>
        </w:tc>
      </w:tr>
      <w:tr w:rsidR="00BA0A44" w:rsidRPr="00BA0A44" w14:paraId="4E95D56A" w14:textId="77777777" w:rsidTr="009517BD">
        <w:tc>
          <w:tcPr>
            <w:tcW w:w="10368" w:type="dxa"/>
            <w:gridSpan w:val="2"/>
          </w:tcPr>
          <w:p w14:paraId="034E2B04"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Parteneriatul a stabilit cuantumul sprijinului și intensitatea acestuia în funcție  de :</w:t>
            </w:r>
          </w:p>
          <w:p w14:paraId="68D4EC27"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 xml:space="preserve">Specificitatea  tipurilor de costuri aferente  acțiunilor de inovare, transfer de cunoștințe  și formare profesională, </w:t>
            </w:r>
          </w:p>
          <w:p w14:paraId="4B747ABF" w14:textId="77777777" w:rsidR="005A6A27" w:rsidRPr="00BA0A44" w:rsidRDefault="005A6A27" w:rsidP="002F1893">
            <w:pPr>
              <w:numPr>
                <w:ilvl w:val="0"/>
                <w:numId w:val="24"/>
              </w:numPr>
              <w:spacing w:line="276" w:lineRule="auto"/>
              <w:contextualSpacing/>
              <w:jc w:val="both"/>
              <w:rPr>
                <w:rFonts w:ascii="Trebuchet MS" w:hAnsi="Trebuchet MS"/>
                <w:lang w:val="ro-RO"/>
              </w:rPr>
            </w:pPr>
            <w:r w:rsidRPr="00BA0A44">
              <w:rPr>
                <w:rFonts w:ascii="Trebuchet MS" w:hAnsi="Trebuchet MS"/>
                <w:lang w:val="ro-RO"/>
              </w:rPr>
              <w:t xml:space="preserve">Valoarea anterioară a unor proiecte similare, </w:t>
            </w:r>
          </w:p>
        </w:tc>
      </w:tr>
      <w:tr w:rsidR="00BA0A44" w:rsidRPr="00BA0A44" w14:paraId="7829308A" w14:textId="77777777" w:rsidTr="009517BD">
        <w:tc>
          <w:tcPr>
            <w:tcW w:w="10368" w:type="dxa"/>
            <w:gridSpan w:val="2"/>
          </w:tcPr>
          <w:p w14:paraId="65293027" w14:textId="77777777" w:rsidR="005A6A27" w:rsidRPr="00BA0A44" w:rsidRDefault="005A6A27" w:rsidP="002F1893">
            <w:pPr>
              <w:spacing w:line="276" w:lineRule="auto"/>
              <w:jc w:val="both"/>
              <w:rPr>
                <w:rFonts w:ascii="Trebuchet MS" w:hAnsi="Trebuchet MS"/>
                <w:lang w:val="ro-RO"/>
              </w:rPr>
            </w:pPr>
            <w:r w:rsidRPr="00BA0A44">
              <w:rPr>
                <w:rFonts w:ascii="Trebuchet MS" w:hAnsi="Trebuchet MS"/>
                <w:lang w:val="ro-RO"/>
              </w:rPr>
              <w:t>9.2 Sume aplicabile și rata sprijinului</w:t>
            </w:r>
          </w:p>
        </w:tc>
      </w:tr>
      <w:tr w:rsidR="00BA0A44" w:rsidRPr="00BA0A44" w14:paraId="5C3F7846" w14:textId="77777777" w:rsidTr="009517BD">
        <w:tc>
          <w:tcPr>
            <w:tcW w:w="10368" w:type="dxa"/>
            <w:gridSpan w:val="2"/>
          </w:tcPr>
          <w:p w14:paraId="5F381F4F" w14:textId="77777777" w:rsidR="005A6A27" w:rsidRPr="00BA0A44" w:rsidRDefault="005A6A27" w:rsidP="002F1893">
            <w:pPr>
              <w:spacing w:line="276" w:lineRule="auto"/>
              <w:contextualSpacing/>
              <w:jc w:val="both"/>
              <w:rPr>
                <w:rFonts w:ascii="Trebuchet MS" w:hAnsi="Trebuchet MS"/>
              </w:rPr>
            </w:pPr>
            <w:proofErr w:type="spellStart"/>
            <w:r w:rsidRPr="00BA0A44">
              <w:rPr>
                <w:rFonts w:ascii="Trebuchet MS" w:hAnsi="Trebuchet MS"/>
              </w:rPr>
              <w:t>Intensitatea</w:t>
            </w:r>
            <w:proofErr w:type="spellEnd"/>
            <w:r w:rsidRPr="00BA0A44">
              <w:rPr>
                <w:rFonts w:ascii="Trebuchet MS" w:hAnsi="Trebuchet MS"/>
              </w:rPr>
              <w:t xml:space="preserve"> </w:t>
            </w:r>
            <w:proofErr w:type="spellStart"/>
            <w:proofErr w:type="gramStart"/>
            <w:r w:rsidRPr="00BA0A44">
              <w:rPr>
                <w:rFonts w:ascii="Trebuchet MS" w:hAnsi="Trebuchet MS"/>
              </w:rPr>
              <w:t>sprijinului</w:t>
            </w:r>
            <w:proofErr w:type="spellEnd"/>
            <w:r w:rsidRPr="00BA0A44">
              <w:rPr>
                <w:rFonts w:ascii="Trebuchet MS" w:hAnsi="Trebuchet MS"/>
              </w:rPr>
              <w:t xml:space="preserve">  se</w:t>
            </w:r>
            <w:proofErr w:type="gramEnd"/>
            <w:r w:rsidRPr="00BA0A44">
              <w:rPr>
                <w:rFonts w:ascii="Trebuchet MS" w:hAnsi="Trebuchet MS"/>
              </w:rPr>
              <w:t xml:space="preserve"> </w:t>
            </w:r>
            <w:proofErr w:type="spellStart"/>
            <w:r w:rsidRPr="00BA0A44">
              <w:rPr>
                <w:rFonts w:ascii="Trebuchet MS" w:hAnsi="Trebuchet MS"/>
              </w:rPr>
              <w:t>asigură</w:t>
            </w:r>
            <w:proofErr w:type="spellEnd"/>
            <w:r w:rsidRPr="00BA0A44">
              <w:rPr>
                <w:rFonts w:ascii="Trebuchet MS" w:hAnsi="Trebuchet MS"/>
              </w:rPr>
              <w:t xml:space="preserve"> </w:t>
            </w:r>
            <w:proofErr w:type="spellStart"/>
            <w:r w:rsidRPr="00BA0A44">
              <w:rPr>
                <w:rFonts w:ascii="Trebuchet MS" w:hAnsi="Trebuchet MS"/>
              </w:rPr>
              <w:t>diferențiat</w:t>
            </w:r>
            <w:proofErr w:type="spellEnd"/>
            <w:r w:rsidRPr="00BA0A44">
              <w:rPr>
                <w:rFonts w:ascii="Trebuchet MS" w:hAnsi="Trebuchet MS"/>
              </w:rPr>
              <w:t xml:space="preserve">, </w:t>
            </w:r>
            <w:proofErr w:type="spellStart"/>
            <w:r w:rsidRPr="00BA0A44">
              <w:rPr>
                <w:rFonts w:ascii="Trebuchet MS" w:hAnsi="Trebuchet MS"/>
              </w:rPr>
              <w:t>respectiv</w:t>
            </w:r>
            <w:proofErr w:type="spellEnd"/>
            <w:r w:rsidRPr="00BA0A44">
              <w:rPr>
                <w:rFonts w:ascii="Trebuchet MS" w:hAnsi="Trebuchet MS"/>
              </w:rPr>
              <w:t>:</w:t>
            </w:r>
          </w:p>
          <w:p w14:paraId="0715F93D" w14:textId="77777777" w:rsidR="005A6A27" w:rsidRPr="00BA0A44" w:rsidRDefault="005A6A27" w:rsidP="002F1893">
            <w:pPr>
              <w:numPr>
                <w:ilvl w:val="0"/>
                <w:numId w:val="29"/>
              </w:numPr>
              <w:spacing w:line="276" w:lineRule="auto"/>
              <w:contextualSpacing/>
              <w:jc w:val="both"/>
              <w:rPr>
                <w:rFonts w:ascii="Trebuchet MS" w:hAnsi="Trebuchet MS"/>
              </w:rPr>
            </w:pP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investiții</w:t>
            </w:r>
            <w:proofErr w:type="spellEnd"/>
            <w:r w:rsidRPr="00BA0A44">
              <w:rPr>
                <w:rFonts w:ascii="Trebuchet MS" w:hAnsi="Trebuchet MS"/>
              </w:rPr>
              <w:t xml:space="preserve"> </w:t>
            </w:r>
            <w:proofErr w:type="spellStart"/>
            <w:r w:rsidRPr="00BA0A44">
              <w:rPr>
                <w:rFonts w:ascii="Trebuchet MS" w:hAnsi="Trebuchet MS"/>
              </w:rPr>
              <w:t>negeneratoare</w:t>
            </w:r>
            <w:proofErr w:type="spellEnd"/>
            <w:r w:rsidRPr="00BA0A44">
              <w:rPr>
                <w:rFonts w:ascii="Trebuchet MS" w:hAnsi="Trebuchet MS"/>
              </w:rPr>
              <w:t xml:space="preserve"> de </w:t>
            </w:r>
            <w:proofErr w:type="spellStart"/>
            <w:r w:rsidRPr="00BA0A44">
              <w:rPr>
                <w:rFonts w:ascii="Trebuchet MS" w:hAnsi="Trebuchet MS"/>
              </w:rPr>
              <w:t>venit</w:t>
            </w:r>
            <w:proofErr w:type="spellEnd"/>
            <w:r w:rsidRPr="00BA0A44">
              <w:rPr>
                <w:rFonts w:ascii="Trebuchet MS" w:hAnsi="Trebuchet MS"/>
              </w:rPr>
              <w:t xml:space="preserve"> – </w:t>
            </w:r>
            <w:proofErr w:type="spellStart"/>
            <w:r w:rsidRPr="00BA0A44">
              <w:rPr>
                <w:rFonts w:ascii="Trebuchet MS" w:hAnsi="Trebuchet MS"/>
              </w:rPr>
              <w:t>până</w:t>
            </w:r>
            <w:proofErr w:type="spellEnd"/>
            <w:r w:rsidRPr="00BA0A44">
              <w:rPr>
                <w:rFonts w:ascii="Trebuchet MS" w:hAnsi="Trebuchet MS"/>
              </w:rPr>
              <w:t xml:space="preserve"> </w:t>
            </w:r>
            <w:proofErr w:type="gramStart"/>
            <w:r w:rsidRPr="00BA0A44">
              <w:rPr>
                <w:rFonts w:ascii="Trebuchet MS" w:hAnsi="Trebuchet MS"/>
              </w:rPr>
              <w:t>la  100</w:t>
            </w:r>
            <w:proofErr w:type="gramEnd"/>
            <w:r w:rsidRPr="00BA0A44">
              <w:rPr>
                <w:rFonts w:ascii="Trebuchet MS" w:hAnsi="Trebuchet MS"/>
              </w:rPr>
              <w:t>%,</w:t>
            </w:r>
          </w:p>
          <w:p w14:paraId="71073CF9" w14:textId="77777777" w:rsidR="005A6A27" w:rsidRPr="00BA0A44" w:rsidRDefault="005A6A27" w:rsidP="002F1893">
            <w:pPr>
              <w:numPr>
                <w:ilvl w:val="0"/>
                <w:numId w:val="29"/>
              </w:numPr>
              <w:spacing w:line="276" w:lineRule="auto"/>
              <w:contextualSpacing/>
              <w:jc w:val="both"/>
              <w:rPr>
                <w:rFonts w:ascii="Trebuchet MS" w:hAnsi="Trebuchet MS"/>
              </w:rPr>
            </w:pP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investiții</w:t>
            </w:r>
            <w:proofErr w:type="spellEnd"/>
            <w:r w:rsidRPr="00BA0A44">
              <w:rPr>
                <w:rFonts w:ascii="Trebuchet MS" w:hAnsi="Trebuchet MS"/>
              </w:rPr>
              <w:t xml:space="preserve"> </w:t>
            </w:r>
            <w:proofErr w:type="spellStart"/>
            <w:r w:rsidRPr="00BA0A44">
              <w:rPr>
                <w:rFonts w:ascii="Trebuchet MS" w:hAnsi="Trebuchet MS"/>
              </w:rPr>
              <w:t>generatoare</w:t>
            </w:r>
            <w:proofErr w:type="spellEnd"/>
            <w:r w:rsidRPr="00BA0A44">
              <w:rPr>
                <w:rFonts w:ascii="Trebuchet MS" w:hAnsi="Trebuchet MS"/>
              </w:rPr>
              <w:t xml:space="preserve"> de </w:t>
            </w:r>
            <w:proofErr w:type="spellStart"/>
            <w:r w:rsidRPr="00BA0A44">
              <w:rPr>
                <w:rFonts w:ascii="Trebuchet MS" w:hAnsi="Trebuchet MS"/>
              </w:rPr>
              <w:t>venit</w:t>
            </w:r>
            <w:proofErr w:type="spellEnd"/>
            <w:r w:rsidRPr="00BA0A44">
              <w:rPr>
                <w:rFonts w:ascii="Trebuchet MS" w:hAnsi="Trebuchet MS"/>
              </w:rPr>
              <w:t xml:space="preserve"> cu   </w:t>
            </w:r>
            <w:proofErr w:type="spellStart"/>
            <w:r w:rsidRPr="00BA0A44">
              <w:rPr>
                <w:rFonts w:ascii="Trebuchet MS" w:hAnsi="Trebuchet MS"/>
              </w:rPr>
              <w:t>utilitate</w:t>
            </w:r>
            <w:proofErr w:type="spellEnd"/>
            <w:r w:rsidRPr="00BA0A44">
              <w:rPr>
                <w:rFonts w:ascii="Trebuchet MS" w:hAnsi="Trebuchet MS"/>
              </w:rPr>
              <w:t xml:space="preserve"> </w:t>
            </w:r>
            <w:proofErr w:type="spellStart"/>
            <w:r w:rsidRPr="00BA0A44">
              <w:rPr>
                <w:rFonts w:ascii="Trebuchet MS" w:hAnsi="Trebuchet MS"/>
              </w:rPr>
              <w:t>publică</w:t>
            </w:r>
            <w:proofErr w:type="spellEnd"/>
            <w:r w:rsidRPr="00BA0A44">
              <w:rPr>
                <w:rFonts w:ascii="Trebuchet MS" w:hAnsi="Trebuchet MS"/>
              </w:rPr>
              <w:t xml:space="preserve"> – </w:t>
            </w:r>
            <w:proofErr w:type="spellStart"/>
            <w:r w:rsidRPr="00BA0A44">
              <w:rPr>
                <w:rFonts w:ascii="Trebuchet MS" w:hAnsi="Trebuchet MS"/>
              </w:rPr>
              <w:t>până</w:t>
            </w:r>
            <w:proofErr w:type="spellEnd"/>
            <w:r w:rsidRPr="00BA0A44">
              <w:rPr>
                <w:rFonts w:ascii="Trebuchet MS" w:hAnsi="Trebuchet MS"/>
              </w:rPr>
              <w:t xml:space="preserve"> la 100%, </w:t>
            </w:r>
          </w:p>
          <w:p w14:paraId="3DBB15EB" w14:textId="77777777" w:rsidR="005A6A27" w:rsidRPr="00BA0A44" w:rsidRDefault="005A6A27" w:rsidP="002F1893">
            <w:pPr>
              <w:numPr>
                <w:ilvl w:val="0"/>
                <w:numId w:val="29"/>
              </w:numPr>
              <w:spacing w:line="276" w:lineRule="auto"/>
              <w:contextualSpacing/>
              <w:jc w:val="both"/>
              <w:rPr>
                <w:rFonts w:ascii="Trebuchet MS" w:hAnsi="Trebuchet MS"/>
              </w:rPr>
            </w:pPr>
            <w:proofErr w:type="spellStart"/>
            <w:r w:rsidRPr="00BA0A44">
              <w:rPr>
                <w:rFonts w:ascii="Trebuchet MS" w:hAnsi="Trebuchet MS"/>
              </w:rPr>
              <w:t>pentru</w:t>
            </w:r>
            <w:proofErr w:type="spellEnd"/>
            <w:r w:rsidRPr="00BA0A44">
              <w:rPr>
                <w:rFonts w:ascii="Trebuchet MS" w:hAnsi="Trebuchet MS"/>
              </w:rPr>
              <w:t xml:space="preserve"> </w:t>
            </w:r>
            <w:proofErr w:type="spellStart"/>
            <w:r w:rsidRPr="00BA0A44">
              <w:rPr>
                <w:rFonts w:ascii="Trebuchet MS" w:hAnsi="Trebuchet MS"/>
              </w:rPr>
              <w:t>investiții</w:t>
            </w:r>
            <w:proofErr w:type="spellEnd"/>
            <w:r w:rsidRPr="00BA0A44">
              <w:rPr>
                <w:rFonts w:ascii="Trebuchet MS" w:hAnsi="Trebuchet MS"/>
              </w:rPr>
              <w:t xml:space="preserve"> </w:t>
            </w:r>
            <w:proofErr w:type="spellStart"/>
            <w:r w:rsidRPr="00BA0A44">
              <w:rPr>
                <w:rFonts w:ascii="Trebuchet MS" w:hAnsi="Trebuchet MS"/>
              </w:rPr>
              <w:t>generatoare</w:t>
            </w:r>
            <w:proofErr w:type="spellEnd"/>
            <w:r w:rsidRPr="00BA0A44">
              <w:rPr>
                <w:rFonts w:ascii="Trebuchet MS" w:hAnsi="Trebuchet MS"/>
              </w:rPr>
              <w:t xml:space="preserve"> de </w:t>
            </w:r>
            <w:proofErr w:type="spellStart"/>
            <w:r w:rsidRPr="00BA0A44">
              <w:rPr>
                <w:rFonts w:ascii="Trebuchet MS" w:hAnsi="Trebuchet MS"/>
              </w:rPr>
              <w:t>venit</w:t>
            </w:r>
            <w:proofErr w:type="spellEnd"/>
            <w:r w:rsidRPr="00BA0A44">
              <w:rPr>
                <w:rFonts w:ascii="Trebuchet MS" w:hAnsi="Trebuchet MS"/>
              </w:rPr>
              <w:t xml:space="preserve"> – </w:t>
            </w:r>
            <w:proofErr w:type="spellStart"/>
            <w:r w:rsidRPr="00BA0A44">
              <w:rPr>
                <w:rFonts w:ascii="Trebuchet MS" w:hAnsi="Trebuchet MS"/>
              </w:rPr>
              <w:t>până</w:t>
            </w:r>
            <w:proofErr w:type="spellEnd"/>
            <w:r w:rsidRPr="00BA0A44">
              <w:rPr>
                <w:rFonts w:ascii="Trebuchet MS" w:hAnsi="Trebuchet MS"/>
              </w:rPr>
              <w:t xml:space="preserve"> la 90 %,</w:t>
            </w:r>
          </w:p>
          <w:p w14:paraId="4D449CC8" w14:textId="5A461B47" w:rsidR="005A6A27" w:rsidRPr="00BA0A44" w:rsidRDefault="005A6A27" w:rsidP="002F1893">
            <w:pPr>
              <w:spacing w:line="276" w:lineRule="auto"/>
              <w:ind w:left="360"/>
              <w:jc w:val="both"/>
              <w:rPr>
                <w:rFonts w:ascii="Trebuchet MS" w:hAnsi="Trebuchet MS"/>
                <w:b/>
                <w:lang w:val="ro-RO"/>
              </w:rPr>
            </w:pPr>
            <w:proofErr w:type="spellStart"/>
            <w:proofErr w:type="gramStart"/>
            <w:r w:rsidRPr="00BA0A44">
              <w:rPr>
                <w:rFonts w:ascii="Trebuchet MS" w:hAnsi="Trebuchet MS"/>
              </w:rPr>
              <w:t>Valoarea</w:t>
            </w:r>
            <w:proofErr w:type="spellEnd"/>
            <w:r w:rsidRPr="00BA0A44">
              <w:rPr>
                <w:rFonts w:ascii="Trebuchet MS" w:hAnsi="Trebuchet MS"/>
              </w:rPr>
              <w:t xml:space="preserve">  </w:t>
            </w:r>
            <w:proofErr w:type="spellStart"/>
            <w:r w:rsidRPr="00BA0A44">
              <w:rPr>
                <w:rFonts w:ascii="Trebuchet MS" w:hAnsi="Trebuchet MS"/>
              </w:rPr>
              <w:t>finanțării</w:t>
            </w:r>
            <w:proofErr w:type="spellEnd"/>
            <w:proofErr w:type="gramEnd"/>
            <w:r w:rsidRPr="00BA0A44">
              <w:rPr>
                <w:rFonts w:ascii="Trebuchet MS" w:hAnsi="Trebuchet MS"/>
              </w:rPr>
              <w:t xml:space="preserve"> </w:t>
            </w:r>
            <w:proofErr w:type="spellStart"/>
            <w:r w:rsidRPr="00BA0A44">
              <w:rPr>
                <w:rFonts w:ascii="Trebuchet MS" w:hAnsi="Trebuchet MS"/>
              </w:rPr>
              <w:t>nermabursabile</w:t>
            </w:r>
            <w:proofErr w:type="spellEnd"/>
            <w:r w:rsidRPr="00BA0A44">
              <w:rPr>
                <w:rFonts w:ascii="Trebuchet MS" w:hAnsi="Trebuchet MS"/>
              </w:rPr>
              <w:t xml:space="preserve"> pe un </w:t>
            </w:r>
            <w:proofErr w:type="spellStart"/>
            <w:r w:rsidRPr="00BA0A44">
              <w:rPr>
                <w:rFonts w:ascii="Trebuchet MS" w:hAnsi="Trebuchet MS"/>
              </w:rPr>
              <w:t>proiect</w:t>
            </w:r>
            <w:proofErr w:type="spellEnd"/>
            <w:r w:rsidRPr="00BA0A44">
              <w:rPr>
                <w:rFonts w:ascii="Trebuchet MS" w:hAnsi="Trebuchet MS"/>
              </w:rPr>
              <w:t xml:space="preserve"> nu </w:t>
            </w:r>
            <w:proofErr w:type="spellStart"/>
            <w:r w:rsidRPr="00BA0A44">
              <w:rPr>
                <w:rFonts w:ascii="Trebuchet MS" w:hAnsi="Trebuchet MS"/>
              </w:rPr>
              <w:t>poate</w:t>
            </w:r>
            <w:proofErr w:type="spellEnd"/>
            <w:r w:rsidRPr="00BA0A44">
              <w:rPr>
                <w:rFonts w:ascii="Trebuchet MS" w:hAnsi="Trebuchet MS"/>
              </w:rPr>
              <w:t xml:space="preserve"> </w:t>
            </w:r>
            <w:proofErr w:type="spellStart"/>
            <w:r w:rsidRPr="00BA0A44">
              <w:rPr>
                <w:rFonts w:ascii="Trebuchet MS" w:hAnsi="Trebuchet MS"/>
              </w:rPr>
              <w:t>depăși</w:t>
            </w:r>
            <w:proofErr w:type="spellEnd"/>
            <w:r w:rsidRPr="00BA0A44">
              <w:rPr>
                <w:rFonts w:ascii="Trebuchet MS" w:hAnsi="Trebuchet MS"/>
              </w:rPr>
              <w:t xml:space="preserve"> </w:t>
            </w:r>
            <w:r w:rsidR="00543039" w:rsidRPr="00543039">
              <w:rPr>
                <w:rFonts w:ascii="Trebuchet MS" w:hAnsi="Trebuchet MS"/>
              </w:rPr>
              <w:t>50.000 euro</w:t>
            </w:r>
          </w:p>
        </w:tc>
      </w:tr>
      <w:tr w:rsidR="00BA0A44" w:rsidRPr="00BA0A44" w14:paraId="3EFF4CAA" w14:textId="77777777" w:rsidTr="009517BD">
        <w:tc>
          <w:tcPr>
            <w:tcW w:w="10368" w:type="dxa"/>
            <w:gridSpan w:val="2"/>
            <w:shd w:val="clear" w:color="auto" w:fill="F2F2F2" w:themeFill="background1" w:themeFillShade="F2"/>
          </w:tcPr>
          <w:p w14:paraId="09F60A8C" w14:textId="77777777" w:rsidR="005A6A27" w:rsidRPr="00BA0A44" w:rsidRDefault="005A6A27" w:rsidP="002F1893">
            <w:pPr>
              <w:spacing w:line="276" w:lineRule="auto"/>
              <w:jc w:val="both"/>
              <w:rPr>
                <w:rFonts w:ascii="Trebuchet MS" w:hAnsi="Trebuchet MS"/>
                <w:b/>
                <w:lang w:val="ro-RO"/>
              </w:rPr>
            </w:pPr>
            <w:r w:rsidRPr="00BA0A44">
              <w:rPr>
                <w:rFonts w:ascii="Trebuchet MS" w:hAnsi="Trebuchet MS"/>
                <w:b/>
                <w:lang w:val="ro-RO"/>
              </w:rPr>
              <w:t>10. Indicatori de monitorizare</w:t>
            </w:r>
          </w:p>
        </w:tc>
      </w:tr>
      <w:tr w:rsidR="005A6A27" w:rsidRPr="00BA0A44" w14:paraId="490E45D4" w14:textId="77777777" w:rsidTr="009517BD">
        <w:tc>
          <w:tcPr>
            <w:tcW w:w="10368" w:type="dxa"/>
            <w:gridSpan w:val="2"/>
          </w:tcPr>
          <w:p w14:paraId="632CEB40" w14:textId="5AF88534" w:rsidR="005A6A27" w:rsidRPr="00BA0A44" w:rsidRDefault="005A6A27" w:rsidP="002F1893">
            <w:pPr>
              <w:spacing w:line="276" w:lineRule="auto"/>
              <w:ind w:left="360"/>
              <w:contextualSpacing/>
              <w:jc w:val="both"/>
              <w:rPr>
                <w:rFonts w:ascii="Trebuchet MS" w:hAnsi="Trebuchet MS"/>
                <w:bCs/>
              </w:rPr>
            </w:pPr>
            <w:proofErr w:type="spellStart"/>
            <w:r w:rsidRPr="00BA0A44">
              <w:rPr>
                <w:rFonts w:ascii="Trebuchet MS" w:hAnsi="Trebuchet MS"/>
                <w:bCs/>
              </w:rPr>
              <w:t>Cheltuieli</w:t>
            </w:r>
            <w:proofErr w:type="spellEnd"/>
            <w:r w:rsidRPr="00BA0A44">
              <w:rPr>
                <w:rFonts w:ascii="Trebuchet MS" w:hAnsi="Trebuchet MS"/>
                <w:bCs/>
              </w:rPr>
              <w:t xml:space="preserve"> </w:t>
            </w:r>
            <w:proofErr w:type="spellStart"/>
            <w:r w:rsidRPr="00BA0A44">
              <w:rPr>
                <w:rFonts w:ascii="Trebuchet MS" w:hAnsi="Trebuchet MS"/>
                <w:bCs/>
              </w:rPr>
              <w:t>publice</w:t>
            </w:r>
            <w:proofErr w:type="spellEnd"/>
            <w:r w:rsidRPr="00BA0A44">
              <w:rPr>
                <w:rFonts w:ascii="Trebuchet MS" w:hAnsi="Trebuchet MS"/>
                <w:bCs/>
              </w:rPr>
              <w:t xml:space="preserve"> </w:t>
            </w:r>
            <w:proofErr w:type="spellStart"/>
            <w:r w:rsidRPr="00BA0A44">
              <w:rPr>
                <w:rFonts w:ascii="Trebuchet MS" w:hAnsi="Trebuchet MS"/>
                <w:bCs/>
              </w:rPr>
              <w:t>totale</w:t>
            </w:r>
            <w:proofErr w:type="spellEnd"/>
            <w:r w:rsidRPr="00BA0A44">
              <w:rPr>
                <w:rFonts w:ascii="Trebuchet MS" w:hAnsi="Trebuchet MS"/>
                <w:bCs/>
              </w:rPr>
              <w:t xml:space="preserve">: </w:t>
            </w:r>
            <w:r w:rsidR="00543039">
              <w:rPr>
                <w:rFonts w:ascii="Trebuchet MS" w:hAnsi="Trebuchet MS"/>
                <w:bCs/>
              </w:rPr>
              <w:t xml:space="preserve"> </w:t>
            </w:r>
            <w:r w:rsidR="00543039" w:rsidRPr="00543039">
              <w:rPr>
                <w:rFonts w:ascii="Trebuchet MS" w:hAnsi="Trebuchet MS"/>
                <w:bCs/>
              </w:rPr>
              <w:t>46632,31 euro</w:t>
            </w:r>
            <w:r w:rsidR="00543039">
              <w:rPr>
                <w:rFonts w:ascii="Trebuchet MS" w:hAnsi="Trebuchet MS"/>
                <w:bCs/>
              </w:rPr>
              <w:t xml:space="preserve"> </w:t>
            </w:r>
          </w:p>
          <w:p w14:paraId="4D49D9C1" w14:textId="6FEEBC07" w:rsidR="005A6A27" w:rsidRPr="00BA0A44" w:rsidRDefault="005A6A27" w:rsidP="002F1893">
            <w:pPr>
              <w:spacing w:line="276" w:lineRule="auto"/>
              <w:ind w:left="360"/>
              <w:contextualSpacing/>
              <w:jc w:val="both"/>
              <w:rPr>
                <w:rFonts w:ascii="Trebuchet MS" w:hAnsi="Trebuchet MS"/>
                <w:bCs/>
              </w:rPr>
            </w:pPr>
            <w:proofErr w:type="spellStart"/>
            <w:r w:rsidRPr="00BA0A44">
              <w:rPr>
                <w:rFonts w:ascii="Trebuchet MS" w:hAnsi="Trebuchet MS"/>
                <w:bCs/>
              </w:rPr>
              <w:t>Numărul</w:t>
            </w:r>
            <w:proofErr w:type="spellEnd"/>
            <w:r w:rsidRPr="00BA0A44">
              <w:rPr>
                <w:rFonts w:ascii="Trebuchet MS" w:hAnsi="Trebuchet MS"/>
                <w:bCs/>
              </w:rPr>
              <w:t xml:space="preserve"> </w:t>
            </w:r>
            <w:proofErr w:type="spellStart"/>
            <w:r w:rsidR="00342C2A" w:rsidRPr="00BA0A44">
              <w:rPr>
                <w:rFonts w:ascii="Trebuchet MS" w:hAnsi="Trebuchet MS"/>
                <w:bCs/>
              </w:rPr>
              <w:t>locurilor</w:t>
            </w:r>
            <w:proofErr w:type="spellEnd"/>
            <w:r w:rsidR="00342C2A" w:rsidRPr="00BA0A44">
              <w:rPr>
                <w:rFonts w:ascii="Trebuchet MS" w:hAnsi="Trebuchet MS"/>
                <w:bCs/>
              </w:rPr>
              <w:t xml:space="preserve"> de </w:t>
            </w:r>
            <w:proofErr w:type="spellStart"/>
            <w:r w:rsidR="00342C2A" w:rsidRPr="00BA0A44">
              <w:rPr>
                <w:rFonts w:ascii="Trebuchet MS" w:hAnsi="Trebuchet MS"/>
                <w:bCs/>
              </w:rPr>
              <w:t>muncă</w:t>
            </w:r>
            <w:proofErr w:type="spellEnd"/>
            <w:r w:rsidR="00342C2A" w:rsidRPr="00BA0A44">
              <w:rPr>
                <w:rFonts w:ascii="Trebuchet MS" w:hAnsi="Trebuchet MS"/>
                <w:bCs/>
              </w:rPr>
              <w:t xml:space="preserve"> </w:t>
            </w:r>
            <w:proofErr w:type="spellStart"/>
            <w:r w:rsidR="00342C2A" w:rsidRPr="00BA0A44">
              <w:rPr>
                <w:rFonts w:ascii="Trebuchet MS" w:hAnsi="Trebuchet MS"/>
                <w:bCs/>
              </w:rPr>
              <w:t>nou</w:t>
            </w:r>
            <w:proofErr w:type="spellEnd"/>
            <w:r w:rsidR="00342C2A" w:rsidRPr="00BA0A44">
              <w:rPr>
                <w:rFonts w:ascii="Trebuchet MS" w:hAnsi="Trebuchet MS"/>
                <w:bCs/>
              </w:rPr>
              <w:t xml:space="preserve"> create: 0</w:t>
            </w:r>
          </w:p>
          <w:p w14:paraId="2533A359" w14:textId="77777777" w:rsidR="005A6A27" w:rsidRPr="00BA0A44" w:rsidRDefault="005A6A27" w:rsidP="002F1893">
            <w:pPr>
              <w:spacing w:line="276" w:lineRule="auto"/>
              <w:ind w:left="360"/>
              <w:contextualSpacing/>
              <w:jc w:val="both"/>
              <w:rPr>
                <w:rFonts w:ascii="Trebuchet MS" w:hAnsi="Trebuchet MS"/>
                <w:bCs/>
              </w:rPr>
            </w:pPr>
            <w:proofErr w:type="spellStart"/>
            <w:proofErr w:type="gramStart"/>
            <w:r w:rsidRPr="00BA0A44">
              <w:rPr>
                <w:rFonts w:ascii="Trebuchet MS" w:hAnsi="Trebuchet MS"/>
                <w:bCs/>
              </w:rPr>
              <w:t>Numărul</w:t>
            </w:r>
            <w:proofErr w:type="spellEnd"/>
            <w:r w:rsidRPr="00BA0A44">
              <w:rPr>
                <w:rFonts w:ascii="Trebuchet MS" w:hAnsi="Trebuchet MS"/>
                <w:bCs/>
              </w:rPr>
              <w:t xml:space="preserve">  </w:t>
            </w:r>
            <w:proofErr w:type="spellStart"/>
            <w:r w:rsidRPr="00BA0A44">
              <w:rPr>
                <w:rFonts w:ascii="Trebuchet MS" w:hAnsi="Trebuchet MS"/>
                <w:bCs/>
              </w:rPr>
              <w:t>comunităților</w:t>
            </w:r>
            <w:proofErr w:type="spellEnd"/>
            <w:proofErr w:type="gramEnd"/>
            <w:r w:rsidRPr="00BA0A44">
              <w:rPr>
                <w:rFonts w:ascii="Trebuchet MS" w:hAnsi="Trebuchet MS"/>
                <w:bCs/>
              </w:rPr>
              <w:t xml:space="preserve"> </w:t>
            </w:r>
            <w:proofErr w:type="spellStart"/>
            <w:r w:rsidRPr="00BA0A44">
              <w:rPr>
                <w:rFonts w:ascii="Trebuchet MS" w:hAnsi="Trebuchet MS"/>
                <w:bCs/>
              </w:rPr>
              <w:t>deservite</w:t>
            </w:r>
            <w:proofErr w:type="spellEnd"/>
            <w:r w:rsidRPr="00BA0A44">
              <w:rPr>
                <w:rFonts w:ascii="Trebuchet MS" w:hAnsi="Trebuchet MS"/>
                <w:bCs/>
              </w:rPr>
              <w:t>: 8</w:t>
            </w:r>
          </w:p>
        </w:tc>
      </w:tr>
    </w:tbl>
    <w:p w14:paraId="4399AE35" w14:textId="77777777" w:rsidR="005A6A27" w:rsidRPr="00BA0A44" w:rsidRDefault="005A6A27" w:rsidP="002F1893">
      <w:pPr>
        <w:spacing w:after="0"/>
        <w:ind w:left="176" w:right="113"/>
        <w:jc w:val="both"/>
        <w:rPr>
          <w:rFonts w:ascii="Trebuchet MS" w:eastAsia="Trebuchet MS" w:hAnsi="Trebuchet MS" w:cs="Trebuchet MS"/>
          <w:b/>
          <w:bCs/>
        </w:rPr>
      </w:pPr>
    </w:p>
    <w:p w14:paraId="79BCF913" w14:textId="77777777" w:rsidR="008E2533" w:rsidRPr="00BA0A44" w:rsidRDefault="008E2533" w:rsidP="002F1893">
      <w:pPr>
        <w:spacing w:after="0"/>
        <w:ind w:left="176" w:right="113"/>
        <w:jc w:val="both"/>
        <w:rPr>
          <w:rFonts w:ascii="Trebuchet MS" w:eastAsia="Trebuchet MS" w:hAnsi="Trebuchet MS" w:cs="Trebuchet MS"/>
          <w:b/>
          <w:bCs/>
        </w:rPr>
      </w:pPr>
    </w:p>
    <w:p w14:paraId="61AC353A" w14:textId="77777777" w:rsidR="001C1280" w:rsidRPr="00BA0A44" w:rsidRDefault="001C1280" w:rsidP="002F1893">
      <w:pPr>
        <w:spacing w:after="0"/>
        <w:ind w:left="176" w:right="113"/>
        <w:jc w:val="both"/>
        <w:rPr>
          <w:rFonts w:ascii="Trebuchet MS" w:eastAsia="Trebuchet MS" w:hAnsi="Trebuchet MS" w:cs="Trebuchet MS"/>
          <w:b/>
          <w:bCs/>
        </w:rPr>
      </w:pPr>
    </w:p>
    <w:p w14:paraId="2682DE7E" w14:textId="77777777" w:rsidR="001C1280" w:rsidRPr="00BA0A44" w:rsidRDefault="001C1280" w:rsidP="002F1893">
      <w:pPr>
        <w:spacing w:after="0"/>
        <w:ind w:left="176" w:right="113"/>
        <w:jc w:val="both"/>
        <w:rPr>
          <w:rFonts w:ascii="Trebuchet MS" w:eastAsia="Trebuchet MS" w:hAnsi="Trebuchet MS" w:cs="Trebuchet MS"/>
          <w:b/>
          <w:bCs/>
        </w:rPr>
      </w:pPr>
    </w:p>
    <w:p w14:paraId="059E5B3F" w14:textId="77777777" w:rsidR="001C1280" w:rsidRPr="00BA0A44" w:rsidRDefault="001C1280" w:rsidP="002F1893">
      <w:pPr>
        <w:spacing w:after="0"/>
        <w:ind w:left="176" w:right="113"/>
        <w:jc w:val="both"/>
        <w:rPr>
          <w:rFonts w:ascii="Trebuchet MS" w:eastAsia="Trebuchet MS" w:hAnsi="Trebuchet MS" w:cs="Trebuchet MS"/>
          <w:b/>
          <w:bCs/>
        </w:rPr>
      </w:pPr>
    </w:p>
    <w:p w14:paraId="271F40B4" w14:textId="77777777" w:rsidR="001C1280" w:rsidRPr="00BA0A44" w:rsidRDefault="001C1280" w:rsidP="002F1893">
      <w:pPr>
        <w:spacing w:after="0"/>
        <w:ind w:left="176" w:right="113"/>
        <w:jc w:val="both"/>
        <w:rPr>
          <w:rFonts w:ascii="Trebuchet MS" w:eastAsia="Trebuchet MS" w:hAnsi="Trebuchet MS" w:cs="Trebuchet MS"/>
          <w:b/>
          <w:bCs/>
        </w:rPr>
      </w:pPr>
    </w:p>
    <w:p w14:paraId="7501F16F" w14:textId="77777777" w:rsidR="007601C1" w:rsidRPr="00BA0A44" w:rsidRDefault="00AD37C9" w:rsidP="002F1893">
      <w:pPr>
        <w:spacing w:after="0"/>
        <w:ind w:left="176" w:right="113"/>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 VI:</w:t>
      </w:r>
      <w:r w:rsidRPr="00BA0A44">
        <w:rPr>
          <w:rFonts w:ascii="Trebuchet MS" w:eastAsia="Trebuchet MS" w:hAnsi="Trebuchet MS" w:cs="Trebuchet MS"/>
          <w:b/>
          <w:bCs/>
          <w:spacing w:val="4"/>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spacing w:val="3"/>
        </w:rPr>
        <w:t>r</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com</w:t>
      </w:r>
      <w:r w:rsidRPr="00BA0A44">
        <w:rPr>
          <w:rFonts w:ascii="Trebuchet MS" w:eastAsia="Trebuchet MS" w:hAnsi="Trebuchet MS" w:cs="Trebuchet MS"/>
          <w:b/>
          <w:bCs/>
          <w:spacing w:val="2"/>
        </w:rPr>
        <w:t>p</w:t>
      </w:r>
      <w:r w:rsidRPr="00BA0A44">
        <w:rPr>
          <w:rFonts w:ascii="Trebuchet MS" w:eastAsia="Trebuchet MS" w:hAnsi="Trebuchet MS" w:cs="Trebuchet MS"/>
          <w:b/>
          <w:bCs/>
          <w:spacing w:val="-1"/>
        </w:rPr>
        <w:t>le</w:t>
      </w:r>
      <w:r w:rsidRPr="00BA0A44">
        <w:rPr>
          <w:rFonts w:ascii="Trebuchet MS" w:eastAsia="Trebuchet MS" w:hAnsi="Trebuchet MS" w:cs="Trebuchet MS"/>
          <w:b/>
          <w:bCs/>
          <w:spacing w:val="2"/>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a</w:t>
      </w:r>
      <w:r w:rsidRPr="00BA0A44">
        <w:rPr>
          <w:rFonts w:ascii="Trebuchet MS" w:eastAsia="Trebuchet MS" w:hAnsi="Trebuchet MS" w:cs="Trebuchet MS"/>
          <w:b/>
          <w:bCs/>
        </w:rPr>
        <w:t>r</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ii</w:t>
      </w:r>
      <w:proofErr w:type="spellEnd"/>
      <w:r w:rsidRPr="00BA0A44">
        <w:rPr>
          <w:rFonts w:ascii="Trebuchet MS" w:eastAsia="Trebuchet MS" w:hAnsi="Trebuchet MS" w:cs="Trebuchet MS"/>
          <w:b/>
          <w:bCs/>
          <w:spacing w:val="2"/>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a</w:t>
      </w:r>
      <w:r w:rsidRPr="00BA0A44">
        <w:rPr>
          <w:rFonts w:ascii="Trebuchet MS" w:eastAsia="Trebuchet MS" w:hAnsi="Trebuchet MS" w:cs="Trebuchet MS"/>
          <w:b/>
          <w:bCs/>
        </w:rPr>
        <w:t>u</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con</w:t>
      </w:r>
      <w:r w:rsidRPr="00BA0A44">
        <w:rPr>
          <w:rFonts w:ascii="Trebuchet MS" w:eastAsia="Trebuchet MS" w:hAnsi="Trebuchet MS" w:cs="Trebuchet MS"/>
          <w:b/>
          <w:bCs/>
          <w:spacing w:val="1"/>
        </w:rPr>
        <w:t>t</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rPr>
        <w:t>b</w:t>
      </w:r>
      <w:r w:rsidRPr="00BA0A44">
        <w:rPr>
          <w:rFonts w:ascii="Trebuchet MS" w:eastAsia="Trebuchet MS" w:hAnsi="Trebuchet MS" w:cs="Trebuchet MS"/>
          <w:b/>
          <w:bCs/>
          <w:spacing w:val="-1"/>
        </w:rPr>
        <w:t>u</w:t>
      </w:r>
      <w:r w:rsidRPr="00BA0A44">
        <w:rPr>
          <w:rFonts w:ascii="Trebuchet MS" w:eastAsia="Trebuchet MS" w:hAnsi="Trebuchet MS" w:cs="Trebuchet MS"/>
          <w:b/>
          <w:bCs/>
          <w:spacing w:val="1"/>
        </w:rPr>
        <w:t>ț</w:t>
      </w:r>
      <w:r w:rsidRPr="00BA0A44">
        <w:rPr>
          <w:rFonts w:ascii="Trebuchet MS" w:eastAsia="Trebuchet MS" w:hAnsi="Trebuchet MS" w:cs="Trebuchet MS"/>
          <w:b/>
          <w:bCs/>
          <w:spacing w:val="-2"/>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spacing w:val="2"/>
        </w:rPr>
        <w:t xml:space="preserve"> </w:t>
      </w:r>
      <w:r w:rsidRPr="00BA0A44">
        <w:rPr>
          <w:rFonts w:ascii="Trebuchet MS" w:eastAsia="Trebuchet MS" w:hAnsi="Trebuchet MS" w:cs="Trebuchet MS"/>
          <w:b/>
          <w:bCs/>
          <w:spacing w:val="1"/>
        </w:rPr>
        <w:t>l</w:t>
      </w:r>
      <w:r w:rsidRPr="00BA0A44">
        <w:rPr>
          <w:rFonts w:ascii="Trebuchet MS" w:eastAsia="Trebuchet MS" w:hAnsi="Trebuchet MS" w:cs="Trebuchet MS"/>
          <w:b/>
          <w:bCs/>
        </w:rPr>
        <w:t xml:space="preserve">a </w:t>
      </w: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rPr>
        <w:t>bi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i</w:t>
      </w:r>
      <w:r w:rsidRPr="00BA0A44">
        <w:rPr>
          <w:rFonts w:ascii="Trebuchet MS" w:eastAsia="Trebuchet MS" w:hAnsi="Trebuchet MS" w:cs="Trebuchet MS"/>
          <w:b/>
          <w:bCs/>
        </w:rPr>
        <w:t>vele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al</w:t>
      </w:r>
      <w:r w:rsidRPr="00BA0A44">
        <w:rPr>
          <w:rFonts w:ascii="Trebuchet MS" w:eastAsia="Trebuchet MS" w:hAnsi="Trebuchet MS" w:cs="Trebuchet MS"/>
          <w:b/>
          <w:bCs/>
          <w:spacing w:val="1"/>
        </w:rPr>
        <w:t>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gii</w:t>
      </w:r>
      <w:proofErr w:type="spellEnd"/>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re</w:t>
      </w:r>
      <w:r w:rsidRPr="00BA0A44">
        <w:rPr>
          <w:rFonts w:ascii="Trebuchet MS" w:eastAsia="Trebuchet MS" w:hAnsi="Trebuchet MS" w:cs="Trebuchet MS"/>
          <w:b/>
          <w:bCs/>
          <w:spacing w:val="-2"/>
        </w:rPr>
        <w:t>l</w:t>
      </w:r>
      <w:r w:rsidRPr="00BA0A44">
        <w:rPr>
          <w:rFonts w:ascii="Trebuchet MS" w:eastAsia="Trebuchet MS" w:hAnsi="Trebuchet MS" w:cs="Trebuchet MS"/>
          <w:b/>
          <w:bCs/>
          <w:spacing w:val="-1"/>
        </w:rPr>
        <w:t>e</w:t>
      </w:r>
      <w:r w:rsidRPr="00BA0A44">
        <w:rPr>
          <w:rFonts w:ascii="Trebuchet MS" w:eastAsia="Trebuchet MS" w:hAnsi="Trebuchet MS" w:cs="Trebuchet MS"/>
          <w:b/>
          <w:bCs/>
        </w:rPr>
        <w:t>van</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8"/>
        </w:rPr>
        <w:t xml:space="preserve"> </w:t>
      </w:r>
      <w:r w:rsidRPr="00BA0A44">
        <w:rPr>
          <w:rFonts w:ascii="Trebuchet MS" w:eastAsia="Trebuchet MS" w:hAnsi="Trebuchet MS" w:cs="Trebuchet MS"/>
          <w:b/>
          <w:bCs/>
        </w:rPr>
        <w:t>(</w:t>
      </w:r>
      <w:proofErr w:type="spellStart"/>
      <w:r w:rsidRPr="00BA0A44">
        <w:rPr>
          <w:rFonts w:ascii="Trebuchet MS" w:eastAsia="Trebuchet MS" w:hAnsi="Trebuchet MS" w:cs="Trebuchet MS"/>
          <w:b/>
          <w:bCs/>
        </w:rPr>
        <w:t>n</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w:t>
      </w:r>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ale</w:t>
      </w:r>
      <w:proofErr w:type="spellEnd"/>
      <w:r w:rsidRPr="00BA0A44">
        <w:rPr>
          <w:rFonts w:ascii="Trebuchet MS" w:eastAsia="Trebuchet MS" w:hAnsi="Trebuchet MS" w:cs="Trebuchet MS"/>
          <w:b/>
          <w:bCs/>
        </w:rPr>
        <w:t>,</w:t>
      </w:r>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re</w:t>
      </w:r>
      <w:r w:rsidRPr="00BA0A44">
        <w:rPr>
          <w:rFonts w:ascii="Trebuchet MS" w:eastAsia="Trebuchet MS" w:hAnsi="Trebuchet MS" w:cs="Trebuchet MS"/>
          <w:b/>
          <w:bCs/>
          <w:spacing w:val="-1"/>
        </w:rPr>
        <w:t>g</w:t>
      </w:r>
      <w:r w:rsidRPr="00BA0A44">
        <w:rPr>
          <w:rFonts w:ascii="Trebuchet MS" w:eastAsia="Trebuchet MS" w:hAnsi="Trebuchet MS" w:cs="Trebuchet MS"/>
          <w:b/>
          <w:bCs/>
        </w:rPr>
        <w:t>i</w:t>
      </w:r>
      <w:r w:rsidRPr="00BA0A44">
        <w:rPr>
          <w:rFonts w:ascii="Trebuchet MS" w:eastAsia="Trebuchet MS" w:hAnsi="Trebuchet MS" w:cs="Trebuchet MS"/>
          <w:b/>
          <w:bCs/>
          <w:spacing w:val="1"/>
        </w:rPr>
        <w:t>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w:t>
      </w:r>
      <w:r w:rsidRPr="00BA0A44">
        <w:rPr>
          <w:rFonts w:ascii="Trebuchet MS" w:eastAsia="Trebuchet MS" w:hAnsi="Trebuchet MS" w:cs="Trebuchet MS"/>
          <w:b/>
          <w:bCs/>
          <w:spacing w:val="19"/>
        </w:rPr>
        <w:t xml:space="preserve"> </w:t>
      </w:r>
      <w:proofErr w:type="spellStart"/>
      <w:r w:rsidRPr="00BA0A44">
        <w:rPr>
          <w:rFonts w:ascii="Trebuchet MS" w:eastAsia="Trebuchet MS" w:hAnsi="Trebuchet MS" w:cs="Trebuchet MS"/>
          <w:b/>
          <w:bCs/>
        </w:rPr>
        <w:t>jud</w:t>
      </w:r>
      <w:r w:rsidRPr="00BA0A44">
        <w:rPr>
          <w:rFonts w:ascii="Trebuchet MS" w:eastAsia="Trebuchet MS" w:hAnsi="Trebuchet MS" w:cs="Trebuchet MS"/>
          <w:b/>
          <w:bCs/>
          <w:spacing w:val="1"/>
        </w:rPr>
        <w:t>eț</w:t>
      </w:r>
      <w:r w:rsidRPr="00BA0A44">
        <w:rPr>
          <w:rFonts w:ascii="Trebuchet MS" w:eastAsia="Trebuchet MS" w:hAnsi="Trebuchet MS" w:cs="Trebuchet MS"/>
          <w:b/>
          <w:bCs/>
          <w:spacing w:val="-1"/>
        </w:rPr>
        <w:t>e</w:t>
      </w:r>
      <w:r w:rsidRPr="00BA0A44">
        <w:rPr>
          <w:rFonts w:ascii="Trebuchet MS" w:eastAsia="Trebuchet MS" w:hAnsi="Trebuchet MS" w:cs="Trebuchet MS"/>
          <w:b/>
          <w:bCs/>
        </w:rPr>
        <w:t>ne</w:t>
      </w:r>
      <w:proofErr w:type="spellEnd"/>
      <w:r w:rsidRPr="00BA0A44">
        <w:rPr>
          <w:rFonts w:ascii="Trebuchet MS" w:eastAsia="Trebuchet MS" w:hAnsi="Trebuchet MS" w:cs="Trebuchet MS"/>
          <w:b/>
          <w:bCs/>
          <w:spacing w:val="18"/>
        </w:rPr>
        <w:t xml:space="preserve"> </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t</w:t>
      </w:r>
      <w:r w:rsidRPr="00BA0A44">
        <w:rPr>
          <w:rFonts w:ascii="Trebuchet MS" w:eastAsia="Trebuchet MS" w:hAnsi="Trebuchet MS" w:cs="Trebuchet MS"/>
          <w:b/>
          <w:bCs/>
        </w:rPr>
        <w:t>c.)</w:t>
      </w:r>
      <w:r w:rsidRPr="00BA0A44">
        <w:rPr>
          <w:rFonts w:ascii="Trebuchet MS" w:eastAsia="Trebuchet MS" w:hAnsi="Trebuchet MS" w:cs="Trebuchet MS"/>
          <w:b/>
          <w:bCs/>
          <w:spacing w:val="26"/>
        </w:rPr>
        <w:t xml:space="preserve"> </w:t>
      </w:r>
      <w:r w:rsidRPr="00BA0A44">
        <w:rPr>
          <w:rFonts w:ascii="Trebuchet MS" w:eastAsia="Trebuchet MS" w:hAnsi="Trebuchet MS" w:cs="Trebuchet MS"/>
          <w:b/>
          <w:bCs/>
        </w:rPr>
        <w:t>-</w:t>
      </w:r>
      <w:r w:rsidRPr="00BA0A44">
        <w:rPr>
          <w:rFonts w:ascii="Trebuchet MS" w:eastAsia="Trebuchet MS" w:hAnsi="Trebuchet MS" w:cs="Trebuchet MS"/>
          <w:b/>
          <w:bCs/>
          <w:spacing w:val="20"/>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3"/>
        </w:rPr>
        <w:t>x</w:t>
      </w:r>
      <w:r w:rsidRPr="00BA0A44">
        <w:rPr>
          <w:rFonts w:ascii="Trebuchet MS" w:eastAsia="Trebuchet MS" w:hAnsi="Trebuchet MS" w:cs="Trebuchet MS"/>
          <w:b/>
          <w:bCs/>
        </w:rPr>
        <w:t>.</w:t>
      </w:r>
    </w:p>
    <w:p w14:paraId="66982A6E" w14:textId="77777777" w:rsidR="007601C1" w:rsidRPr="00BA0A44" w:rsidRDefault="00AD37C9" w:rsidP="002F1893">
      <w:pPr>
        <w:spacing w:after="0"/>
        <w:ind w:left="176" w:right="8506"/>
        <w:jc w:val="both"/>
        <w:rPr>
          <w:rFonts w:ascii="Trebuchet MS" w:eastAsia="Trebuchet MS" w:hAnsi="Trebuchet MS" w:cs="Trebuchet MS"/>
        </w:rPr>
      </w:pPr>
      <w:r w:rsidRPr="00BA0A44">
        <w:rPr>
          <w:rFonts w:ascii="Trebuchet MS" w:eastAsia="Trebuchet MS" w:hAnsi="Trebuchet MS" w:cs="Trebuchet MS"/>
          <w:b/>
          <w:bCs/>
        </w:rPr>
        <w:t xml:space="preserve">3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76A0A895" w14:textId="77777777" w:rsidR="00D74540" w:rsidRPr="00BA0A44" w:rsidRDefault="00D74540" w:rsidP="00622B48">
      <w:pPr>
        <w:spacing w:after="0"/>
        <w:ind w:right="3456"/>
        <w:jc w:val="both"/>
        <w:rPr>
          <w:rFonts w:ascii="Trebuchet MS" w:eastAsia="Trebuchet MS" w:hAnsi="Trebuchet MS" w:cs="Trebuchet MS"/>
          <w:position w:val="-1"/>
        </w:rPr>
      </w:pPr>
    </w:p>
    <w:p w14:paraId="0C70482E" w14:textId="77777777" w:rsidR="0052216D" w:rsidRPr="00BA0A44" w:rsidRDefault="0052216D" w:rsidP="002F1893">
      <w:pPr>
        <w:widowControl/>
        <w:suppressAutoHyphens/>
        <w:autoSpaceDN w:val="0"/>
        <w:spacing w:after="0"/>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Prin măsurile propuse Strategia de Dezvoltare Locală contribuie la atingerea anumitor obiective stabilite în cadrul strategilor naționale, regionale, județene și pe anumite sectoare.  Strategia de dezvoltare propusă contribuie în primul rând la atingerea obiectivelor Strategiei de Dezvoltare Rurală a României în perioada 2014-2020 (corelată cu obiectivele Strategiei Europa 2020). </w:t>
      </w:r>
    </w:p>
    <w:p w14:paraId="4A8DBD7D" w14:textId="77777777" w:rsidR="0052216D" w:rsidRPr="00BA0A44" w:rsidRDefault="0052216D" w:rsidP="002F1893">
      <w:pPr>
        <w:widowControl/>
        <w:suppressAutoHyphens/>
        <w:autoSpaceDN w:val="0"/>
        <w:spacing w:after="0"/>
        <w:ind w:firstLine="720"/>
        <w:jc w:val="both"/>
        <w:textAlignment w:val="baseline"/>
        <w:rPr>
          <w:rFonts w:ascii="Trebuchet MS" w:eastAsia="Calibri" w:hAnsi="Trebuchet MS" w:cs="Times New Roman"/>
          <w:lang w:val="ro-RO"/>
        </w:rPr>
      </w:pPr>
      <w:r w:rsidRPr="00BA0A44">
        <w:rPr>
          <w:rFonts w:ascii="Trebuchet MS" w:eastAsia="Calibri" w:hAnsi="Trebuchet MS" w:cs="Times New Roman"/>
          <w:lang w:val="ro-RO"/>
        </w:rPr>
        <w:t xml:space="preserve">În acest sens, măsurile stabilite în Strategia de Dezvoltare Locală contribuie la atingerea obiectivelor de </w:t>
      </w:r>
      <w:proofErr w:type="spellStart"/>
      <w:r w:rsidRPr="00BA0A44">
        <w:rPr>
          <w:rFonts w:ascii="Trebuchet MS" w:eastAsia="Calibri" w:hAnsi="Trebuchet MS" w:cs="Times New Roman"/>
          <w:i/>
        </w:rPr>
        <w:t>realizare</w:t>
      </w:r>
      <w:proofErr w:type="spellEnd"/>
      <w:r w:rsidRPr="00BA0A44">
        <w:rPr>
          <w:rFonts w:ascii="Trebuchet MS" w:eastAsia="Calibri" w:hAnsi="Trebuchet MS" w:cs="Times New Roman"/>
          <w:i/>
        </w:rPr>
        <w:t xml:space="preserve"> a </w:t>
      </w:r>
      <w:proofErr w:type="spellStart"/>
      <w:r w:rsidRPr="00BA0A44">
        <w:rPr>
          <w:rFonts w:ascii="Trebuchet MS" w:eastAsia="Calibri" w:hAnsi="Trebuchet MS" w:cs="Times New Roman"/>
          <w:i/>
        </w:rPr>
        <w:t>unei</w:t>
      </w:r>
      <w:proofErr w:type="spellEnd"/>
      <w:r w:rsidRPr="00BA0A44">
        <w:rPr>
          <w:rFonts w:ascii="Trebuchet MS" w:eastAsia="Calibri" w:hAnsi="Trebuchet MS" w:cs="Times New Roman"/>
          <w:i/>
        </w:rPr>
        <w:t xml:space="preserve"> </w:t>
      </w:r>
      <w:proofErr w:type="spellStart"/>
      <w:r w:rsidRPr="00BA0A44">
        <w:rPr>
          <w:rFonts w:ascii="Trebuchet MS" w:eastAsia="Calibri" w:hAnsi="Trebuchet MS" w:cs="Times New Roman"/>
          <w:i/>
        </w:rPr>
        <w:t>cre</w:t>
      </w:r>
      <w:proofErr w:type="spellEnd"/>
      <w:r w:rsidRPr="00BA0A44">
        <w:rPr>
          <w:rFonts w:ascii="Trebuchet MS" w:eastAsia="Calibri" w:hAnsi="Trebuchet MS" w:cs="Times New Roman"/>
          <w:i/>
          <w:lang w:val="ro-RO"/>
        </w:rPr>
        <w:t>ș</w:t>
      </w:r>
      <w:proofErr w:type="spellStart"/>
      <w:r w:rsidRPr="00BA0A44">
        <w:rPr>
          <w:rFonts w:ascii="Trebuchet MS" w:eastAsia="Calibri" w:hAnsi="Trebuchet MS" w:cs="Times New Roman"/>
          <w:i/>
        </w:rPr>
        <w:t>teri</w:t>
      </w:r>
      <w:proofErr w:type="spellEnd"/>
      <w:r w:rsidRPr="00BA0A44">
        <w:rPr>
          <w:rFonts w:ascii="Trebuchet MS" w:eastAsia="Calibri" w:hAnsi="Trebuchet MS" w:cs="Times New Roman"/>
          <w:i/>
        </w:rPr>
        <w:t xml:space="preserve"> </w:t>
      </w:r>
      <w:proofErr w:type="spellStart"/>
      <w:r w:rsidRPr="00BA0A44">
        <w:rPr>
          <w:rFonts w:ascii="Trebuchet MS" w:eastAsia="Calibri" w:hAnsi="Trebuchet MS" w:cs="Times New Roman"/>
          <w:i/>
        </w:rPr>
        <w:t>inteligente</w:t>
      </w:r>
      <w:proofErr w:type="spellEnd"/>
      <w:r w:rsidRPr="00BA0A44">
        <w:rPr>
          <w:rFonts w:ascii="Trebuchet MS" w:eastAsia="Calibri" w:hAnsi="Trebuchet MS" w:cs="Times New Roman"/>
          <w:i/>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formare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profesională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dobândirea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competențe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diseminare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informației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realizarea</w:t>
      </w:r>
      <w:proofErr w:type="spellEnd"/>
      <w:r w:rsidRPr="00BA0A44">
        <w:rPr>
          <w:rFonts w:ascii="Trebuchet MS" w:eastAsia="Calibri" w:hAnsi="Trebuchet MS" w:cs="Times New Roman"/>
          <w:b/>
          <w:lang w:val="ro-RO"/>
        </w:rPr>
        <w:t xml:space="preserve"> </w:t>
      </w:r>
      <w:proofErr w:type="spellStart"/>
      <w:r w:rsidRPr="00BA0A44">
        <w:rPr>
          <w:rFonts w:ascii="Trebuchet MS" w:eastAsia="Calibri" w:hAnsi="Trebuchet MS" w:cs="Times New Roman"/>
          <w:i/>
        </w:rPr>
        <w:t>creșterii</w:t>
      </w:r>
      <w:proofErr w:type="spellEnd"/>
      <w:r w:rsidRPr="00BA0A44">
        <w:rPr>
          <w:rFonts w:ascii="Trebuchet MS" w:eastAsia="Calibri" w:hAnsi="Trebuchet MS" w:cs="Times New Roman"/>
          <w:i/>
        </w:rPr>
        <w:t xml:space="preserve"> </w:t>
      </w:r>
      <w:proofErr w:type="spellStart"/>
      <w:r w:rsidRPr="00BA0A44">
        <w:rPr>
          <w:rFonts w:ascii="Trebuchet MS" w:eastAsia="Calibri" w:hAnsi="Trebuchet MS" w:cs="Times New Roman"/>
          <w:i/>
        </w:rPr>
        <w:t>durabile</w:t>
      </w:r>
      <w:proofErr w:type="spellEnd"/>
      <w:r w:rsidRPr="00BA0A44">
        <w:rPr>
          <w:rFonts w:ascii="Trebuchet MS" w:eastAsia="Calibri" w:hAnsi="Trebuchet MS" w:cs="Times New Roman"/>
          <w:lang w:val="ro-RO"/>
        </w:rPr>
        <w:t xml:space="preserve"> prin sprijinirea investițiilor în energie regenerabilă și realizarea unei </w:t>
      </w:r>
      <w:r w:rsidRPr="00BA0A44">
        <w:rPr>
          <w:rFonts w:ascii="Trebuchet MS" w:eastAsia="Calibri" w:hAnsi="Trebuchet MS" w:cs="Times New Roman"/>
          <w:b/>
        </w:rPr>
        <w:t>“</w:t>
      </w:r>
      <w:proofErr w:type="spellStart"/>
      <w:r w:rsidRPr="00BA0A44">
        <w:rPr>
          <w:rFonts w:ascii="Trebuchet MS" w:eastAsia="Calibri" w:hAnsi="Trebuchet MS" w:cs="Times New Roman"/>
          <w:b/>
        </w:rPr>
        <w:t>creșteri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favorabile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incluziunii</w:t>
      </w:r>
      <w:proofErr w:type="spellEnd"/>
      <w:r w:rsidRPr="00BA0A44">
        <w:rPr>
          <w:rFonts w:ascii="Trebuchet MS" w:eastAsia="Calibri" w:hAnsi="Trebuchet MS" w:cs="Times New Roman"/>
          <w:b/>
        </w:rPr>
        <w:t>”</w:t>
      </w:r>
      <w:r w:rsidRPr="00BA0A44">
        <w:rPr>
          <w:rFonts w:ascii="Trebuchet MS" w:eastAsia="Calibri" w:hAnsi="Trebuchet MS" w:cs="Times New Roman"/>
          <w:lang w:val="ro-RO"/>
        </w:rPr>
        <w:t xml:space="preserve"> prin reducerea sărăciei și crearea de locuri de muncă în zonele rurale, îmbunătățirea infrastructuri</w:t>
      </w:r>
      <w:r w:rsidR="00A268C7" w:rsidRPr="00BA0A44">
        <w:rPr>
          <w:rFonts w:ascii="Trebuchet MS" w:eastAsia="Calibri" w:hAnsi="Trebuchet MS" w:cs="Times New Roman"/>
          <w:lang w:val="ro-RO"/>
        </w:rPr>
        <w:t>i</w:t>
      </w:r>
      <w:r w:rsidRPr="00BA0A44">
        <w:rPr>
          <w:rFonts w:ascii="Trebuchet MS" w:eastAsia="Calibri" w:hAnsi="Trebuchet MS" w:cs="Times New Roman"/>
          <w:lang w:val="ro-RO"/>
        </w:rPr>
        <w:t xml:space="preserve"> și economiei rurale</w:t>
      </w:r>
      <w:r w:rsidRPr="00BA0A44">
        <w:rPr>
          <w:rFonts w:ascii="Trebuchet MS" w:eastAsia="Calibri" w:hAnsi="Trebuchet MS" w:cs="Times New Roman"/>
          <w:vertAlign w:val="superscript"/>
          <w:lang w:val="ro-RO"/>
        </w:rPr>
        <w:footnoteReference w:id="1"/>
      </w:r>
      <w:r w:rsidRPr="00BA0A44">
        <w:rPr>
          <w:rFonts w:ascii="Trebuchet MS" w:eastAsia="Calibri" w:hAnsi="Trebuchet MS" w:cs="Times New Roman"/>
          <w:lang w:val="ro-RO"/>
        </w:rPr>
        <w:t>.</w:t>
      </w:r>
    </w:p>
    <w:p w14:paraId="3AAB47C4"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În ceea ce privește complementaritatea Strategiei </w:t>
      </w:r>
      <w:r w:rsidR="00A268C7" w:rsidRPr="00BA0A44">
        <w:rPr>
          <w:rFonts w:ascii="Trebuchet MS" w:eastAsia="Calibri" w:hAnsi="Trebuchet MS" w:cs="Times New Roman"/>
          <w:lang w:val="ro-RO"/>
        </w:rPr>
        <w:t>GAL</w:t>
      </w:r>
      <w:r w:rsidRPr="00BA0A44">
        <w:rPr>
          <w:rFonts w:ascii="Trebuchet MS" w:eastAsia="Calibri" w:hAnsi="Trebuchet MS" w:cs="Times New Roman"/>
          <w:lang w:val="ro-RO"/>
        </w:rPr>
        <w:t xml:space="preserve"> </w:t>
      </w:r>
      <w:r w:rsidR="00A268C7" w:rsidRPr="00BA0A44">
        <w:rPr>
          <w:rFonts w:ascii="Trebuchet MS" w:eastAsia="Calibri" w:hAnsi="Trebuchet MS" w:cs="Times New Roman"/>
          <w:lang w:val="ro-RO"/>
        </w:rPr>
        <w:t>Arieșul</w:t>
      </w:r>
      <w:r w:rsidR="003A0F7B" w:rsidRPr="00BA0A44">
        <w:rPr>
          <w:rFonts w:ascii="Trebuchet MS" w:eastAsia="Calibri" w:hAnsi="Trebuchet MS" w:cs="Times New Roman"/>
          <w:lang w:val="ro-RO"/>
        </w:rPr>
        <w:t xml:space="preserve"> Mare</w:t>
      </w:r>
      <w:r w:rsidRPr="00BA0A44">
        <w:rPr>
          <w:rFonts w:ascii="Trebuchet MS" w:eastAsia="Calibri" w:hAnsi="Trebuchet MS" w:cs="Times New Roman"/>
          <w:lang w:val="ro-RO"/>
        </w:rPr>
        <w:t xml:space="preserve"> cu alte strategii programe elaborate la nivel național, sectorial, regional, județean aceasta este importantă deoarece m</w:t>
      </w:r>
      <w:r w:rsidR="0052216D" w:rsidRPr="00BA0A44">
        <w:rPr>
          <w:rFonts w:ascii="Trebuchet MS" w:eastAsia="Calibri" w:hAnsi="Trebuchet MS" w:cs="Times New Roman"/>
          <w:lang w:val="ro-RO"/>
        </w:rPr>
        <w:t>ă</w:t>
      </w:r>
      <w:r w:rsidRPr="00BA0A44">
        <w:rPr>
          <w:rFonts w:ascii="Trebuchet MS" w:eastAsia="Calibri" w:hAnsi="Trebuchet MS" w:cs="Times New Roman"/>
          <w:lang w:val="ro-RO"/>
        </w:rPr>
        <w:t xml:space="preserve">surile propuse prin Strategie vin să întregească anumite obiective/priorități ce reies din Strategii și programe relevante pentru teritoriu vizat, încadrat în limitele administrative existente (județ, regiune, țară) precum și pentru anumite sectoare ce vizează activități economice și sociale. </w:t>
      </w:r>
    </w:p>
    <w:p w14:paraId="57ECFE7F"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 Strategia ce vizează teritoriul </w:t>
      </w:r>
      <w:r w:rsidR="00E83B01"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w:t>
      </w:r>
      <w:r w:rsidRPr="00BA0A44">
        <w:rPr>
          <w:rFonts w:ascii="Trebuchet MS" w:eastAsia="Calibri" w:hAnsi="Trebuchet MS" w:cs="Times New Roman"/>
        </w:rPr>
        <w:t xml:space="preserve">are </w:t>
      </w:r>
      <w:proofErr w:type="spellStart"/>
      <w:r w:rsidRPr="00BA0A44">
        <w:rPr>
          <w:rFonts w:ascii="Trebuchet MS" w:eastAsia="Calibri" w:hAnsi="Trebuchet MS" w:cs="Times New Roman"/>
        </w:rPr>
        <w:t>puternice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w:t>
      </w:r>
      <w:r w:rsidR="00A268C7" w:rsidRPr="00BA0A44">
        <w:rPr>
          <w:rFonts w:ascii="Trebuchet MS" w:eastAsia="Calibri" w:hAnsi="Trebuchet MS" w:cs="Times New Roman"/>
        </w:rPr>
        <w:t>gături</w:t>
      </w:r>
      <w:proofErr w:type="spellEnd"/>
      <w:r w:rsidR="00A268C7" w:rsidRPr="00BA0A44">
        <w:rPr>
          <w:rFonts w:ascii="Trebuchet MS" w:eastAsia="Calibri" w:hAnsi="Trebuchet MS" w:cs="Times New Roman"/>
        </w:rPr>
        <w:t xml:space="preserve"> de </w:t>
      </w:r>
      <w:proofErr w:type="spellStart"/>
      <w:r w:rsidR="00A268C7" w:rsidRPr="00BA0A44">
        <w:rPr>
          <w:rFonts w:ascii="Trebuchet MS" w:eastAsia="Calibri" w:hAnsi="Trebuchet MS" w:cs="Times New Roman"/>
        </w:rPr>
        <w:t>complementaritate</w:t>
      </w:r>
      <w:proofErr w:type="spellEnd"/>
      <w:r w:rsidR="00A268C7" w:rsidRPr="00BA0A44">
        <w:rPr>
          <w:rFonts w:ascii="Trebuchet MS" w:eastAsia="Calibri" w:hAnsi="Trebuchet MS" w:cs="Times New Roman"/>
        </w:rPr>
        <w:t xml:space="preserve"> cu</w:t>
      </w:r>
      <w:r w:rsidRPr="00BA0A44">
        <w:rPr>
          <w:rFonts w:ascii="Trebuchet MS" w:eastAsia="Calibri" w:hAnsi="Trebuchet MS" w:cs="Times New Roman"/>
          <w:lang w:val="ro-RO"/>
        </w:rPr>
        <w:t xml:space="preserve">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Naţională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Incluziunea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Reducerea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perioad</w:t>
      </w:r>
      <w:r w:rsidR="00A268C7" w:rsidRPr="00BA0A44">
        <w:rPr>
          <w:rFonts w:ascii="Trebuchet MS" w:eastAsia="Calibri" w:hAnsi="Trebuchet MS" w:cs="Times New Roman"/>
        </w:rPr>
        <w:t>a</w:t>
      </w:r>
      <w:proofErr w:type="spellEnd"/>
      <w:r w:rsidR="00A268C7" w:rsidRPr="00BA0A44">
        <w:rPr>
          <w:rFonts w:ascii="Trebuchet MS" w:eastAsia="Calibri" w:hAnsi="Trebuchet MS" w:cs="Times New Roman"/>
        </w:rPr>
        <w:t xml:space="preserve"> 2015-2020 </w:t>
      </w:r>
      <w:proofErr w:type="spellStart"/>
      <w:r w:rsidR="00A268C7" w:rsidRPr="00BA0A44">
        <w:rPr>
          <w:rFonts w:ascii="Trebuchet MS" w:eastAsia="Calibri" w:hAnsi="Trebuchet MS" w:cs="Times New Roman"/>
        </w:rPr>
        <w:t>în</w:t>
      </w:r>
      <w:proofErr w:type="spellEnd"/>
      <w:r w:rsidR="00A268C7" w:rsidRPr="00BA0A44">
        <w:rPr>
          <w:rFonts w:ascii="Trebuchet MS" w:eastAsia="Calibri" w:hAnsi="Trebuchet MS" w:cs="Times New Roman"/>
        </w:rPr>
        <w:t xml:space="preserve"> </w:t>
      </w:r>
      <w:proofErr w:type="spellStart"/>
      <w:r w:rsidR="00A268C7" w:rsidRPr="00BA0A44">
        <w:rPr>
          <w:rFonts w:ascii="Trebuchet MS" w:eastAsia="Calibri" w:hAnsi="Trebuchet MS" w:cs="Times New Roman"/>
        </w:rPr>
        <w:t>ceea</w:t>
      </w:r>
      <w:proofErr w:type="spellEnd"/>
      <w:r w:rsidR="00A268C7" w:rsidRPr="00BA0A44">
        <w:rPr>
          <w:rFonts w:ascii="Trebuchet MS" w:eastAsia="Calibri" w:hAnsi="Trebuchet MS" w:cs="Times New Roman"/>
        </w:rPr>
        <w:t xml:space="preserve"> </w:t>
      </w:r>
      <w:proofErr w:type="spellStart"/>
      <w:r w:rsidR="00A268C7" w:rsidRPr="00BA0A44">
        <w:rPr>
          <w:rFonts w:ascii="Trebuchet MS" w:eastAsia="Calibri" w:hAnsi="Trebuchet MS" w:cs="Times New Roman"/>
        </w:rPr>
        <w:t>ce</w:t>
      </w:r>
      <w:proofErr w:type="spellEnd"/>
      <w:r w:rsidR="00A268C7" w:rsidRPr="00BA0A44">
        <w:rPr>
          <w:rFonts w:ascii="Trebuchet MS" w:eastAsia="Calibri" w:hAnsi="Trebuchet MS" w:cs="Times New Roman"/>
        </w:rPr>
        <w:t xml:space="preserve"> </w:t>
      </w:r>
      <w:proofErr w:type="spellStart"/>
      <w:r w:rsidR="00A268C7" w:rsidRPr="00BA0A44">
        <w:rPr>
          <w:rFonts w:ascii="Trebuchet MS" w:eastAsia="Calibri" w:hAnsi="Trebuchet MS" w:cs="Times New Roman"/>
        </w:rPr>
        <w:t>privește</w:t>
      </w:r>
      <w:proofErr w:type="spellEnd"/>
      <w:r w:rsidRPr="00BA0A44">
        <w:rPr>
          <w:rFonts w:ascii="Trebuchet MS" w:eastAsia="Calibri" w:hAnsi="Trebuchet MS" w:cs="Times New Roman"/>
        </w:rPr>
        <w:t xml:space="preserve"> </w:t>
      </w:r>
      <w:r w:rsidRPr="00BA0A44">
        <w:rPr>
          <w:rFonts w:ascii="Trebuchet MS" w:eastAsia="Calibri" w:hAnsi="Trebuchet MS" w:cs="Times New Roman"/>
          <w:i/>
        </w:rPr>
        <w:t>“P</w:t>
      </w:r>
      <w:r w:rsidRPr="00BA0A44">
        <w:rPr>
          <w:rFonts w:ascii="Trebuchet MS" w:eastAsia="Calibri" w:hAnsi="Trebuchet MS" w:cs="Times New Roman"/>
          <w:i/>
          <w:lang w:val="ro-RO"/>
        </w:rPr>
        <w:t>ropunerile de intervenții cheie pentru reducerea sărăciei și promovarea incluziuni sociale</w:t>
      </w:r>
      <w:r w:rsidRPr="00BA0A44">
        <w:rPr>
          <w:rFonts w:ascii="Trebuchet MS" w:eastAsia="Calibri" w:hAnsi="Trebuchet MS" w:cs="Times New Roman"/>
          <w:i/>
        </w:rPr>
        <w:t>”</w:t>
      </w:r>
      <w:r w:rsidR="00A268C7" w:rsidRPr="00BA0A44">
        <w:rPr>
          <w:rFonts w:ascii="Trebuchet MS" w:eastAsia="Calibri" w:hAnsi="Trebuchet MS" w:cs="Times New Roman"/>
        </w:rPr>
        <w:t xml:space="preserve">. </w:t>
      </w:r>
      <w:proofErr w:type="spellStart"/>
      <w:r w:rsidR="00A268C7" w:rsidRPr="00BA0A44">
        <w:rPr>
          <w:rFonts w:ascii="Trebuchet MS" w:eastAsia="Calibri" w:hAnsi="Trebuchet MS" w:cs="Times New Roman"/>
        </w:rPr>
        <w:t>Astfel</w:t>
      </w:r>
      <w:proofErr w:type="spellEnd"/>
      <w:r w:rsidR="00A268C7" w:rsidRPr="00BA0A44">
        <w:rPr>
          <w:rFonts w:ascii="Trebuchet MS" w:eastAsia="Calibri" w:hAnsi="Trebuchet MS" w:cs="Times New Roman"/>
        </w:rPr>
        <w:t xml:space="preserve"> SDL </w:t>
      </w:r>
      <w:proofErr w:type="spellStart"/>
      <w:r w:rsidR="00A268C7" w:rsidRPr="00BA0A44">
        <w:rPr>
          <w:rFonts w:ascii="Trebuchet MS" w:eastAsia="Calibri" w:hAnsi="Trebuchet MS" w:cs="Times New Roman"/>
        </w:rPr>
        <w:t>contribuie</w:t>
      </w:r>
      <w:proofErr w:type="spellEnd"/>
      <w:r w:rsidR="00A268C7" w:rsidRPr="00BA0A44">
        <w:rPr>
          <w:rFonts w:ascii="Trebuchet MS" w:eastAsia="Calibri" w:hAnsi="Trebuchet MS" w:cs="Times New Roman"/>
        </w:rPr>
        <w:t xml:space="preserve"> la </w:t>
      </w:r>
      <w:proofErr w:type="spellStart"/>
      <w:r w:rsidR="00A268C7" w:rsidRPr="00BA0A44">
        <w:rPr>
          <w:rFonts w:ascii="Trebuchet MS" w:eastAsia="Calibri" w:hAnsi="Trebuchet MS" w:cs="Times New Roman"/>
        </w:rPr>
        <w:t>realizarea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obiectivel</w:t>
      </w:r>
      <w:r w:rsidR="00A268C7" w:rsidRPr="00BA0A44">
        <w:rPr>
          <w:rFonts w:ascii="Trebuchet MS" w:eastAsia="Calibri" w:hAnsi="Trebuchet MS" w:cs="Times New Roman"/>
        </w:rPr>
        <w: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intervențiilor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cheie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naţională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incluziunea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reducerea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perioada</w:t>
      </w:r>
      <w:proofErr w:type="spellEnd"/>
      <w:r w:rsidRPr="00BA0A44">
        <w:rPr>
          <w:rFonts w:ascii="Trebuchet MS" w:eastAsia="Calibri" w:hAnsi="Trebuchet MS" w:cs="Times New Roman"/>
        </w:rPr>
        <w:t xml:space="preserve"> 2015-2020. </w:t>
      </w:r>
      <w:proofErr w:type="spellStart"/>
      <w:r w:rsidRPr="00BA0A44">
        <w:rPr>
          <w:rFonts w:ascii="Trebuchet MS" w:eastAsia="Calibri" w:hAnsi="Trebuchet MS" w:cs="Times New Roman"/>
        </w:rPr>
        <w:t>Totodată</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lângă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complementaritate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contribuie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atingerea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interven</w:t>
      </w:r>
      <w:proofErr w:type="spellEnd"/>
      <w:r w:rsidRPr="00BA0A44">
        <w:rPr>
          <w:rFonts w:ascii="Trebuchet MS" w:eastAsia="Calibri" w:hAnsi="Trebuchet MS" w:cs="Times New Roman"/>
          <w:lang w:val="ro-RO"/>
        </w:rPr>
        <w:t xml:space="preserve">țiilor cheie” menționate în cadrul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Naţionale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Incluziunea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Socială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Reducerea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Sărăciei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perioada</w:t>
      </w:r>
      <w:proofErr w:type="spellEnd"/>
      <w:r w:rsidRPr="00BA0A44">
        <w:rPr>
          <w:rFonts w:ascii="Trebuchet MS" w:eastAsia="Calibri" w:hAnsi="Trebuchet MS" w:cs="Times New Roman"/>
        </w:rPr>
        <w:t xml:space="preserve"> 2015-2020</w:t>
      </w:r>
      <w:r w:rsidRPr="00BA0A44">
        <w:rPr>
          <w:rFonts w:ascii="Trebuchet MS" w:eastAsia="Calibri" w:hAnsi="Trebuchet MS" w:cs="Times New Roman"/>
          <w:vertAlign w:val="superscript"/>
        </w:rPr>
        <w:footnoteReference w:id="2"/>
      </w:r>
      <w:r w:rsidRPr="00BA0A44">
        <w:rPr>
          <w:rFonts w:ascii="Trebuchet MS" w:eastAsia="Calibri" w:hAnsi="Trebuchet MS" w:cs="Times New Roman"/>
        </w:rPr>
        <w:t>.</w:t>
      </w:r>
    </w:p>
    <w:p w14:paraId="39EC353D"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Strategia de Dezvoltare Local</w:t>
      </w:r>
      <w:r w:rsidR="00A268C7" w:rsidRPr="00BA0A44">
        <w:rPr>
          <w:rFonts w:ascii="Trebuchet MS" w:eastAsia="Calibri" w:hAnsi="Trebuchet MS" w:cs="Times New Roman"/>
          <w:lang w:val="ro-RO"/>
        </w:rPr>
        <w:t>ă</w:t>
      </w:r>
      <w:r w:rsidRPr="00BA0A44">
        <w:rPr>
          <w:rFonts w:ascii="Trebuchet MS" w:eastAsia="Calibri" w:hAnsi="Trebuchet MS" w:cs="Times New Roman"/>
          <w:lang w:val="ro-RO"/>
        </w:rPr>
        <w:t xml:space="preserve"> pentru zona </w:t>
      </w:r>
      <w:r w:rsidR="00E83B01"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contribuie la atingerea obiectivelor și priorităților strategice stipulate în cadrul Strategiei Naționale pentru Competitivitate 2014-2020</w:t>
      </w:r>
      <w:r w:rsidRPr="00BA0A44">
        <w:rPr>
          <w:rFonts w:ascii="Trebuchet MS" w:eastAsia="Calibri" w:hAnsi="Trebuchet MS" w:cs="Times New Roman"/>
          <w:vertAlign w:val="superscript"/>
          <w:lang w:val="ro-RO"/>
        </w:rPr>
        <w:footnoteReference w:id="3"/>
      </w:r>
      <w:r w:rsidRPr="00BA0A44">
        <w:rPr>
          <w:rFonts w:ascii="Trebuchet MS" w:eastAsia="Calibri" w:hAnsi="Trebuchet MS" w:cs="Times New Roman"/>
          <w:lang w:val="ro-RO"/>
        </w:rPr>
        <w:t>.</w:t>
      </w:r>
    </w:p>
    <w:p w14:paraId="35C33C9A"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Strategia de Dezvoltare Locală a microregiunii conține o măsură </w:t>
      </w:r>
      <w:r w:rsidR="00A268C7" w:rsidRPr="00BA0A44">
        <w:rPr>
          <w:rFonts w:ascii="Trebuchet MS" w:eastAsia="Calibri" w:hAnsi="Trebuchet MS" w:cs="Times New Roman"/>
          <w:lang w:val="ro-RO"/>
        </w:rPr>
        <w:t xml:space="preserve">M1.-6B </w:t>
      </w:r>
      <w:r w:rsidRPr="00BA0A44">
        <w:rPr>
          <w:rFonts w:ascii="Trebuchet MS" w:eastAsia="Calibri" w:hAnsi="Trebuchet MS" w:cs="Times New Roman"/>
          <w:lang w:val="ro-RO"/>
        </w:rPr>
        <w:t>cu strânsă legătură de complementaritate cu unul dintre obiectivele generale de siguranță publică stabilite în cadrul Strategiei Naționale de Ordine și Siguranță Publică 2015-2020</w:t>
      </w:r>
      <w:r w:rsidRPr="00BA0A44">
        <w:rPr>
          <w:rFonts w:ascii="Trebuchet MS" w:eastAsia="Calibri" w:hAnsi="Trebuchet MS" w:cs="Times New Roman"/>
          <w:vertAlign w:val="superscript"/>
          <w:lang w:val="ro-RO"/>
        </w:rPr>
        <w:footnoteReference w:id="4"/>
      </w:r>
      <w:r w:rsidRPr="00BA0A44">
        <w:rPr>
          <w:rFonts w:ascii="Trebuchet MS" w:eastAsia="Calibri" w:hAnsi="Trebuchet MS" w:cs="Times New Roman"/>
          <w:lang w:val="ro-RO"/>
        </w:rPr>
        <w:t>.</w:t>
      </w:r>
    </w:p>
    <w:p w14:paraId="1DF8B8D0"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lastRenderedPageBreak/>
        <w:t>Alte strategii naționale pentru obiectivele cărora SDL contribuie prin m</w:t>
      </w:r>
      <w:r w:rsidR="00A268C7" w:rsidRPr="00BA0A44">
        <w:rPr>
          <w:rFonts w:ascii="Trebuchet MS" w:eastAsia="Calibri" w:hAnsi="Trebuchet MS" w:cs="Times New Roman"/>
          <w:lang w:val="ro-RO"/>
        </w:rPr>
        <w:t>ă</w:t>
      </w:r>
      <w:r w:rsidRPr="00BA0A44">
        <w:rPr>
          <w:rFonts w:ascii="Trebuchet MS" w:eastAsia="Calibri" w:hAnsi="Trebuchet MS" w:cs="Times New Roman"/>
          <w:lang w:val="ro-RO"/>
        </w:rPr>
        <w:t>surile propuse sunt:</w:t>
      </w:r>
      <w:r w:rsidR="00A268C7"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Strategia Națională pentru Dezvoltare Durabilă a Rom</w:t>
      </w:r>
      <w:r w:rsidR="00A268C7" w:rsidRPr="00BA0A44">
        <w:rPr>
          <w:rFonts w:ascii="Trebuchet MS" w:eastAsia="Calibri" w:hAnsi="Trebuchet MS" w:cs="Times New Roman"/>
          <w:lang w:val="ro-RO"/>
        </w:rPr>
        <w:t xml:space="preserve">âniei - </w:t>
      </w:r>
      <w:r w:rsidRPr="00BA0A44">
        <w:rPr>
          <w:rFonts w:ascii="Trebuchet MS" w:eastAsia="Calibri" w:hAnsi="Trebuchet MS" w:cs="Times New Roman"/>
          <w:lang w:val="ro-RO"/>
        </w:rPr>
        <w:t>Orizonturi 2013-2020-2030;</w:t>
      </w:r>
      <w:r w:rsidR="00A268C7" w:rsidRPr="00BA0A44">
        <w:rPr>
          <w:rFonts w:ascii="Trebuchet MS" w:eastAsia="Calibri" w:hAnsi="Trebuchet MS" w:cs="Times New Roman"/>
          <w:lang w:val="ro-RO"/>
        </w:rPr>
        <w:t xml:space="preserve"> </w:t>
      </w:r>
      <w:r w:rsidRPr="00BA0A44">
        <w:rPr>
          <w:rFonts w:ascii="Trebuchet MS" w:eastAsia="Calibri" w:hAnsi="Trebuchet MS" w:cs="Times New Roman"/>
          <w:lang w:val="ro-RO"/>
        </w:rPr>
        <w:t>Strategia Națională pentru Ocuparea Forței de Muncă 2014-2020</w:t>
      </w:r>
      <w:r w:rsidRPr="00BA0A44">
        <w:rPr>
          <w:rFonts w:ascii="Trebuchet MS" w:eastAsia="Calibri" w:hAnsi="Trebuchet MS" w:cs="Times New Roman"/>
          <w:vertAlign w:val="superscript"/>
          <w:lang w:val="ro-RO"/>
        </w:rPr>
        <w:footnoteReference w:id="5"/>
      </w:r>
      <w:r w:rsidR="00DC519E" w:rsidRPr="00BA0A44">
        <w:rPr>
          <w:rFonts w:ascii="Trebuchet MS" w:eastAsia="Calibri" w:hAnsi="Trebuchet MS" w:cs="Times New Roman"/>
          <w:lang w:val="ro-RO"/>
        </w:rPr>
        <w:t>, Strategiile de Dezvoltare Regională a regiunilor Centru și Nord-Vest</w:t>
      </w:r>
      <w:r w:rsidRPr="00BA0A44">
        <w:rPr>
          <w:rFonts w:ascii="Trebuchet MS" w:eastAsia="Calibri" w:hAnsi="Trebuchet MS" w:cs="Times New Roman"/>
          <w:lang w:val="ro-RO"/>
        </w:rPr>
        <w:t xml:space="preserve">. În ceea ce privește strategiile de dezvoltare a celor două județe pe porțiuni din suprafața cărora se întinde microregiunea </w:t>
      </w:r>
      <w:r w:rsidR="00DD458B" w:rsidRPr="00BA0A44">
        <w:rPr>
          <w:rFonts w:ascii="Trebuchet MS" w:eastAsia="Calibri" w:hAnsi="Trebuchet MS" w:cs="Times New Roman"/>
          <w:lang w:val="ro-RO"/>
        </w:rPr>
        <w:t>Arieșul Mare</w:t>
      </w:r>
      <w:r w:rsidRPr="00BA0A44">
        <w:rPr>
          <w:rFonts w:ascii="Trebuchet MS" w:eastAsia="Calibri" w:hAnsi="Trebuchet MS" w:cs="Times New Roman"/>
          <w:lang w:val="ro-RO"/>
        </w:rPr>
        <w:t>, SDL propusă contribuie la realizarea unor obiective importante cu privire la dezvoltarea teritorială a ambelor județe Alba</w:t>
      </w:r>
      <w:r w:rsidRPr="00BA0A44">
        <w:rPr>
          <w:rFonts w:ascii="Trebuchet MS" w:eastAsia="Calibri" w:hAnsi="Trebuchet MS" w:cs="Times New Roman"/>
          <w:vertAlign w:val="superscript"/>
          <w:lang w:val="ro-RO"/>
        </w:rPr>
        <w:footnoteReference w:id="6"/>
      </w:r>
      <w:r w:rsidRPr="00BA0A44">
        <w:rPr>
          <w:rFonts w:ascii="Trebuchet MS" w:eastAsia="Calibri" w:hAnsi="Trebuchet MS" w:cs="Times New Roman"/>
          <w:lang w:val="ro-RO"/>
        </w:rPr>
        <w:t xml:space="preserve"> și </w:t>
      </w:r>
      <w:r w:rsidR="00A22939" w:rsidRPr="00BA0A44">
        <w:rPr>
          <w:rFonts w:ascii="Trebuchet MS" w:eastAsia="Calibri" w:hAnsi="Trebuchet MS" w:cs="Times New Roman"/>
          <w:lang w:val="ro-RO"/>
        </w:rPr>
        <w:t>Bihor</w:t>
      </w:r>
      <w:r w:rsidRPr="00BA0A44">
        <w:rPr>
          <w:rFonts w:ascii="Trebuchet MS" w:eastAsia="Calibri" w:hAnsi="Trebuchet MS" w:cs="Times New Roman"/>
          <w:vertAlign w:val="superscript"/>
          <w:lang w:val="ro-RO"/>
        </w:rPr>
        <w:footnoteReference w:id="7"/>
      </w:r>
      <w:r w:rsidRPr="00BA0A44">
        <w:rPr>
          <w:rFonts w:ascii="Trebuchet MS" w:eastAsia="Calibri" w:hAnsi="Trebuchet MS" w:cs="Times New Roman"/>
          <w:lang w:val="ro-RO"/>
        </w:rPr>
        <w:t>.</w:t>
      </w:r>
    </w:p>
    <w:p w14:paraId="69D6C75F" w14:textId="77777777" w:rsidR="00D74540" w:rsidRPr="00BA0A44" w:rsidRDefault="00D74540" w:rsidP="002F1893">
      <w:pPr>
        <w:widowControl/>
        <w:suppressAutoHyphens/>
        <w:autoSpaceDN w:val="0"/>
        <w:spacing w:after="0"/>
        <w:ind w:firstLine="720"/>
        <w:jc w:val="both"/>
        <w:textAlignment w:val="baseline"/>
        <w:rPr>
          <w:rFonts w:ascii="Trebuchet MS" w:eastAsia="Calibri" w:hAnsi="Trebuchet MS" w:cs="Times New Roman"/>
        </w:rPr>
      </w:pPr>
      <w:r w:rsidRPr="00BA0A44">
        <w:rPr>
          <w:rFonts w:ascii="Trebuchet MS" w:eastAsia="Calibri" w:hAnsi="Trebuchet MS" w:cs="Times New Roman"/>
          <w:lang w:val="ro-RO"/>
        </w:rPr>
        <w:t xml:space="preserve"> Teritoriul </w:t>
      </w:r>
      <w:r w:rsidR="00E83B01" w:rsidRPr="00BA0A44">
        <w:rPr>
          <w:rFonts w:ascii="Trebuchet MS" w:eastAsia="Calibri" w:hAnsi="Trebuchet MS" w:cs="Times New Roman"/>
          <w:lang w:val="ro-RO"/>
        </w:rPr>
        <w:t>Arieșului Mare</w:t>
      </w:r>
      <w:r w:rsidRPr="00BA0A44">
        <w:rPr>
          <w:rFonts w:ascii="Trebuchet MS" w:eastAsia="Calibri" w:hAnsi="Trebuchet MS" w:cs="Times New Roman"/>
          <w:lang w:val="ro-RO"/>
        </w:rPr>
        <w:t xml:space="preserve"> propus a se dezvolta prin implementarea SDL LEADER nu s-a suprapus și nu se suprapune cu un teritoriu care are, a avut sau a implementat  o strategie în domeniul pescuitului și nici nu există pentru teritoriu sau pentru părți ale acestuia vreo strategie în vigoare în domeniul pescuitului. </w:t>
      </w:r>
    </w:p>
    <w:p w14:paraId="6FAB701C" w14:textId="77777777" w:rsidR="00D74540" w:rsidRPr="00BA0A44" w:rsidRDefault="00D74540" w:rsidP="002F1893">
      <w:pPr>
        <w:spacing w:after="0"/>
        <w:ind w:left="176" w:right="3456"/>
        <w:jc w:val="both"/>
        <w:rPr>
          <w:rFonts w:ascii="Trebuchet MS" w:eastAsia="Trebuchet MS" w:hAnsi="Trebuchet MS" w:cs="Trebuchet MS"/>
        </w:rPr>
      </w:pPr>
    </w:p>
    <w:p w14:paraId="1EF8D1E4" w14:textId="77777777" w:rsidR="007601C1" w:rsidRPr="00BA0A44" w:rsidRDefault="007601C1" w:rsidP="002F1893">
      <w:pPr>
        <w:spacing w:after="0"/>
        <w:rPr>
          <w:rFonts w:ascii="Trebuchet MS" w:hAnsi="Trebuchet MS"/>
        </w:rPr>
      </w:pPr>
    </w:p>
    <w:p w14:paraId="4A98EB13" w14:textId="77777777" w:rsidR="007601C1" w:rsidRPr="00BA0A44" w:rsidRDefault="007601C1" w:rsidP="002F1893">
      <w:pPr>
        <w:spacing w:after="0"/>
        <w:rPr>
          <w:rFonts w:ascii="Trebuchet MS" w:hAnsi="Trebuchet MS"/>
        </w:rPr>
      </w:pPr>
    </w:p>
    <w:p w14:paraId="677F0A2C" w14:textId="77777777" w:rsidR="007601C1" w:rsidRPr="00BA0A44" w:rsidRDefault="007601C1" w:rsidP="002F1893">
      <w:pPr>
        <w:spacing w:after="0"/>
        <w:rPr>
          <w:rFonts w:ascii="Trebuchet MS" w:hAnsi="Trebuchet MS"/>
        </w:rPr>
      </w:pPr>
    </w:p>
    <w:p w14:paraId="0FB624C3" w14:textId="77777777" w:rsidR="001C1280" w:rsidRPr="00BA0A44" w:rsidRDefault="001C1280" w:rsidP="002F1893">
      <w:pPr>
        <w:spacing w:after="0"/>
        <w:rPr>
          <w:rFonts w:ascii="Trebuchet MS" w:hAnsi="Trebuchet MS"/>
        </w:rPr>
      </w:pPr>
    </w:p>
    <w:p w14:paraId="59ACFA18" w14:textId="77777777" w:rsidR="001C1280" w:rsidRPr="00BA0A44" w:rsidRDefault="001C1280" w:rsidP="002F1893">
      <w:pPr>
        <w:spacing w:after="0"/>
        <w:rPr>
          <w:rFonts w:ascii="Trebuchet MS" w:hAnsi="Trebuchet MS"/>
        </w:rPr>
      </w:pPr>
    </w:p>
    <w:p w14:paraId="5C035FD5" w14:textId="77777777" w:rsidR="001C1280" w:rsidRPr="00BA0A44" w:rsidRDefault="001C1280" w:rsidP="002F1893">
      <w:pPr>
        <w:spacing w:after="0"/>
        <w:rPr>
          <w:rFonts w:ascii="Trebuchet MS" w:hAnsi="Trebuchet MS"/>
        </w:rPr>
      </w:pPr>
    </w:p>
    <w:p w14:paraId="0880448D" w14:textId="77777777" w:rsidR="001C1280" w:rsidRPr="00BA0A44" w:rsidRDefault="001C1280" w:rsidP="002F1893">
      <w:pPr>
        <w:spacing w:after="0"/>
        <w:rPr>
          <w:rFonts w:ascii="Trebuchet MS" w:hAnsi="Trebuchet MS"/>
        </w:rPr>
      </w:pPr>
    </w:p>
    <w:p w14:paraId="3BD2845A" w14:textId="77777777" w:rsidR="001C1280" w:rsidRPr="00BA0A44" w:rsidRDefault="001C1280" w:rsidP="002F1893">
      <w:pPr>
        <w:spacing w:after="0"/>
        <w:rPr>
          <w:rFonts w:ascii="Trebuchet MS" w:hAnsi="Trebuchet MS"/>
        </w:rPr>
      </w:pPr>
    </w:p>
    <w:p w14:paraId="162C5434" w14:textId="77777777" w:rsidR="001C1280" w:rsidRPr="00BA0A44" w:rsidRDefault="001C1280" w:rsidP="002F1893">
      <w:pPr>
        <w:spacing w:after="0"/>
        <w:rPr>
          <w:rFonts w:ascii="Trebuchet MS" w:hAnsi="Trebuchet MS"/>
        </w:rPr>
      </w:pPr>
    </w:p>
    <w:p w14:paraId="3DA70AC2" w14:textId="77777777" w:rsidR="00342C2A" w:rsidRPr="00BA0A44" w:rsidRDefault="00342C2A" w:rsidP="002F1893">
      <w:pPr>
        <w:spacing w:after="0"/>
        <w:rPr>
          <w:rFonts w:ascii="Trebuchet MS" w:hAnsi="Trebuchet MS"/>
        </w:rPr>
      </w:pPr>
    </w:p>
    <w:p w14:paraId="4C549356" w14:textId="77777777" w:rsidR="00342C2A" w:rsidRPr="00BA0A44" w:rsidRDefault="00342C2A" w:rsidP="002F1893">
      <w:pPr>
        <w:spacing w:after="0"/>
        <w:rPr>
          <w:rFonts w:ascii="Trebuchet MS" w:hAnsi="Trebuchet MS"/>
        </w:rPr>
      </w:pPr>
    </w:p>
    <w:p w14:paraId="63A5226E" w14:textId="77777777" w:rsidR="00342C2A" w:rsidRPr="00BA0A44" w:rsidRDefault="00342C2A" w:rsidP="002F1893">
      <w:pPr>
        <w:spacing w:after="0"/>
        <w:rPr>
          <w:rFonts w:ascii="Trebuchet MS" w:hAnsi="Trebuchet MS"/>
        </w:rPr>
      </w:pPr>
    </w:p>
    <w:p w14:paraId="5126CE25" w14:textId="77777777" w:rsidR="00342C2A" w:rsidRPr="00BA0A44" w:rsidRDefault="00342C2A" w:rsidP="002F1893">
      <w:pPr>
        <w:spacing w:after="0"/>
        <w:rPr>
          <w:rFonts w:ascii="Trebuchet MS" w:hAnsi="Trebuchet MS"/>
        </w:rPr>
      </w:pPr>
    </w:p>
    <w:p w14:paraId="58BF48C4" w14:textId="77777777" w:rsidR="00342C2A" w:rsidRPr="00BA0A44" w:rsidRDefault="00342C2A" w:rsidP="002F1893">
      <w:pPr>
        <w:spacing w:after="0"/>
        <w:rPr>
          <w:rFonts w:ascii="Trebuchet MS" w:hAnsi="Trebuchet MS"/>
        </w:rPr>
      </w:pPr>
    </w:p>
    <w:p w14:paraId="3D57738D" w14:textId="77777777" w:rsidR="00342C2A" w:rsidRPr="00BA0A44" w:rsidRDefault="00342C2A" w:rsidP="002F1893">
      <w:pPr>
        <w:spacing w:after="0"/>
        <w:rPr>
          <w:rFonts w:ascii="Trebuchet MS" w:hAnsi="Trebuchet MS"/>
        </w:rPr>
      </w:pPr>
    </w:p>
    <w:p w14:paraId="5EF8B4B9" w14:textId="77777777" w:rsidR="00342C2A" w:rsidRPr="00BA0A44" w:rsidRDefault="00342C2A" w:rsidP="002F1893">
      <w:pPr>
        <w:spacing w:after="0"/>
        <w:rPr>
          <w:rFonts w:ascii="Trebuchet MS" w:hAnsi="Trebuchet MS"/>
        </w:rPr>
      </w:pPr>
    </w:p>
    <w:p w14:paraId="063A0882" w14:textId="77777777" w:rsidR="00342C2A" w:rsidRPr="00BA0A44" w:rsidRDefault="00342C2A" w:rsidP="002F1893">
      <w:pPr>
        <w:spacing w:after="0"/>
        <w:rPr>
          <w:rFonts w:ascii="Trebuchet MS" w:hAnsi="Trebuchet MS"/>
        </w:rPr>
      </w:pPr>
    </w:p>
    <w:p w14:paraId="7B651AE5" w14:textId="77777777" w:rsidR="00342C2A" w:rsidRPr="00BA0A44" w:rsidRDefault="00342C2A" w:rsidP="002F1893">
      <w:pPr>
        <w:spacing w:after="0"/>
        <w:rPr>
          <w:rFonts w:ascii="Trebuchet MS" w:hAnsi="Trebuchet MS"/>
        </w:rPr>
      </w:pPr>
    </w:p>
    <w:p w14:paraId="70C5C1D1" w14:textId="77777777" w:rsidR="00342C2A" w:rsidRPr="00BA0A44" w:rsidRDefault="00342C2A" w:rsidP="002F1893">
      <w:pPr>
        <w:spacing w:after="0"/>
        <w:rPr>
          <w:rFonts w:ascii="Trebuchet MS" w:hAnsi="Trebuchet MS"/>
        </w:rPr>
      </w:pPr>
    </w:p>
    <w:p w14:paraId="6DA96E3A" w14:textId="77777777" w:rsidR="001C1280" w:rsidRPr="00BA0A44" w:rsidRDefault="001C1280" w:rsidP="002F1893">
      <w:pPr>
        <w:spacing w:after="0"/>
        <w:rPr>
          <w:rFonts w:ascii="Trebuchet MS" w:hAnsi="Trebuchet MS"/>
        </w:rPr>
      </w:pPr>
    </w:p>
    <w:p w14:paraId="17F6984A" w14:textId="77777777" w:rsidR="001C1280" w:rsidRPr="00BA0A44" w:rsidRDefault="001C1280" w:rsidP="002F1893">
      <w:pPr>
        <w:spacing w:after="0"/>
        <w:rPr>
          <w:rFonts w:ascii="Trebuchet MS" w:hAnsi="Trebuchet MS"/>
        </w:rPr>
      </w:pPr>
    </w:p>
    <w:p w14:paraId="6A3D140A" w14:textId="77777777" w:rsidR="007601C1" w:rsidRPr="00BA0A44" w:rsidRDefault="00AD37C9" w:rsidP="002F1893">
      <w:pPr>
        <w:spacing w:after="0"/>
        <w:ind w:left="176" w:right="2471"/>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7"/>
        </w:rPr>
        <w:t xml:space="preserve"> </w:t>
      </w:r>
      <w:r w:rsidRPr="00BA0A44">
        <w:rPr>
          <w:rFonts w:ascii="Trebuchet MS" w:eastAsia="Trebuchet MS" w:hAnsi="Trebuchet MS" w:cs="Trebuchet MS"/>
          <w:b/>
          <w:bCs/>
        </w:rPr>
        <w:t xml:space="preserve">VII: </w:t>
      </w:r>
      <w:proofErr w:type="spellStart"/>
      <w:r w:rsidRPr="00BA0A44">
        <w:rPr>
          <w:rFonts w:ascii="Trebuchet MS" w:eastAsia="Trebuchet MS" w:hAnsi="Trebuchet MS" w:cs="Trebuchet MS"/>
          <w:b/>
          <w:bCs/>
          <w:spacing w:val="-1"/>
        </w:rPr>
        <w:t>D</w:t>
      </w:r>
      <w:r w:rsidRPr="00BA0A44">
        <w:rPr>
          <w:rFonts w:ascii="Trebuchet MS" w:eastAsia="Trebuchet MS" w:hAnsi="Trebuchet MS" w:cs="Trebuchet MS"/>
          <w:b/>
          <w:bCs/>
          <w:spacing w:val="1"/>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la</w:t>
      </w:r>
      <w:r w:rsidRPr="00BA0A44">
        <w:rPr>
          <w:rFonts w:ascii="Trebuchet MS" w:eastAsia="Trebuchet MS" w:hAnsi="Trebuchet MS" w:cs="Trebuchet MS"/>
          <w:b/>
          <w:bCs/>
        </w:rPr>
        <w:t>n</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de </w:t>
      </w:r>
      <w:proofErr w:type="spellStart"/>
      <w:r w:rsidRPr="00BA0A44">
        <w:rPr>
          <w:rFonts w:ascii="Trebuchet MS" w:eastAsia="Trebuchet MS" w:hAnsi="Trebuchet MS" w:cs="Trebuchet MS"/>
          <w:b/>
          <w:bCs/>
          <w:spacing w:val="-1"/>
        </w:rPr>
        <w:t>a</w:t>
      </w:r>
      <w:r w:rsidRPr="00BA0A44">
        <w:rPr>
          <w:rFonts w:ascii="Trebuchet MS" w:eastAsia="Trebuchet MS" w:hAnsi="Trebuchet MS" w:cs="Trebuchet MS"/>
          <w:b/>
          <w:bCs/>
        </w:rPr>
        <w:t>cț</w:t>
      </w:r>
      <w:r w:rsidRPr="00BA0A44">
        <w:rPr>
          <w:rFonts w:ascii="Trebuchet MS" w:eastAsia="Trebuchet MS" w:hAnsi="Trebuchet MS" w:cs="Trebuchet MS"/>
          <w:b/>
          <w:bCs/>
          <w:spacing w:val="1"/>
        </w:rPr>
        <w:t>i</w:t>
      </w:r>
      <w:r w:rsidRPr="00BA0A44">
        <w:rPr>
          <w:rFonts w:ascii="Trebuchet MS" w:eastAsia="Trebuchet MS" w:hAnsi="Trebuchet MS" w:cs="Trebuchet MS"/>
          <w:b/>
          <w:bCs/>
        </w:rPr>
        <w:t>une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3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4436B693" w14:textId="77777777" w:rsidR="007601C1" w:rsidRPr="00BA0A44" w:rsidRDefault="007601C1" w:rsidP="002F1893">
      <w:pPr>
        <w:spacing w:after="0"/>
        <w:rPr>
          <w:rFonts w:ascii="Trebuchet MS" w:hAnsi="Trebuchet MS"/>
          <w:sz w:val="16"/>
          <w:szCs w:val="16"/>
        </w:rPr>
      </w:pPr>
    </w:p>
    <w:p w14:paraId="0206F14F" w14:textId="77777777" w:rsidR="008E2533" w:rsidRPr="00BA0A44" w:rsidRDefault="008E2533" w:rsidP="002F1893">
      <w:pPr>
        <w:spacing w:after="0"/>
        <w:ind w:left="176" w:right="123"/>
        <w:jc w:val="both"/>
        <w:rPr>
          <w:rFonts w:ascii="Trebuchet MS" w:eastAsia="Trebuchet MS" w:hAnsi="Trebuchet MS" w:cs="Trebuchet MS"/>
        </w:rPr>
      </w:pPr>
    </w:p>
    <w:p w14:paraId="5F641740" w14:textId="77777777" w:rsidR="008E2533" w:rsidRPr="00BA0A44" w:rsidRDefault="008E2533" w:rsidP="002F1893">
      <w:pPr>
        <w:pStyle w:val="ListParagraph"/>
        <w:widowControl/>
        <w:numPr>
          <w:ilvl w:val="0"/>
          <w:numId w:val="33"/>
        </w:numPr>
        <w:spacing w:after="0"/>
        <w:rPr>
          <w:rFonts w:ascii="Trebuchet MS" w:eastAsia="SimSun" w:hAnsi="Trebuchet MS" w:cs="Times New Roman"/>
          <w:b/>
          <w:lang w:val="ro-RO" w:eastAsia="x-none"/>
        </w:rPr>
      </w:pPr>
      <w:r w:rsidRPr="00BA0A44">
        <w:rPr>
          <w:rFonts w:ascii="Trebuchet MS" w:eastAsia="SimSun" w:hAnsi="Trebuchet MS" w:cs="Times New Roman"/>
          <w:b/>
          <w:lang w:val="ro-RO" w:eastAsia="x-none"/>
        </w:rPr>
        <w:t>Calendarul estimativ de activități derulate în cadrul GAL:</w:t>
      </w:r>
    </w:p>
    <w:p w14:paraId="1DDCCAE5" w14:textId="77777777" w:rsidR="0066325F" w:rsidRPr="00BA0A44" w:rsidRDefault="003034CE" w:rsidP="002F1893">
      <w:pPr>
        <w:widowControl/>
        <w:spacing w:after="0"/>
        <w:ind w:firstLine="72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Parteneriatul GAL ARIEȘUL MARE</w:t>
      </w:r>
      <w:r w:rsidR="008E2533" w:rsidRPr="00BA0A44">
        <w:rPr>
          <w:rFonts w:ascii="Trebuchet MS" w:eastAsia="SimSun" w:hAnsi="Trebuchet MS" w:cs="Times New Roman"/>
          <w:lang w:val="ro-RO" w:eastAsia="x-none"/>
        </w:rPr>
        <w:t xml:space="preserve"> </w:t>
      </w:r>
      <w:r w:rsidR="0066325F" w:rsidRPr="00BA0A44">
        <w:rPr>
          <w:rFonts w:ascii="Trebuchet MS" w:eastAsia="SimSun" w:hAnsi="Trebuchet MS" w:cs="Times New Roman"/>
          <w:lang w:val="ro-RO" w:eastAsia="x-none"/>
        </w:rPr>
        <w:t>va realiza</w:t>
      </w:r>
      <w:r w:rsidR="008E2533" w:rsidRPr="00BA0A44">
        <w:rPr>
          <w:rFonts w:ascii="Trebuchet MS" w:eastAsia="SimSun" w:hAnsi="Trebuchet MS" w:cs="Times New Roman"/>
          <w:lang w:val="ro-RO" w:eastAsia="x-none"/>
        </w:rPr>
        <w:t xml:space="preserve"> activit</w:t>
      </w:r>
      <w:r w:rsidRPr="00BA0A44">
        <w:rPr>
          <w:rFonts w:ascii="Trebuchet MS" w:eastAsia="SimSun" w:hAnsi="Trebuchet MS" w:cs="Times New Roman"/>
          <w:lang w:val="ro-RO" w:eastAsia="x-none"/>
        </w:rPr>
        <w:t>ă</w:t>
      </w:r>
      <w:r w:rsidR="008E2533" w:rsidRPr="00BA0A44">
        <w:rPr>
          <w:rFonts w:ascii="Trebuchet MS" w:eastAsia="SimSun" w:hAnsi="Trebuchet MS" w:cs="Times New Roman"/>
          <w:lang w:val="ro-RO" w:eastAsia="x-none"/>
        </w:rPr>
        <w:t>ți pentru implementarea Strategiei elaborate precum și activități ce presupun implementarea unor proiecte din cadrul strategiei (</w:t>
      </w:r>
      <w:r w:rsidR="0066325F" w:rsidRPr="00BA0A44">
        <w:rPr>
          <w:rFonts w:ascii="Trebuchet MS" w:eastAsia="SimSun" w:hAnsi="Trebuchet MS" w:cs="Times New Roman"/>
          <w:lang w:val="ro-RO" w:eastAsia="x-none"/>
        </w:rPr>
        <w:t>în cazul în care nu vor exista inițiative de proiecte generate de</w:t>
      </w:r>
      <w:r w:rsidR="008E2533" w:rsidRPr="00BA0A44">
        <w:rPr>
          <w:rFonts w:ascii="Trebuchet MS" w:eastAsia="SimSun" w:hAnsi="Trebuchet MS" w:cs="Times New Roman"/>
          <w:lang w:val="ro-RO" w:eastAsia="x-none"/>
        </w:rPr>
        <w:t xml:space="preserve"> beneficiari pentru anumite m</w:t>
      </w:r>
      <w:r w:rsidR="0066325F" w:rsidRPr="00BA0A44">
        <w:rPr>
          <w:rFonts w:ascii="Trebuchet MS" w:eastAsia="SimSun" w:hAnsi="Trebuchet MS" w:cs="Times New Roman"/>
          <w:lang w:val="ro-RO" w:eastAsia="x-none"/>
        </w:rPr>
        <w:t>ă</w:t>
      </w:r>
      <w:r w:rsidR="008E2533" w:rsidRPr="00BA0A44">
        <w:rPr>
          <w:rFonts w:ascii="Trebuchet MS" w:eastAsia="SimSun" w:hAnsi="Trebuchet MS" w:cs="Times New Roman"/>
          <w:lang w:val="ro-RO" w:eastAsia="x-none"/>
        </w:rPr>
        <w:t>suri)</w:t>
      </w:r>
      <w:r w:rsidR="0066325F" w:rsidRPr="00BA0A44">
        <w:rPr>
          <w:rFonts w:ascii="Trebuchet MS" w:eastAsia="SimSun" w:hAnsi="Trebuchet MS" w:cs="Times New Roman"/>
          <w:lang w:val="ro-RO" w:eastAsia="x-none"/>
        </w:rPr>
        <w:t>.</w:t>
      </w:r>
    </w:p>
    <w:p w14:paraId="3A60791A" w14:textId="77777777" w:rsidR="008E2533" w:rsidRPr="00BA0A44" w:rsidRDefault="0066325F" w:rsidP="002F1893">
      <w:pPr>
        <w:widowControl/>
        <w:spacing w:after="0"/>
        <w:ind w:firstLine="72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Redăm mai jos în format tabelar calendarele estimative pentru implementarea proiectelor </w:t>
      </w:r>
      <w:r w:rsidR="008E2533" w:rsidRPr="00BA0A44">
        <w:rPr>
          <w:rFonts w:ascii="Trebuchet MS" w:eastAsia="SimSun" w:hAnsi="Trebuchet MS" w:cs="Times New Roman"/>
          <w:lang w:val="ro-RO" w:eastAsia="x-none"/>
        </w:rPr>
        <w:t xml:space="preserve">:  </w:t>
      </w:r>
    </w:p>
    <w:p w14:paraId="22129FFB" w14:textId="77777777" w:rsidR="003034CE" w:rsidRPr="00BA0A44" w:rsidRDefault="003034CE" w:rsidP="002F1893">
      <w:pPr>
        <w:widowControl/>
        <w:spacing w:after="0"/>
        <w:ind w:firstLine="720"/>
        <w:jc w:val="both"/>
        <w:rPr>
          <w:rFonts w:ascii="Trebuchet MS" w:eastAsia="SimSun" w:hAnsi="Trebuchet MS" w:cs="Times New Roman"/>
          <w:sz w:val="16"/>
          <w:szCs w:val="16"/>
          <w:lang w:val="ro-RO" w:eastAsia="x-none"/>
        </w:rPr>
      </w:pPr>
    </w:p>
    <w:tbl>
      <w:tblPr>
        <w:tblW w:w="10740" w:type="dxa"/>
        <w:tblInd w:w="-98" w:type="dxa"/>
        <w:tblLayout w:type="fixed"/>
        <w:tblCellMar>
          <w:left w:w="10" w:type="dxa"/>
          <w:right w:w="10" w:type="dxa"/>
        </w:tblCellMar>
        <w:tblLook w:val="0000" w:firstRow="0" w:lastRow="0" w:firstColumn="0" w:lastColumn="0" w:noHBand="0" w:noVBand="0"/>
      </w:tblPr>
      <w:tblGrid>
        <w:gridCol w:w="1530"/>
        <w:gridCol w:w="1130"/>
        <w:gridCol w:w="567"/>
        <w:gridCol w:w="567"/>
        <w:gridCol w:w="1276"/>
        <w:gridCol w:w="425"/>
        <w:gridCol w:w="425"/>
        <w:gridCol w:w="425"/>
        <w:gridCol w:w="426"/>
        <w:gridCol w:w="425"/>
        <w:gridCol w:w="425"/>
        <w:gridCol w:w="425"/>
        <w:gridCol w:w="426"/>
        <w:gridCol w:w="567"/>
        <w:gridCol w:w="567"/>
        <w:gridCol w:w="567"/>
        <w:gridCol w:w="567"/>
      </w:tblGrid>
      <w:tr w:rsidR="00BA0A44" w:rsidRPr="00BA0A44" w14:paraId="23C5E214" w14:textId="77777777" w:rsidTr="00DE26C8">
        <w:trPr>
          <w:trHeight w:val="225"/>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3F90293D" w14:textId="77777777" w:rsidR="00E421F0" w:rsidRPr="00BA0A44" w:rsidRDefault="00E421F0" w:rsidP="002F1893">
            <w:pPr>
              <w:widowControl/>
              <w:spacing w:after="0"/>
              <w:rPr>
                <w:rFonts w:ascii="Trebuchet MS" w:eastAsia="SimSun" w:hAnsi="Trebuchet MS" w:cs="Times New Roman"/>
                <w:b/>
                <w:lang w:eastAsia="x-none"/>
              </w:rPr>
            </w:pPr>
          </w:p>
        </w:tc>
        <w:tc>
          <w:tcPr>
            <w:tcW w:w="9210"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8AE6D3" w14:textId="77777777" w:rsidR="00E421F0" w:rsidRPr="00BA0A44" w:rsidRDefault="00E421F0" w:rsidP="002F1893">
            <w:pPr>
              <w:widowControl/>
              <w:spacing w:after="0"/>
              <w:rPr>
                <w:rFonts w:ascii="Trebuchet MS" w:eastAsia="SimSun" w:hAnsi="Trebuchet MS" w:cs="Times New Roman"/>
                <w:b/>
                <w:lang w:eastAsia="x-none"/>
              </w:rPr>
            </w:pPr>
            <w:r w:rsidRPr="00BA0A44">
              <w:rPr>
                <w:rFonts w:ascii="Trebuchet MS" w:eastAsia="SimSun" w:hAnsi="Trebuchet MS" w:cs="Times New Roman"/>
                <w:b/>
                <w:lang w:eastAsia="x-none"/>
              </w:rPr>
              <w:t>CALENDAR ESTIMATIV DE ACTIVITATI ALE GAL PENTRU IMPLEMENTAREA STRATEGIEI</w:t>
            </w:r>
          </w:p>
        </w:tc>
      </w:tr>
      <w:tr w:rsidR="00BA0A44" w:rsidRPr="00BA0A44" w14:paraId="4D6A4274" w14:textId="77777777" w:rsidTr="000078E0">
        <w:trPr>
          <w:trHeight w:val="578"/>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7EE04B"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ANI ESTIMAȚI DE IMPLEMENTARE A STRATEGIEI</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136FA4F2"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178998"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2017</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06501A"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2018</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3BE503"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2019</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D8FB0"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2020</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0E267B"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E72AD5"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62E14E"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2023</w:t>
            </w:r>
          </w:p>
        </w:tc>
      </w:tr>
      <w:tr w:rsidR="00BA0A44" w:rsidRPr="00BA0A44" w14:paraId="1EF7F568" w14:textId="77777777" w:rsidTr="000078E0">
        <w:trPr>
          <w:trHeight w:val="300"/>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84432C" w14:textId="77777777" w:rsidR="00E421F0" w:rsidRPr="00BA0A44" w:rsidRDefault="00E421F0"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SEMESTRUL</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14:paraId="6D119917"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2B0AB4"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4690CE"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3</w:t>
            </w:r>
          </w:p>
          <w:p w14:paraId="132DFA84" w14:textId="77777777" w:rsidR="00E421F0" w:rsidRPr="00BA0A44" w:rsidRDefault="00E421F0" w:rsidP="002F1893">
            <w:pPr>
              <w:widowControl/>
              <w:spacing w:after="0"/>
              <w:rPr>
                <w:rFonts w:ascii="Trebuchet MS" w:eastAsia="SimSun" w:hAnsi="Trebuchet MS" w:cs="Times New Roman"/>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F05EF6"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4</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77E85F"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5</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1A58A9"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6</w:t>
            </w: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C7FE33"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7</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C6FA3D9"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8</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1EDA250" w14:textId="77777777" w:rsidR="00E421F0"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9</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78CB5A" w14:textId="77777777" w:rsidR="00E421F0" w:rsidRPr="00BA0A44" w:rsidRDefault="0010520E" w:rsidP="002F1893">
            <w:pPr>
              <w:widowControl/>
              <w:spacing w:after="0"/>
              <w:rPr>
                <w:rFonts w:ascii="Trebuchet MS" w:eastAsia="SimSun" w:hAnsi="Trebuchet MS" w:cs="Times New Roman"/>
                <w:sz w:val="18"/>
                <w:szCs w:val="18"/>
                <w:lang w:eastAsia="x-none"/>
              </w:rPr>
            </w:pPr>
            <w:r w:rsidRPr="00BA0A44">
              <w:rPr>
                <w:rFonts w:ascii="Trebuchet MS" w:eastAsia="SimSun" w:hAnsi="Trebuchet MS" w:cs="Times New Roman"/>
                <w:sz w:val="18"/>
                <w:szCs w:val="18"/>
                <w:lang w:eastAsia="x-none"/>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1E11F0" w14:textId="77777777" w:rsidR="00E421F0" w:rsidRPr="00BA0A44" w:rsidRDefault="0010520E"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A300A6" w14:textId="77777777" w:rsidR="00E421F0" w:rsidRPr="00BA0A44" w:rsidRDefault="00E421F0" w:rsidP="0010520E">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w:t>
            </w:r>
            <w:r w:rsidR="0010520E" w:rsidRPr="00BA0A44">
              <w:rPr>
                <w:rFonts w:ascii="Trebuchet MS" w:eastAsia="SimSun" w:hAnsi="Trebuchet MS" w:cs="Times New Roman"/>
                <w:sz w:val="20"/>
                <w:szCs w:val="20"/>
                <w:lang w:eastAsia="x-none"/>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5CBFB1" w14:textId="77777777" w:rsidR="00E421F0" w:rsidRPr="00BA0A44" w:rsidRDefault="00E421F0" w:rsidP="0010520E">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w:t>
            </w:r>
            <w:r w:rsidR="0010520E" w:rsidRPr="00BA0A44">
              <w:rPr>
                <w:rFonts w:ascii="Trebuchet MS" w:eastAsia="SimSun" w:hAnsi="Trebuchet MS" w:cs="Times New Roman"/>
                <w:sz w:val="20"/>
                <w:szCs w:val="20"/>
                <w:lang w:eastAsia="x-none"/>
              </w:rPr>
              <w:t>3</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32A58A" w14:textId="77777777" w:rsidR="00E421F0" w:rsidRPr="00BA0A44" w:rsidRDefault="00E421F0" w:rsidP="0010520E">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w:t>
            </w:r>
            <w:r w:rsidR="0010520E" w:rsidRPr="00BA0A44">
              <w:rPr>
                <w:rFonts w:ascii="Trebuchet MS" w:eastAsia="SimSun" w:hAnsi="Trebuchet MS" w:cs="Times New Roman"/>
                <w:sz w:val="20"/>
                <w:szCs w:val="20"/>
                <w:lang w:eastAsia="x-none"/>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05A0D6" w14:textId="77777777" w:rsidR="00E421F0" w:rsidRPr="00BA0A44" w:rsidRDefault="00E421F0" w:rsidP="0010520E">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1</w:t>
            </w:r>
            <w:r w:rsidR="0010520E" w:rsidRPr="00BA0A44">
              <w:rPr>
                <w:rFonts w:ascii="Trebuchet MS" w:eastAsia="SimSun" w:hAnsi="Trebuchet MS" w:cs="Times New Roman"/>
                <w:sz w:val="20"/>
                <w:szCs w:val="20"/>
                <w:lang w:eastAsia="x-none"/>
              </w:rPr>
              <w:t>5</w:t>
            </w:r>
          </w:p>
        </w:tc>
      </w:tr>
      <w:tr w:rsidR="00BA0A44" w:rsidRPr="00BA0A44" w14:paraId="3C2A3380" w14:textId="77777777" w:rsidTr="000078E0">
        <w:trPr>
          <w:trHeight w:val="548"/>
        </w:trPr>
        <w:tc>
          <w:tcPr>
            <w:tcW w:w="266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98E4B15"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PREGATIREA ȘI PUBLICAREA APELURILOR DE SELECTIE IN CONFORMITATE CU SDL</w:t>
            </w:r>
          </w:p>
        </w:tc>
        <w:tc>
          <w:tcPr>
            <w:tcW w:w="567" w:type="dxa"/>
            <w:tcBorders>
              <w:top w:val="single" w:sz="4" w:space="0" w:color="000000"/>
              <w:left w:val="single" w:sz="4" w:space="0" w:color="000000"/>
              <w:right w:val="single" w:sz="4" w:space="0" w:color="000000"/>
            </w:tcBorders>
          </w:tcPr>
          <w:p w14:paraId="52E3363A"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1A4217D"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40A5B11F" w14:textId="77777777" w:rsidR="00715BE5" w:rsidRPr="00BA0A44" w:rsidRDefault="00715BE5" w:rsidP="000078E0">
            <w:pPr>
              <w:widowControl/>
              <w:spacing w:after="0" w:line="240" w:lineRule="auto"/>
              <w:rPr>
                <w:rFonts w:ascii="Trebuchet MS" w:eastAsia="SimSun" w:hAnsi="Trebuchet MS" w:cs="Times New Roman"/>
                <w:sz w:val="21"/>
                <w:szCs w:val="21"/>
                <w:lang w:eastAsia="x-none"/>
              </w:rPr>
            </w:pPr>
            <w:r w:rsidRPr="00BA0A44">
              <w:rPr>
                <w:rFonts w:ascii="Trebuchet MS" w:eastAsia="SimSun" w:hAnsi="Trebuchet MS" w:cs="Times New Roman"/>
                <w:sz w:val="21"/>
                <w:szCs w:val="21"/>
                <w:lang w:eastAsia="x-none"/>
              </w:rPr>
              <w:t xml:space="preserve">M4 /6 B </w:t>
            </w:r>
            <w:proofErr w:type="spellStart"/>
            <w:r w:rsidRPr="00BA0A44">
              <w:rPr>
                <w:rFonts w:ascii="Trebuchet MS" w:eastAsia="SimSun" w:hAnsi="Trebuchet MS" w:cs="Times New Roman"/>
                <w:sz w:val="21"/>
                <w:szCs w:val="21"/>
                <w:lang w:eastAsia="x-none"/>
              </w:rPr>
              <w:t>Promovarea</w:t>
            </w:r>
            <w:proofErr w:type="spellEnd"/>
            <w:r w:rsidRPr="00BA0A44">
              <w:rPr>
                <w:rFonts w:ascii="Trebuchet MS" w:eastAsia="SimSun" w:hAnsi="Trebuchet MS" w:cs="Times New Roman"/>
                <w:sz w:val="21"/>
                <w:szCs w:val="21"/>
                <w:lang w:eastAsia="x-none"/>
              </w:rPr>
              <w:t xml:space="preserve"> </w:t>
            </w:r>
            <w:proofErr w:type="spellStart"/>
            <w:r w:rsidRPr="00BA0A44">
              <w:rPr>
                <w:rFonts w:ascii="Trebuchet MS" w:eastAsia="SimSun" w:hAnsi="Trebuchet MS" w:cs="Times New Roman"/>
                <w:sz w:val="21"/>
                <w:szCs w:val="21"/>
                <w:lang w:eastAsia="x-none"/>
              </w:rPr>
              <w:t>incluziunii</w:t>
            </w:r>
            <w:proofErr w:type="spellEnd"/>
            <w:r w:rsidRPr="00BA0A44">
              <w:rPr>
                <w:rFonts w:ascii="Trebuchet MS" w:eastAsia="SimSun" w:hAnsi="Trebuchet MS" w:cs="Times New Roman"/>
                <w:sz w:val="21"/>
                <w:szCs w:val="21"/>
                <w:lang w:eastAsia="x-none"/>
              </w:rPr>
              <w:t xml:space="preserve"> </w:t>
            </w:r>
            <w:proofErr w:type="spellStart"/>
            <w:r w:rsidRPr="00BA0A44">
              <w:rPr>
                <w:rFonts w:ascii="Trebuchet MS" w:eastAsia="SimSun" w:hAnsi="Trebuchet MS" w:cs="Times New Roman"/>
                <w:sz w:val="21"/>
                <w:szCs w:val="21"/>
                <w:lang w:eastAsia="x-none"/>
              </w:rPr>
              <w:t>sociale</w:t>
            </w:r>
            <w:proofErr w:type="spellEnd"/>
            <w:r w:rsidRPr="00BA0A44">
              <w:rPr>
                <w:rFonts w:ascii="Trebuchet MS" w:eastAsia="SimSun" w:hAnsi="Trebuchet MS" w:cs="Times New Roman"/>
                <w:sz w:val="21"/>
                <w:szCs w:val="21"/>
                <w:lang w:eastAsia="x-none"/>
              </w:rPr>
              <w:t xml:space="preserve"> </w:t>
            </w:r>
            <w:proofErr w:type="spellStart"/>
            <w:r w:rsidRPr="00BA0A44">
              <w:rPr>
                <w:rFonts w:ascii="Trebuchet MS" w:eastAsia="SimSun" w:hAnsi="Trebuchet MS" w:cs="Times New Roman"/>
                <w:sz w:val="21"/>
                <w:szCs w:val="21"/>
                <w:lang w:eastAsia="x-none"/>
              </w:rPr>
              <w:t>în</w:t>
            </w:r>
            <w:proofErr w:type="spellEnd"/>
            <w:r w:rsidRPr="00BA0A44">
              <w:rPr>
                <w:rFonts w:ascii="Trebuchet MS" w:eastAsia="SimSun" w:hAnsi="Trebuchet MS" w:cs="Times New Roman"/>
                <w:sz w:val="21"/>
                <w:szCs w:val="21"/>
                <w:lang w:eastAsia="x-none"/>
              </w:rPr>
              <w:t xml:space="preserve"> </w:t>
            </w:r>
            <w:proofErr w:type="spellStart"/>
            <w:r w:rsidRPr="00BA0A44">
              <w:rPr>
                <w:rFonts w:ascii="Trebuchet MS" w:eastAsia="SimSun" w:hAnsi="Trebuchet MS" w:cs="Times New Roman"/>
                <w:sz w:val="21"/>
                <w:szCs w:val="21"/>
                <w:lang w:eastAsia="x-none"/>
              </w:rPr>
              <w:t>Microregiunea</w:t>
            </w:r>
            <w:proofErr w:type="spellEnd"/>
            <w:r w:rsidRPr="00BA0A44">
              <w:rPr>
                <w:rFonts w:ascii="Trebuchet MS" w:eastAsia="SimSun" w:hAnsi="Trebuchet MS" w:cs="Times New Roman"/>
                <w:sz w:val="21"/>
                <w:szCs w:val="21"/>
                <w:lang w:eastAsia="x-none"/>
              </w:rPr>
              <w:t xml:space="preserve"> ARIEȘUL MARE </w:t>
            </w:r>
          </w:p>
          <w:p w14:paraId="2F88BDB7" w14:textId="77777777" w:rsidR="00E421F0" w:rsidRPr="00BA0A44" w:rsidRDefault="000078E0" w:rsidP="000078E0">
            <w:pPr>
              <w:widowControl/>
              <w:spacing w:after="0" w:line="240" w:lineRule="auto"/>
              <w:rPr>
                <w:rFonts w:ascii="Trebuchet MS" w:eastAsia="SimSun" w:hAnsi="Trebuchet MS" w:cs="Times New Roman"/>
                <w:lang w:eastAsia="x-none"/>
              </w:rPr>
            </w:pPr>
            <w:r w:rsidRPr="00BA0A44">
              <w:rPr>
                <w:rFonts w:ascii="Trebuchet MS" w:eastAsia="SimSun" w:hAnsi="Trebuchet MS" w:cs="Times New Roman"/>
                <w:sz w:val="21"/>
                <w:szCs w:val="21"/>
                <w:lang w:eastAsia="x-none"/>
              </w:rPr>
              <w:t>(</w:t>
            </w:r>
            <w:proofErr w:type="spellStart"/>
            <w:proofErr w:type="gramStart"/>
            <w:r w:rsidRPr="00BA0A44">
              <w:rPr>
                <w:rFonts w:ascii="Trebuchet MS" w:eastAsia="SimSun" w:hAnsi="Trebuchet MS" w:cs="Times New Roman"/>
                <w:sz w:val="21"/>
                <w:szCs w:val="21"/>
                <w:lang w:eastAsia="x-none"/>
              </w:rPr>
              <w:t>lansare</w:t>
            </w:r>
            <w:proofErr w:type="spellEnd"/>
            <w:proofErr w:type="gramEnd"/>
            <w:r w:rsidRPr="00BA0A44">
              <w:rPr>
                <w:rFonts w:ascii="Trebuchet MS" w:eastAsia="SimSun" w:hAnsi="Trebuchet MS" w:cs="Times New Roman"/>
                <w:sz w:val="21"/>
                <w:szCs w:val="21"/>
                <w:lang w:eastAsia="x-none"/>
              </w:rPr>
              <w:t xml:space="preserve"> cu </w:t>
            </w:r>
            <w:proofErr w:type="spellStart"/>
            <w:r w:rsidRPr="00BA0A44">
              <w:rPr>
                <w:rFonts w:ascii="Trebuchet MS" w:eastAsia="SimSun" w:hAnsi="Trebuchet MS" w:cs="Times New Roman"/>
                <w:sz w:val="21"/>
                <w:szCs w:val="21"/>
                <w:lang w:eastAsia="x-none"/>
              </w:rPr>
              <w:t>proioritate</w:t>
            </w:r>
            <w:proofErr w:type="spellEnd"/>
            <w:r w:rsidR="00E421F0" w:rsidRPr="00BA0A44">
              <w:rPr>
                <w:rFonts w:ascii="Trebuchet MS" w:eastAsia="SimSun" w:hAnsi="Trebuchet MS" w:cs="Times New Roman"/>
                <w:sz w:val="21"/>
                <w:szCs w:val="21"/>
                <w:lang w:eastAsia="x-none"/>
              </w:rPr>
              <w:t>)</w:t>
            </w:r>
          </w:p>
        </w:tc>
        <w:tc>
          <w:tcPr>
            <w:tcW w:w="425"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2BE2EBF3"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3B829448"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1B7F612E"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right w:val="single" w:sz="4" w:space="0" w:color="000000"/>
            </w:tcBorders>
            <w:shd w:val="clear" w:color="auto" w:fill="8DB3E2" w:themeFill="text2" w:themeFillTint="66"/>
            <w:tcMar>
              <w:top w:w="0" w:type="dxa"/>
              <w:left w:w="108" w:type="dxa"/>
              <w:bottom w:w="0" w:type="dxa"/>
              <w:right w:w="108" w:type="dxa"/>
            </w:tcMar>
          </w:tcPr>
          <w:p w14:paraId="00BFDF15"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DDD309"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F5F921"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634BC4"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5E83CF"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2F35B5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D04DD59"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AC5BA7"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44D19D" w14:textId="77777777" w:rsidR="00E421F0" w:rsidRPr="00BA0A44" w:rsidRDefault="00E421F0" w:rsidP="002F1893">
            <w:pPr>
              <w:widowControl/>
              <w:spacing w:after="0"/>
              <w:rPr>
                <w:rFonts w:ascii="Trebuchet MS" w:eastAsia="SimSun" w:hAnsi="Trebuchet MS" w:cs="Times New Roman"/>
                <w:b/>
                <w:lang w:eastAsia="x-none"/>
              </w:rPr>
            </w:pPr>
          </w:p>
        </w:tc>
      </w:tr>
      <w:tr w:rsidR="00BA0A44" w:rsidRPr="00BA0A44" w14:paraId="04D48937" w14:textId="77777777" w:rsidTr="000078E0">
        <w:trPr>
          <w:trHeight w:val="422"/>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8992"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ANIMAREA ȘI PROMOVAREA TERITORIULUI</w:t>
            </w: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7D8783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689799A"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30AE0AF"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35A8E50"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4126CC1"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1E2EBD9"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97EC577"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F6A33C7"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851596C"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3E04F16"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F46EA70"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E9CB6A9"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1D18416C"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6927F69"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D2EBB4E" w14:textId="77777777" w:rsidR="00E421F0" w:rsidRPr="00BA0A44" w:rsidRDefault="00E421F0" w:rsidP="002F1893">
            <w:pPr>
              <w:widowControl/>
              <w:spacing w:after="0"/>
              <w:rPr>
                <w:rFonts w:ascii="Trebuchet MS" w:eastAsia="SimSun" w:hAnsi="Trebuchet MS" w:cs="Times New Roman"/>
                <w:b/>
                <w:lang w:eastAsia="x-none"/>
              </w:rPr>
            </w:pPr>
          </w:p>
        </w:tc>
      </w:tr>
      <w:tr w:rsidR="00BA0A44" w:rsidRPr="00BA0A44" w14:paraId="4E1A3352" w14:textId="77777777" w:rsidTr="000078E0">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0A96B"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 xml:space="preserve">ANALIZA, </w:t>
            </w:r>
            <w:proofErr w:type="gramStart"/>
            <w:r w:rsidRPr="00BA0A44">
              <w:rPr>
                <w:rFonts w:ascii="Trebuchet MS" w:eastAsia="SimSun" w:hAnsi="Trebuchet MS" w:cs="Times New Roman"/>
                <w:sz w:val="20"/>
                <w:szCs w:val="20"/>
                <w:lang w:eastAsia="x-none"/>
              </w:rPr>
              <w:t>EVALUAREA  ȘI</w:t>
            </w:r>
            <w:proofErr w:type="gramEnd"/>
            <w:r w:rsidRPr="00BA0A44">
              <w:rPr>
                <w:rFonts w:ascii="Trebuchet MS" w:eastAsia="SimSun" w:hAnsi="Trebuchet MS" w:cs="Times New Roman"/>
                <w:sz w:val="20"/>
                <w:szCs w:val="20"/>
                <w:lang w:eastAsia="x-none"/>
              </w:rPr>
              <w:t xml:space="preserve"> SELECTIA PROIECTELOR</w:t>
            </w:r>
          </w:p>
        </w:tc>
        <w:tc>
          <w:tcPr>
            <w:tcW w:w="567" w:type="dxa"/>
            <w:tcBorders>
              <w:top w:val="single" w:sz="4" w:space="0" w:color="000000"/>
              <w:left w:val="single" w:sz="4" w:space="0" w:color="000000"/>
              <w:bottom w:val="single" w:sz="4" w:space="0" w:color="000000"/>
              <w:right w:val="single" w:sz="4" w:space="0" w:color="000000"/>
            </w:tcBorders>
          </w:tcPr>
          <w:p w14:paraId="76904EA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2736C4"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6CB0AF"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4C2D4E2"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16DBB7E"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9BE9EFF"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00E68EC2"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F4E18"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A93E"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0692E"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FEE00"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A67F8"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35336"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C0858"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0DFB" w14:textId="77777777" w:rsidR="00E421F0" w:rsidRPr="00BA0A44" w:rsidRDefault="00E421F0" w:rsidP="002F1893">
            <w:pPr>
              <w:widowControl/>
              <w:spacing w:after="0"/>
              <w:rPr>
                <w:rFonts w:ascii="Trebuchet MS" w:eastAsia="SimSun" w:hAnsi="Trebuchet MS" w:cs="Times New Roman"/>
                <w:b/>
                <w:lang w:eastAsia="x-none"/>
              </w:rPr>
            </w:pPr>
          </w:p>
        </w:tc>
      </w:tr>
      <w:tr w:rsidR="00BA0A44" w:rsidRPr="00BA0A44" w14:paraId="5EE93FBA" w14:textId="77777777" w:rsidTr="000078E0">
        <w:trPr>
          <w:trHeight w:val="566"/>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FA229"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MONITORIZARE SI IMPLEMENTAREA STRATEGIEI</w:t>
            </w:r>
          </w:p>
        </w:tc>
        <w:tc>
          <w:tcPr>
            <w:tcW w:w="567" w:type="dxa"/>
            <w:tcBorders>
              <w:top w:val="single" w:sz="4" w:space="0" w:color="000000"/>
              <w:left w:val="single" w:sz="4" w:space="0" w:color="000000"/>
              <w:bottom w:val="single" w:sz="4" w:space="0" w:color="000000"/>
              <w:right w:val="single" w:sz="4" w:space="0" w:color="000000"/>
            </w:tcBorders>
          </w:tcPr>
          <w:p w14:paraId="646CE2C6"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44A4A4"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CF1D6"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5272"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6159FA0"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699B085"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1159E61"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569D4B0"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81161E4"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DE54EB4"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109385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09C433FC"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70B091D"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0D696AB7"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02FA568" w14:textId="77777777" w:rsidR="00E421F0" w:rsidRPr="00BA0A44" w:rsidRDefault="00E421F0" w:rsidP="002F1893">
            <w:pPr>
              <w:widowControl/>
              <w:spacing w:after="0"/>
              <w:rPr>
                <w:rFonts w:ascii="Trebuchet MS" w:eastAsia="SimSun" w:hAnsi="Trebuchet MS" w:cs="Times New Roman"/>
                <w:b/>
                <w:lang w:eastAsia="x-none"/>
              </w:rPr>
            </w:pPr>
          </w:p>
        </w:tc>
      </w:tr>
      <w:tr w:rsidR="00BA0A44" w:rsidRPr="00BA0A44" w14:paraId="62B2BEF9" w14:textId="77777777" w:rsidTr="000078E0">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E9E35" w14:textId="77777777" w:rsidR="00E421F0" w:rsidRPr="00BA0A44" w:rsidRDefault="00E421F0" w:rsidP="002F1893">
            <w:pPr>
              <w:widowControl/>
              <w:spacing w:after="0"/>
              <w:rPr>
                <w:rFonts w:ascii="Trebuchet MS" w:eastAsia="SimSun" w:hAnsi="Trebuchet MS" w:cs="Times New Roman"/>
                <w:sz w:val="20"/>
                <w:szCs w:val="20"/>
                <w:lang w:eastAsia="x-none"/>
              </w:rPr>
            </w:pPr>
            <w:r w:rsidRPr="00BA0A44">
              <w:rPr>
                <w:rFonts w:ascii="Trebuchet MS" w:eastAsia="SimSun" w:hAnsi="Trebuchet MS" w:cs="Times New Roman"/>
                <w:sz w:val="20"/>
                <w:szCs w:val="20"/>
                <w:lang w:eastAsia="x-none"/>
              </w:rPr>
              <w:t>VERIFICAREA CONFORMITĂȚII CERERILOR DE PLATĂ PENTRU PROIECTELE SELECTATE (CU EXCEPȚIA CELOR IN CARE GAL ESTE BENEFICIAR</w:t>
            </w:r>
          </w:p>
        </w:tc>
        <w:tc>
          <w:tcPr>
            <w:tcW w:w="567" w:type="dxa"/>
            <w:tcBorders>
              <w:top w:val="single" w:sz="4" w:space="0" w:color="000000"/>
              <w:left w:val="single" w:sz="4" w:space="0" w:color="000000"/>
              <w:bottom w:val="single" w:sz="4" w:space="0" w:color="000000"/>
              <w:right w:val="single" w:sz="4" w:space="0" w:color="000000"/>
            </w:tcBorders>
          </w:tcPr>
          <w:p w14:paraId="3E4836B7"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67CDB0" w14:textId="77777777" w:rsidR="00E421F0" w:rsidRPr="00BA0A44" w:rsidRDefault="00E421F0" w:rsidP="002F1893">
            <w:pPr>
              <w:widowControl/>
              <w:spacing w:after="0"/>
              <w:rPr>
                <w:rFonts w:ascii="Trebuchet MS" w:eastAsia="SimSun" w:hAnsi="Trebuchet MS" w:cs="Times New Roman"/>
                <w:b/>
                <w:lang w:eastAsia="x-none"/>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4AD684"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47048"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524240A"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6878215"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07962012"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5590E1C"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47F0B28" w14:textId="77777777" w:rsidR="00E421F0" w:rsidRPr="00BA0A44" w:rsidRDefault="00E421F0" w:rsidP="002F1893">
            <w:pPr>
              <w:widowControl/>
              <w:spacing w:after="0"/>
              <w:rPr>
                <w:rFonts w:ascii="Trebuchet MS" w:eastAsia="SimSun" w:hAnsi="Trebuchet MS" w:cs="Times New Roman"/>
                <w:b/>
                <w:lang w:eastAsia="x-none"/>
              </w:rPr>
            </w:pPr>
          </w:p>
        </w:tc>
        <w:tc>
          <w:tcPr>
            <w:tcW w:w="425"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8DBE634" w14:textId="77777777" w:rsidR="00E421F0" w:rsidRPr="00BA0A44" w:rsidRDefault="00E421F0" w:rsidP="002F1893">
            <w:pPr>
              <w:widowControl/>
              <w:spacing w:after="0"/>
              <w:rPr>
                <w:rFonts w:ascii="Trebuchet MS" w:eastAsia="SimSun" w:hAnsi="Trebuchet MS" w:cs="Times New Roman"/>
                <w:b/>
                <w:lang w:eastAsia="x-none"/>
              </w:rPr>
            </w:pPr>
          </w:p>
        </w:tc>
        <w:tc>
          <w:tcPr>
            <w:tcW w:w="426"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71B4F94"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DC8AFD0"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70DB09A"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33CEF51" w14:textId="77777777" w:rsidR="00E421F0" w:rsidRPr="00BA0A44" w:rsidRDefault="00E421F0" w:rsidP="002F1893">
            <w:pPr>
              <w:widowControl/>
              <w:spacing w:after="0"/>
              <w:rPr>
                <w:rFonts w:ascii="Trebuchet MS" w:eastAsia="SimSun" w:hAnsi="Trebuchet MS" w:cs="Times New Roman"/>
                <w:b/>
                <w:lang w:eastAsia="x-none"/>
              </w:rPr>
            </w:pPr>
          </w:p>
        </w:tc>
        <w:tc>
          <w:tcPr>
            <w:tcW w:w="567"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3B5DB81" w14:textId="77777777" w:rsidR="00E421F0" w:rsidRPr="00BA0A44" w:rsidRDefault="00E421F0" w:rsidP="002F1893">
            <w:pPr>
              <w:widowControl/>
              <w:spacing w:after="0"/>
              <w:rPr>
                <w:rFonts w:ascii="Trebuchet MS" w:eastAsia="SimSun" w:hAnsi="Trebuchet MS" w:cs="Times New Roman"/>
                <w:b/>
                <w:lang w:eastAsia="x-none"/>
              </w:rPr>
            </w:pPr>
          </w:p>
        </w:tc>
      </w:tr>
    </w:tbl>
    <w:p w14:paraId="7E5551DC" w14:textId="77777777" w:rsidR="008E2533" w:rsidRPr="00BA0A44" w:rsidRDefault="008E2533" w:rsidP="002F1893">
      <w:pPr>
        <w:widowControl/>
        <w:spacing w:after="0"/>
        <w:rPr>
          <w:rFonts w:ascii="Trebuchet MS" w:eastAsia="SimSun" w:hAnsi="Trebuchet MS" w:cs="Times New Roman"/>
          <w:b/>
          <w:lang w:val="ro-RO" w:eastAsia="x-none"/>
        </w:rPr>
      </w:pPr>
    </w:p>
    <w:tbl>
      <w:tblPr>
        <w:tblW w:w="10255" w:type="dxa"/>
        <w:tblInd w:w="-98" w:type="dxa"/>
        <w:tblLayout w:type="fixed"/>
        <w:tblCellMar>
          <w:left w:w="10" w:type="dxa"/>
          <w:right w:w="10" w:type="dxa"/>
        </w:tblCellMar>
        <w:tblLook w:val="0000" w:firstRow="0" w:lastRow="0" w:firstColumn="0" w:lastColumn="0" w:noHBand="0" w:noVBand="0"/>
      </w:tblPr>
      <w:tblGrid>
        <w:gridCol w:w="360"/>
        <w:gridCol w:w="3292"/>
        <w:gridCol w:w="573"/>
        <w:gridCol w:w="360"/>
        <w:gridCol w:w="360"/>
        <w:gridCol w:w="360"/>
        <w:gridCol w:w="360"/>
        <w:gridCol w:w="360"/>
        <w:gridCol w:w="540"/>
        <w:gridCol w:w="450"/>
        <w:gridCol w:w="450"/>
        <w:gridCol w:w="450"/>
        <w:gridCol w:w="450"/>
        <w:gridCol w:w="450"/>
        <w:gridCol w:w="450"/>
        <w:gridCol w:w="540"/>
        <w:gridCol w:w="450"/>
      </w:tblGrid>
      <w:tr w:rsidR="00BA0A44" w:rsidRPr="00BA0A44" w14:paraId="7FC8A7A9" w14:textId="77777777" w:rsidTr="00715BE5">
        <w:trPr>
          <w:trHeight w:val="530"/>
        </w:trPr>
        <w:tc>
          <w:tcPr>
            <w:tcW w:w="360" w:type="dxa"/>
            <w:tcBorders>
              <w:top w:val="single" w:sz="4" w:space="0" w:color="000000"/>
              <w:left w:val="single" w:sz="4" w:space="0" w:color="000000"/>
              <w:bottom w:val="single" w:sz="4" w:space="0" w:color="000000"/>
              <w:right w:val="single" w:sz="4" w:space="0" w:color="000000"/>
            </w:tcBorders>
            <w:shd w:val="clear" w:color="auto" w:fill="D9D9D9"/>
          </w:tcPr>
          <w:p w14:paraId="2A326B58" w14:textId="77777777" w:rsidR="00715BE5" w:rsidRPr="00BA0A44" w:rsidRDefault="00715BE5" w:rsidP="002F1893">
            <w:pPr>
              <w:widowControl/>
              <w:spacing w:after="0"/>
              <w:rPr>
                <w:rFonts w:ascii="Trebuchet MS" w:eastAsia="SimSun" w:hAnsi="Trebuchet MS" w:cs="Times New Roman"/>
                <w:b/>
                <w:lang w:eastAsia="x-none"/>
              </w:rPr>
            </w:pPr>
          </w:p>
        </w:tc>
        <w:tc>
          <w:tcPr>
            <w:tcW w:w="9895" w:type="dxa"/>
            <w:gridSpan w:val="1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4CE3B6" w14:textId="77777777" w:rsidR="00715BE5" w:rsidRPr="00BA0A44" w:rsidRDefault="00715BE5" w:rsidP="002F1893">
            <w:pPr>
              <w:widowControl/>
              <w:spacing w:after="0"/>
              <w:rPr>
                <w:rFonts w:ascii="Trebuchet MS" w:eastAsia="SimSun" w:hAnsi="Trebuchet MS" w:cs="Times New Roman"/>
                <w:b/>
                <w:lang w:eastAsia="x-none"/>
              </w:rPr>
            </w:pPr>
            <w:r w:rsidRPr="00BA0A44">
              <w:rPr>
                <w:rFonts w:ascii="Trebuchet MS" w:eastAsia="SimSun" w:hAnsi="Trebuchet MS" w:cs="Times New Roman"/>
                <w:b/>
                <w:lang w:eastAsia="x-none"/>
              </w:rPr>
              <w:t>CALENDAR ESTIMATIV DE ACTIVITATI ALE GAL PENTRU IMPLEMENTAREA PROIECTELOR PEN-TRU CARE NU AU FOST BENEFICIARI ÎN URMA APELULUI DE SELECȚIE ȘI A PROIECTELOR DE COOPERARE</w:t>
            </w:r>
          </w:p>
        </w:tc>
      </w:tr>
      <w:tr w:rsidR="00BA0A44" w:rsidRPr="00BA0A44" w14:paraId="777ACB71" w14:textId="77777777" w:rsidTr="00715BE5">
        <w:trPr>
          <w:trHeight w:val="248"/>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D509FC"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ANI ESTIMAȚI DE DERULARE</w:t>
            </w:r>
          </w:p>
        </w:tc>
        <w:tc>
          <w:tcPr>
            <w:tcW w:w="573" w:type="dxa"/>
            <w:tcBorders>
              <w:top w:val="single" w:sz="4" w:space="0" w:color="000000"/>
              <w:left w:val="single" w:sz="4" w:space="0" w:color="000000"/>
              <w:bottom w:val="single" w:sz="4" w:space="0" w:color="000000"/>
              <w:right w:val="single" w:sz="4" w:space="0" w:color="000000"/>
            </w:tcBorders>
            <w:shd w:val="clear" w:color="auto" w:fill="D9D9D9"/>
          </w:tcPr>
          <w:p w14:paraId="3AECF1AC"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2016</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002741"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2017</w:t>
            </w:r>
          </w:p>
        </w:tc>
        <w:tc>
          <w:tcPr>
            <w:tcW w:w="7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EEC54D"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2018</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13E8E5"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2019</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8DA95CD"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2020</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4B18F93"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2021</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DDB36B"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2022</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63918D8"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2023</w:t>
            </w:r>
          </w:p>
        </w:tc>
      </w:tr>
      <w:tr w:rsidR="00BA0A44" w:rsidRPr="00BA0A44" w14:paraId="439BA9F2" w14:textId="77777777" w:rsidTr="00715BE5">
        <w:trPr>
          <w:trHeight w:val="315"/>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CDB9800"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SEMESTRUL</w:t>
            </w:r>
          </w:p>
        </w:tc>
        <w:tc>
          <w:tcPr>
            <w:tcW w:w="573" w:type="dxa"/>
            <w:tcBorders>
              <w:top w:val="single" w:sz="4" w:space="0" w:color="000000"/>
              <w:left w:val="single" w:sz="4" w:space="0" w:color="000000"/>
              <w:bottom w:val="single" w:sz="4" w:space="0" w:color="000000"/>
              <w:right w:val="single" w:sz="4" w:space="0" w:color="000000"/>
            </w:tcBorders>
            <w:shd w:val="clear" w:color="auto" w:fill="D9D9D9"/>
          </w:tcPr>
          <w:p w14:paraId="4F630BD8" w14:textId="77777777" w:rsidR="00715BE5" w:rsidRPr="00BA0A44" w:rsidRDefault="0010520E" w:rsidP="00715BE5">
            <w:pPr>
              <w:widowControl/>
              <w:spacing w:after="0"/>
              <w:jc w:val="center"/>
              <w:rPr>
                <w:rFonts w:ascii="Trebuchet MS" w:eastAsia="SimSun" w:hAnsi="Trebuchet MS" w:cs="Times New Roman"/>
                <w:lang w:eastAsia="x-none"/>
              </w:rPr>
            </w:pPr>
            <w:r w:rsidRPr="00BA0A44">
              <w:rPr>
                <w:rFonts w:ascii="Trebuchet MS" w:eastAsia="SimSun" w:hAnsi="Trebuchet MS" w:cs="Times New Roman"/>
                <w:lang w:eastAsia="x-none"/>
              </w:rPr>
              <w:t>1</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CA4120"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2</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31326E"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3</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687C95"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4</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88012B6"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5</w:t>
            </w:r>
          </w:p>
        </w:tc>
        <w:tc>
          <w:tcPr>
            <w:tcW w:w="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5A7489"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6</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D3569E3"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7</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2BF331"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8</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21D94D1"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9</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E2CCA0" w14:textId="77777777" w:rsidR="00715BE5" w:rsidRPr="00BA0A44" w:rsidRDefault="0010520E"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D0E086"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1</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42830B"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2</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8AA1B55"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3</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759A8"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4</w:t>
            </w:r>
          </w:p>
        </w:tc>
        <w:tc>
          <w:tcPr>
            <w:tcW w:w="4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674A57" w14:textId="77777777" w:rsidR="00715BE5" w:rsidRPr="00BA0A44" w:rsidRDefault="00715BE5" w:rsidP="0010520E">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1</w:t>
            </w:r>
            <w:r w:rsidR="0010520E" w:rsidRPr="00BA0A44">
              <w:rPr>
                <w:rFonts w:ascii="Trebuchet MS" w:eastAsia="SimSun" w:hAnsi="Trebuchet MS" w:cs="Times New Roman"/>
                <w:lang w:eastAsia="x-none"/>
              </w:rPr>
              <w:t>5</w:t>
            </w:r>
          </w:p>
        </w:tc>
      </w:tr>
      <w:tr w:rsidR="00BA0A44" w:rsidRPr="00BA0A44" w14:paraId="48A94A7B" w14:textId="77777777" w:rsidTr="00715BE5">
        <w:trPr>
          <w:trHeight w:val="422"/>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878C"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 xml:space="preserve">PREGATIREA PROIECTELOR DEPUSE DE GAL (PROIECTE DE COOPERARE ȘI/SAU PROIECTE DEPUSE DE GAL) </w:t>
            </w:r>
          </w:p>
        </w:tc>
        <w:tc>
          <w:tcPr>
            <w:tcW w:w="573" w:type="dxa"/>
            <w:tcBorders>
              <w:top w:val="single" w:sz="4" w:space="0" w:color="000000"/>
              <w:left w:val="single" w:sz="4" w:space="0" w:color="000000"/>
              <w:bottom w:val="single" w:sz="4" w:space="0" w:color="000000"/>
              <w:right w:val="single" w:sz="4" w:space="0" w:color="000000"/>
            </w:tcBorders>
          </w:tcPr>
          <w:p w14:paraId="5F03EF82"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82C6A"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9C9E5A"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4738CE2"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FF077B1"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72CA6FA"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70EB150"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54ADD"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E356"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F5F64"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B50A1"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0E70A"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C2719"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DA53"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87FBC" w14:textId="77777777" w:rsidR="00715BE5" w:rsidRPr="00BA0A44" w:rsidRDefault="00715BE5" w:rsidP="002F1893">
            <w:pPr>
              <w:widowControl/>
              <w:spacing w:after="0"/>
              <w:rPr>
                <w:rFonts w:ascii="Trebuchet MS" w:eastAsia="SimSun" w:hAnsi="Trebuchet MS" w:cs="Times New Roman"/>
                <w:b/>
                <w:lang w:eastAsia="x-none"/>
              </w:rPr>
            </w:pPr>
          </w:p>
        </w:tc>
      </w:tr>
      <w:tr w:rsidR="00BA0A44" w:rsidRPr="00BA0A44" w14:paraId="53596B64" w14:textId="77777777" w:rsidTr="00715BE5">
        <w:trPr>
          <w:trHeight w:val="449"/>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B1BD7"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IMPLEMENTAREA PROIECTELOR DERULATE DE GAL</w:t>
            </w:r>
          </w:p>
        </w:tc>
        <w:tc>
          <w:tcPr>
            <w:tcW w:w="573" w:type="dxa"/>
            <w:tcBorders>
              <w:top w:val="single" w:sz="4" w:space="0" w:color="000000"/>
              <w:left w:val="single" w:sz="4" w:space="0" w:color="000000"/>
              <w:bottom w:val="single" w:sz="4" w:space="0" w:color="000000"/>
              <w:right w:val="single" w:sz="4" w:space="0" w:color="000000"/>
            </w:tcBorders>
          </w:tcPr>
          <w:p w14:paraId="5687C1B3"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1ECB84"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2587B"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B90BC7"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58165"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41F10F"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EC99F8C"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57FA8231"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406184D1"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3118CB"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11FE8"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1BA01"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9B771"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F464A"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4F5D" w14:textId="77777777" w:rsidR="00715BE5" w:rsidRPr="00BA0A44" w:rsidRDefault="00715BE5" w:rsidP="002F1893">
            <w:pPr>
              <w:widowControl/>
              <w:spacing w:after="0"/>
              <w:rPr>
                <w:rFonts w:ascii="Trebuchet MS" w:eastAsia="SimSun" w:hAnsi="Trebuchet MS" w:cs="Times New Roman"/>
                <w:b/>
                <w:lang w:eastAsia="x-none"/>
              </w:rPr>
            </w:pPr>
          </w:p>
        </w:tc>
      </w:tr>
      <w:tr w:rsidR="00BA0A44" w:rsidRPr="00BA0A44" w14:paraId="0C318BC1" w14:textId="77777777" w:rsidTr="00715BE5">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9B58B" w14:textId="77777777" w:rsidR="00715BE5" w:rsidRPr="00BA0A44" w:rsidRDefault="00715BE5"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MONITORIZARE</w:t>
            </w:r>
          </w:p>
          <w:p w14:paraId="603663A5" w14:textId="77777777" w:rsidR="00715BE5" w:rsidRPr="00BA0A44" w:rsidRDefault="00715BE5" w:rsidP="002F1893">
            <w:pPr>
              <w:widowControl/>
              <w:spacing w:after="0"/>
              <w:rPr>
                <w:rFonts w:ascii="Trebuchet MS" w:eastAsia="SimSun" w:hAnsi="Trebuchet MS" w:cs="Times New Roman"/>
                <w:lang w:eastAsia="x-none"/>
              </w:rPr>
            </w:pPr>
          </w:p>
        </w:tc>
        <w:tc>
          <w:tcPr>
            <w:tcW w:w="573" w:type="dxa"/>
            <w:tcBorders>
              <w:top w:val="single" w:sz="4" w:space="0" w:color="000000"/>
              <w:left w:val="single" w:sz="4" w:space="0" w:color="000000"/>
              <w:bottom w:val="single" w:sz="4" w:space="0" w:color="000000"/>
              <w:right w:val="single" w:sz="4" w:space="0" w:color="000000"/>
            </w:tcBorders>
          </w:tcPr>
          <w:p w14:paraId="21999C17"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5EE75"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99B8A7"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D9059"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76A37" w14:textId="77777777" w:rsidR="00715BE5" w:rsidRPr="00BA0A44" w:rsidRDefault="00715BE5" w:rsidP="002F1893">
            <w:pPr>
              <w:widowControl/>
              <w:spacing w:after="0"/>
              <w:rPr>
                <w:rFonts w:ascii="Trebuchet MS" w:eastAsia="SimSun" w:hAnsi="Trebuchet MS" w:cs="Times New Roman"/>
                <w:b/>
                <w:lang w:eastAsia="x-none"/>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A2AF8D"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357975"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81510D"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100F2782"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306B5A27"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16E5F4A"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224A5A8C"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19807D56" w14:textId="77777777" w:rsidR="00715BE5" w:rsidRPr="00BA0A44" w:rsidRDefault="00715BE5" w:rsidP="002F1893">
            <w:pPr>
              <w:widowControl/>
              <w:spacing w:after="0"/>
              <w:rPr>
                <w:rFonts w:ascii="Trebuchet MS" w:eastAsia="SimSun" w:hAnsi="Trebuchet MS" w:cs="Times New Roman"/>
                <w:b/>
                <w:lang w:eastAsia="x-none"/>
              </w:rPr>
            </w:pPr>
          </w:p>
        </w:tc>
        <w:tc>
          <w:tcPr>
            <w:tcW w:w="54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715502DD" w14:textId="77777777" w:rsidR="00715BE5" w:rsidRPr="00BA0A44" w:rsidRDefault="00715BE5" w:rsidP="002F1893">
            <w:pPr>
              <w:widowControl/>
              <w:spacing w:after="0"/>
              <w:rPr>
                <w:rFonts w:ascii="Trebuchet MS" w:eastAsia="SimSun" w:hAnsi="Trebuchet MS" w:cs="Times New Roman"/>
                <w:b/>
                <w:lang w:eastAsia="x-none"/>
              </w:rPr>
            </w:pPr>
          </w:p>
        </w:tc>
        <w:tc>
          <w:tcPr>
            <w:tcW w:w="450"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Mar>
              <w:top w:w="0" w:type="dxa"/>
              <w:left w:w="108" w:type="dxa"/>
              <w:bottom w:w="0" w:type="dxa"/>
              <w:right w:w="108" w:type="dxa"/>
            </w:tcMar>
          </w:tcPr>
          <w:p w14:paraId="655BC215" w14:textId="77777777" w:rsidR="00715BE5" w:rsidRPr="00BA0A44" w:rsidRDefault="00715BE5" w:rsidP="002F1893">
            <w:pPr>
              <w:widowControl/>
              <w:spacing w:after="0"/>
              <w:rPr>
                <w:rFonts w:ascii="Trebuchet MS" w:eastAsia="SimSun" w:hAnsi="Trebuchet MS" w:cs="Times New Roman"/>
                <w:b/>
                <w:lang w:eastAsia="x-none"/>
              </w:rPr>
            </w:pPr>
          </w:p>
        </w:tc>
      </w:tr>
    </w:tbl>
    <w:p w14:paraId="63CB22B5" w14:textId="77777777" w:rsidR="008E2533" w:rsidRPr="00BA0A44" w:rsidRDefault="008E2533" w:rsidP="002F1893">
      <w:pPr>
        <w:widowControl/>
        <w:spacing w:after="0"/>
        <w:jc w:val="both"/>
        <w:rPr>
          <w:rFonts w:ascii="Trebuchet MS" w:eastAsia="SimSun" w:hAnsi="Trebuchet MS" w:cs="Times New Roman"/>
          <w:b/>
          <w:lang w:val="ro-RO" w:eastAsia="x-none"/>
        </w:rPr>
      </w:pPr>
    </w:p>
    <w:p w14:paraId="02FF716B" w14:textId="77777777" w:rsidR="008E2533" w:rsidRPr="00BA0A44" w:rsidRDefault="008E2533" w:rsidP="002F1893">
      <w:pPr>
        <w:widowControl/>
        <w:spacing w:after="0"/>
        <w:jc w:val="both"/>
        <w:rPr>
          <w:rFonts w:ascii="Trebuchet MS" w:eastAsia="SimSun" w:hAnsi="Trebuchet MS" w:cs="Times New Roman"/>
          <w:b/>
          <w:lang w:val="ro-RO" w:eastAsia="x-none"/>
        </w:rPr>
      </w:pPr>
    </w:p>
    <w:p w14:paraId="1CAECC6C" w14:textId="77777777" w:rsidR="008E2533" w:rsidRPr="00BA0A44" w:rsidRDefault="008E2533" w:rsidP="002F1893">
      <w:pPr>
        <w:pStyle w:val="ListParagraph"/>
        <w:widowControl/>
        <w:numPr>
          <w:ilvl w:val="0"/>
          <w:numId w:val="33"/>
        </w:numPr>
        <w:spacing w:after="0"/>
        <w:jc w:val="both"/>
        <w:rPr>
          <w:rFonts w:ascii="Trebuchet MS" w:eastAsia="SimSun" w:hAnsi="Trebuchet MS" w:cs="Times New Roman"/>
          <w:b/>
          <w:lang w:val="ro-RO" w:eastAsia="x-none"/>
        </w:rPr>
      </w:pPr>
      <w:r w:rsidRPr="00BA0A44">
        <w:rPr>
          <w:rFonts w:ascii="Trebuchet MS" w:eastAsia="SimSun" w:hAnsi="Trebuchet MS" w:cs="Times New Roman"/>
          <w:b/>
          <w:lang w:val="ro-RO" w:eastAsia="x-none"/>
        </w:rPr>
        <w:t>Responsabili pentru implementarea acțiunilor:</w:t>
      </w:r>
    </w:p>
    <w:p w14:paraId="78E507B3" w14:textId="77777777" w:rsidR="0066325F" w:rsidRPr="00BA0A44" w:rsidRDefault="0066325F" w:rsidP="002F1893">
      <w:pPr>
        <w:widowControl/>
        <w:spacing w:after="0"/>
        <w:jc w:val="both"/>
        <w:rPr>
          <w:rFonts w:ascii="Trebuchet MS" w:eastAsia="SimSun" w:hAnsi="Trebuchet MS" w:cs="Times New Roman"/>
          <w:b/>
          <w:lang w:val="ro-RO" w:eastAsia="x-none"/>
        </w:rPr>
      </w:pPr>
    </w:p>
    <w:tbl>
      <w:tblPr>
        <w:tblW w:w="9540" w:type="dxa"/>
        <w:tblInd w:w="-95" w:type="dxa"/>
        <w:tblLayout w:type="fixed"/>
        <w:tblCellMar>
          <w:left w:w="10" w:type="dxa"/>
          <w:right w:w="10" w:type="dxa"/>
        </w:tblCellMar>
        <w:tblLook w:val="0000" w:firstRow="0" w:lastRow="0" w:firstColumn="0" w:lastColumn="0" w:noHBand="0" w:noVBand="0"/>
      </w:tblPr>
      <w:tblGrid>
        <w:gridCol w:w="5040"/>
        <w:gridCol w:w="2880"/>
        <w:gridCol w:w="1620"/>
      </w:tblGrid>
      <w:tr w:rsidR="00BA0A44" w:rsidRPr="00BA0A44" w14:paraId="35B307B4" w14:textId="77777777" w:rsidTr="007565D7">
        <w:trPr>
          <w:trHeight w:val="350"/>
        </w:trPr>
        <w:tc>
          <w:tcPr>
            <w:tcW w:w="504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656547"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Denumire</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activitate</w:t>
            </w:r>
            <w:proofErr w:type="spellEnd"/>
            <w:r w:rsidRPr="00BA0A44">
              <w:rPr>
                <w:rFonts w:ascii="Trebuchet MS" w:eastAsia="SimSun" w:hAnsi="Trebuchet MS" w:cs="Times New Roman"/>
                <w:b/>
                <w:lang w:eastAsia="x-none"/>
              </w:rPr>
              <w:t xml:space="preserve"> din </w:t>
            </w:r>
            <w:proofErr w:type="spellStart"/>
            <w:r w:rsidRPr="00BA0A44">
              <w:rPr>
                <w:rFonts w:ascii="Trebuchet MS" w:eastAsia="SimSun" w:hAnsi="Trebuchet MS" w:cs="Times New Roman"/>
                <w:b/>
                <w:lang w:eastAsia="x-none"/>
              </w:rPr>
              <w:t>implementarea</w:t>
            </w:r>
            <w:proofErr w:type="spellEnd"/>
            <w:r w:rsidRPr="00BA0A44">
              <w:rPr>
                <w:rFonts w:ascii="Trebuchet MS" w:eastAsia="SimSun" w:hAnsi="Trebuchet MS" w:cs="Times New Roman"/>
                <w:b/>
                <w:lang w:eastAsia="x-none"/>
              </w:rPr>
              <w:t xml:space="preserve"> SDL</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EB0307"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Responsabili</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BDFD9CA"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Statut</w:t>
            </w:r>
            <w:proofErr w:type="spellEnd"/>
          </w:p>
        </w:tc>
      </w:tr>
      <w:tr w:rsidR="00BA0A44" w:rsidRPr="00BA0A44" w14:paraId="2EAB5C2C" w14:textId="77777777" w:rsidTr="007565D7">
        <w:trPr>
          <w:trHeight w:val="272"/>
        </w:trPr>
        <w:tc>
          <w:tcPr>
            <w:tcW w:w="50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03B5EC1"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PREGATIREA ȘI PUBLICAREA APELURILOR DE SELECTIE IN CONFORMITATE CU SDL</w:t>
            </w: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0AEEE33"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1F4FD70"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7D41D423" w14:textId="77777777" w:rsidTr="007565D7">
        <w:trPr>
          <w:trHeight w:val="308"/>
        </w:trPr>
        <w:tc>
          <w:tcPr>
            <w:tcW w:w="504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EFBDD73"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F6B70FA" w14:textId="77777777" w:rsidR="008E2533" w:rsidRPr="00BA0A44" w:rsidRDefault="008E2533"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w:t>
            </w:r>
            <w:r w:rsidR="0066325F" w:rsidRPr="00BA0A44">
              <w:rPr>
                <w:rFonts w:ascii="Trebuchet MS" w:eastAsia="SimSun" w:hAnsi="Trebuchet MS" w:cs="Times New Roman"/>
                <w:lang w:eastAsia="x-none"/>
              </w:rPr>
              <w:t>i</w:t>
            </w:r>
            <w:proofErr w:type="spellEnd"/>
            <w:r w:rsidRPr="00BA0A44">
              <w:rPr>
                <w:rFonts w:ascii="Trebuchet MS" w:eastAsia="SimSun" w:hAnsi="Trebuchet MS" w:cs="Times New Roman"/>
                <w:lang w:eastAsia="x-none"/>
              </w:rPr>
              <w:t xml:space="preserve"> </w:t>
            </w:r>
            <w:proofErr w:type="spellStart"/>
            <w:r w:rsidR="0066325F" w:rsidRPr="00BA0A44">
              <w:rPr>
                <w:rFonts w:ascii="Trebuchet MS" w:eastAsia="SimSun" w:hAnsi="Trebuchet MS" w:cs="Times New Roman"/>
                <w:lang w:eastAsia="x-none"/>
              </w:rPr>
              <w:t>tehnici</w:t>
            </w:r>
            <w:proofErr w:type="spellEnd"/>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D9E562"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4A0095D0" w14:textId="77777777" w:rsidTr="007565D7">
        <w:trPr>
          <w:trHeight w:val="270"/>
        </w:trPr>
        <w:tc>
          <w:tcPr>
            <w:tcW w:w="50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1744683"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ANIMAREA ȘI PROMOVAREA TERITORIULUI</w:t>
            </w: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C1FCE9"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1105102"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5FA55C25" w14:textId="77777777" w:rsidTr="007565D7">
        <w:trPr>
          <w:trHeight w:val="262"/>
        </w:trPr>
        <w:tc>
          <w:tcPr>
            <w:tcW w:w="5040" w:type="dxa"/>
            <w:vMerge/>
            <w:tcBorders>
              <w:left w:val="single" w:sz="4" w:space="0" w:color="000000"/>
              <w:right w:val="single" w:sz="4" w:space="0" w:color="000000"/>
            </w:tcBorders>
            <w:shd w:val="clear" w:color="auto" w:fill="auto"/>
            <w:tcMar>
              <w:top w:w="0" w:type="dxa"/>
              <w:left w:w="108" w:type="dxa"/>
              <w:bottom w:w="0" w:type="dxa"/>
              <w:right w:w="108" w:type="dxa"/>
            </w:tcMar>
          </w:tcPr>
          <w:p w14:paraId="13802F79"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8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7A9DF71"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Animatori</w:t>
            </w:r>
            <w:proofErr w:type="spellEnd"/>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EDCB8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2C35D88E" w14:textId="77777777" w:rsidTr="007565D7">
        <w:trPr>
          <w:trHeight w:val="293"/>
        </w:trPr>
        <w:tc>
          <w:tcPr>
            <w:tcW w:w="504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CCE56F"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ANALIZA, </w:t>
            </w:r>
            <w:proofErr w:type="gramStart"/>
            <w:r w:rsidRPr="00BA0A44">
              <w:rPr>
                <w:rFonts w:ascii="Trebuchet MS" w:eastAsia="SimSun" w:hAnsi="Trebuchet MS" w:cs="Times New Roman"/>
                <w:lang w:eastAsia="x-none"/>
              </w:rPr>
              <w:t>EVALUAREA  ȘI</w:t>
            </w:r>
            <w:proofErr w:type="gramEnd"/>
            <w:r w:rsidRPr="00BA0A44">
              <w:rPr>
                <w:rFonts w:ascii="Trebuchet MS" w:eastAsia="SimSun" w:hAnsi="Trebuchet MS" w:cs="Times New Roman"/>
                <w:lang w:eastAsia="x-none"/>
              </w:rPr>
              <w:t xml:space="preserve"> SELECTIA PROIECTELOR</w:t>
            </w:r>
          </w:p>
        </w:tc>
        <w:tc>
          <w:tcPr>
            <w:tcW w:w="288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08AC60B"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6DC4AFE"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6C6733A6" w14:textId="77777777" w:rsidTr="007565D7">
        <w:trPr>
          <w:trHeight w:val="240"/>
        </w:trPr>
        <w:tc>
          <w:tcPr>
            <w:tcW w:w="50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8C17C34"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MONITORIZARE SI IMPLEMENTAREA STRATEGIEI</w:t>
            </w:r>
          </w:p>
        </w:tc>
        <w:tc>
          <w:tcPr>
            <w:tcW w:w="288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21C6AEB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E292B19"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300F603B" w14:textId="77777777" w:rsidTr="007565D7">
        <w:trPr>
          <w:trHeight w:val="368"/>
        </w:trPr>
        <w:tc>
          <w:tcPr>
            <w:tcW w:w="50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51C7"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8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8F1D7A" w14:textId="77777777" w:rsidR="008E2533" w:rsidRPr="00BA0A44" w:rsidRDefault="008E2533"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monitorizare</w:t>
            </w:r>
            <w:proofErr w:type="spellEnd"/>
          </w:p>
        </w:tc>
        <w:tc>
          <w:tcPr>
            <w:tcW w:w="162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AB787"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4595A586" w14:textId="77777777" w:rsidTr="007565D7">
        <w:trPr>
          <w:trHeight w:val="270"/>
        </w:trPr>
        <w:tc>
          <w:tcPr>
            <w:tcW w:w="504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EB7506"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VERIFICAREA CONFORMITĂȚII CERERILOR DE PLATĂ PENTRU PROIECTELE SELECTATE (CU EXCEPȚIA CELOR IN CARE GAL ESTE BENEFICIAR</w:t>
            </w:r>
          </w:p>
        </w:tc>
        <w:tc>
          <w:tcPr>
            <w:tcW w:w="288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5BF54CDB"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14:paraId="6C925A0D"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294E5A58" w14:textId="77777777" w:rsidTr="007565D7">
        <w:trPr>
          <w:trHeight w:val="395"/>
        </w:trPr>
        <w:tc>
          <w:tcPr>
            <w:tcW w:w="504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E8D0"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8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1F32F4"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F287BE"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bl>
    <w:p w14:paraId="3DEC9F09" w14:textId="77777777" w:rsidR="008E2533" w:rsidRPr="00BA0A44" w:rsidRDefault="008E2533" w:rsidP="002F1893">
      <w:pPr>
        <w:widowControl/>
        <w:spacing w:after="0"/>
        <w:jc w:val="both"/>
        <w:rPr>
          <w:rFonts w:ascii="Trebuchet MS" w:eastAsia="SimSun" w:hAnsi="Trebuchet MS" w:cs="Times New Roman"/>
          <w:lang w:val="ro-RO" w:eastAsia="x-none"/>
        </w:rPr>
      </w:pPr>
    </w:p>
    <w:tbl>
      <w:tblPr>
        <w:tblW w:w="9540" w:type="dxa"/>
        <w:tblInd w:w="-95" w:type="dxa"/>
        <w:tblLayout w:type="fixed"/>
        <w:tblCellMar>
          <w:left w:w="10" w:type="dxa"/>
          <w:right w:w="10" w:type="dxa"/>
        </w:tblCellMar>
        <w:tblLook w:val="0000" w:firstRow="0" w:lastRow="0" w:firstColumn="0" w:lastColumn="0" w:noHBand="0" w:noVBand="0"/>
      </w:tblPr>
      <w:tblGrid>
        <w:gridCol w:w="5023"/>
        <w:gridCol w:w="2897"/>
        <w:gridCol w:w="1620"/>
      </w:tblGrid>
      <w:tr w:rsidR="00BA0A44" w:rsidRPr="00BA0A44" w14:paraId="4646DE00" w14:textId="77777777" w:rsidTr="0066325F">
        <w:trPr>
          <w:trHeight w:val="350"/>
        </w:trPr>
        <w:tc>
          <w:tcPr>
            <w:tcW w:w="50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9DF788"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Denumire</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activitate</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pentru</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implementare</w:t>
            </w:r>
            <w:proofErr w:type="spellEnd"/>
            <w:r w:rsidRPr="00BA0A44">
              <w:rPr>
                <w:rFonts w:ascii="Trebuchet MS" w:eastAsia="SimSun" w:hAnsi="Trebuchet MS" w:cs="Times New Roman"/>
                <w:b/>
                <w:lang w:eastAsia="x-none"/>
              </w:rPr>
              <w:t xml:space="preserve"> </w:t>
            </w:r>
            <w:proofErr w:type="spellStart"/>
            <w:r w:rsidRPr="00BA0A44">
              <w:rPr>
                <w:rFonts w:ascii="Trebuchet MS" w:eastAsia="SimSun" w:hAnsi="Trebuchet MS" w:cs="Times New Roman"/>
                <w:b/>
                <w:lang w:eastAsia="x-none"/>
              </w:rPr>
              <w:t>proiecte</w:t>
            </w:r>
            <w:proofErr w:type="spellEnd"/>
          </w:p>
        </w:tc>
        <w:tc>
          <w:tcPr>
            <w:tcW w:w="28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2DFF62"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Responsabili</w:t>
            </w:r>
            <w:proofErr w:type="spellEnd"/>
          </w:p>
        </w:tc>
        <w:tc>
          <w:tcPr>
            <w:tcW w:w="16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AB50C9" w14:textId="77777777" w:rsidR="008E2533" w:rsidRPr="00BA0A44" w:rsidRDefault="008E2533" w:rsidP="002F1893">
            <w:pPr>
              <w:widowControl/>
              <w:spacing w:after="0"/>
              <w:jc w:val="both"/>
              <w:rPr>
                <w:rFonts w:ascii="Trebuchet MS" w:eastAsia="SimSun" w:hAnsi="Trebuchet MS" w:cs="Times New Roman"/>
                <w:b/>
                <w:lang w:eastAsia="x-none"/>
              </w:rPr>
            </w:pPr>
            <w:proofErr w:type="spellStart"/>
            <w:r w:rsidRPr="00BA0A44">
              <w:rPr>
                <w:rFonts w:ascii="Trebuchet MS" w:eastAsia="SimSun" w:hAnsi="Trebuchet MS" w:cs="Times New Roman"/>
                <w:b/>
                <w:lang w:eastAsia="x-none"/>
              </w:rPr>
              <w:t>Statut</w:t>
            </w:r>
            <w:proofErr w:type="spellEnd"/>
          </w:p>
        </w:tc>
      </w:tr>
      <w:tr w:rsidR="00BA0A44" w:rsidRPr="00BA0A44" w14:paraId="6F01D73D" w14:textId="77777777" w:rsidTr="0066325F">
        <w:trPr>
          <w:trHeight w:val="251"/>
        </w:trPr>
        <w:tc>
          <w:tcPr>
            <w:tcW w:w="5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7BF7B92" w14:textId="77777777" w:rsidR="008E2533" w:rsidRPr="00BA0A44" w:rsidRDefault="008E2533" w:rsidP="002F1893">
            <w:pPr>
              <w:widowControl/>
              <w:spacing w:after="0"/>
              <w:rPr>
                <w:rFonts w:ascii="Trebuchet MS" w:eastAsia="SimSun" w:hAnsi="Trebuchet MS" w:cs="Times New Roman"/>
                <w:lang w:eastAsia="x-none"/>
              </w:rPr>
            </w:pPr>
            <w:r w:rsidRPr="00BA0A44">
              <w:rPr>
                <w:rFonts w:ascii="Trebuchet MS" w:eastAsia="SimSun" w:hAnsi="Trebuchet MS" w:cs="Times New Roman"/>
                <w:lang w:eastAsia="x-none"/>
              </w:rPr>
              <w:t xml:space="preserve">PREGATIREA PROIECTELOR DEPUSE DE GAL </w:t>
            </w:r>
            <w:proofErr w:type="gramStart"/>
            <w:r w:rsidRPr="00BA0A44">
              <w:rPr>
                <w:rFonts w:ascii="Trebuchet MS" w:eastAsia="SimSun" w:hAnsi="Trebuchet MS" w:cs="Times New Roman"/>
                <w:lang w:eastAsia="x-none"/>
              </w:rPr>
              <w:t>( PROIECTE</w:t>
            </w:r>
            <w:proofErr w:type="gramEnd"/>
            <w:r w:rsidRPr="00BA0A44">
              <w:rPr>
                <w:rFonts w:ascii="Trebuchet MS" w:eastAsia="SimSun" w:hAnsi="Trebuchet MS" w:cs="Times New Roman"/>
                <w:lang w:eastAsia="x-none"/>
              </w:rPr>
              <w:t xml:space="preserve"> DE COOPERARE ȘI/SAU PROIECTE DEPUSE DE GAL) </w:t>
            </w:r>
          </w:p>
        </w:tc>
        <w:tc>
          <w:tcPr>
            <w:tcW w:w="289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7F4542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34D13E9"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4AAE3C85" w14:textId="77777777" w:rsidTr="0066325F">
        <w:trPr>
          <w:trHeight w:val="308"/>
        </w:trPr>
        <w:tc>
          <w:tcPr>
            <w:tcW w:w="502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AB3A45"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9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E72D54"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C2B532"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22F4E46C" w14:textId="77777777" w:rsidTr="0066325F">
        <w:trPr>
          <w:trHeight w:val="270"/>
        </w:trPr>
        <w:tc>
          <w:tcPr>
            <w:tcW w:w="5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9548FBD"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IMPLEMENTAREA PROIECTELOR DERULATE DE GAL</w:t>
            </w:r>
          </w:p>
        </w:tc>
        <w:tc>
          <w:tcPr>
            <w:tcW w:w="289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1AFBD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Manager GAL</w:t>
            </w:r>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3C00BC"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ANGAJAT </w:t>
            </w:r>
          </w:p>
        </w:tc>
      </w:tr>
      <w:tr w:rsidR="00BA0A44" w:rsidRPr="00BA0A44" w14:paraId="36FBD23A" w14:textId="77777777" w:rsidTr="0066325F">
        <w:trPr>
          <w:trHeight w:val="262"/>
        </w:trPr>
        <w:tc>
          <w:tcPr>
            <w:tcW w:w="5023" w:type="dxa"/>
            <w:vMerge/>
            <w:tcBorders>
              <w:left w:val="single" w:sz="4" w:space="0" w:color="000000"/>
              <w:right w:val="single" w:sz="4" w:space="0" w:color="000000"/>
            </w:tcBorders>
            <w:shd w:val="clear" w:color="auto" w:fill="auto"/>
            <w:tcMar>
              <w:top w:w="0" w:type="dxa"/>
              <w:left w:w="108" w:type="dxa"/>
              <w:bottom w:w="0" w:type="dxa"/>
              <w:right w:w="108" w:type="dxa"/>
            </w:tcMar>
          </w:tcPr>
          <w:p w14:paraId="27EBB896"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9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915128F"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 xml:space="preserve">Animator 1 </w:t>
            </w:r>
          </w:p>
        </w:tc>
        <w:tc>
          <w:tcPr>
            <w:tcW w:w="16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875B70A"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33331749" w14:textId="77777777" w:rsidTr="0066325F">
        <w:trPr>
          <w:trHeight w:val="293"/>
        </w:trPr>
        <w:tc>
          <w:tcPr>
            <w:tcW w:w="502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5BCBB81"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MONITORIZARE</w:t>
            </w:r>
          </w:p>
        </w:tc>
        <w:tc>
          <w:tcPr>
            <w:tcW w:w="289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4724C28"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E083F5"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r w:rsidR="00BA0A44" w:rsidRPr="00BA0A44" w14:paraId="7045D17E" w14:textId="77777777" w:rsidTr="0066325F">
        <w:trPr>
          <w:trHeight w:val="300"/>
        </w:trPr>
        <w:tc>
          <w:tcPr>
            <w:tcW w:w="502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117B9" w14:textId="77777777" w:rsidR="008E2533" w:rsidRPr="00BA0A44" w:rsidRDefault="008E2533" w:rsidP="002F1893">
            <w:pPr>
              <w:widowControl/>
              <w:spacing w:after="0"/>
              <w:jc w:val="both"/>
              <w:rPr>
                <w:rFonts w:ascii="Trebuchet MS" w:eastAsia="SimSun" w:hAnsi="Trebuchet MS" w:cs="Times New Roman"/>
                <w:lang w:eastAsia="x-none"/>
              </w:rPr>
            </w:pPr>
          </w:p>
        </w:tc>
        <w:tc>
          <w:tcPr>
            <w:tcW w:w="289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7E3A2" w14:textId="77777777" w:rsidR="008E2533" w:rsidRPr="00BA0A44" w:rsidRDefault="0066325F" w:rsidP="002F1893">
            <w:pPr>
              <w:widowControl/>
              <w:spacing w:after="0"/>
              <w:jc w:val="both"/>
              <w:rPr>
                <w:rFonts w:ascii="Trebuchet MS" w:eastAsia="SimSun" w:hAnsi="Trebuchet MS" w:cs="Times New Roman"/>
                <w:lang w:eastAsia="x-none"/>
              </w:rPr>
            </w:pPr>
            <w:proofErr w:type="spellStart"/>
            <w:r w:rsidRPr="00BA0A44">
              <w:rPr>
                <w:rFonts w:ascii="Trebuchet MS" w:eastAsia="SimSun" w:hAnsi="Trebuchet MS" w:cs="Times New Roman"/>
                <w:lang w:eastAsia="x-none"/>
              </w:rPr>
              <w:t>Responsabili</w:t>
            </w:r>
            <w:proofErr w:type="spellEnd"/>
            <w:r w:rsidRPr="00BA0A44">
              <w:rPr>
                <w:rFonts w:ascii="Trebuchet MS" w:eastAsia="SimSun" w:hAnsi="Trebuchet MS" w:cs="Times New Roman"/>
                <w:lang w:eastAsia="x-none"/>
              </w:rPr>
              <w:t xml:space="preserve"> </w:t>
            </w:r>
            <w:proofErr w:type="spellStart"/>
            <w:r w:rsidRPr="00BA0A44">
              <w:rPr>
                <w:rFonts w:ascii="Trebuchet MS" w:eastAsia="SimSun" w:hAnsi="Trebuchet MS" w:cs="Times New Roman"/>
                <w:lang w:eastAsia="x-none"/>
              </w:rPr>
              <w:t>tehnici</w:t>
            </w:r>
            <w:proofErr w:type="spellEnd"/>
          </w:p>
        </w:tc>
        <w:tc>
          <w:tcPr>
            <w:tcW w:w="16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48601" w14:textId="77777777" w:rsidR="008E2533" w:rsidRPr="00BA0A44" w:rsidRDefault="008E2533" w:rsidP="002F1893">
            <w:pPr>
              <w:widowControl/>
              <w:spacing w:after="0"/>
              <w:jc w:val="both"/>
              <w:rPr>
                <w:rFonts w:ascii="Trebuchet MS" w:eastAsia="SimSun" w:hAnsi="Trebuchet MS" w:cs="Times New Roman"/>
                <w:lang w:eastAsia="x-none"/>
              </w:rPr>
            </w:pPr>
            <w:r w:rsidRPr="00BA0A44">
              <w:rPr>
                <w:rFonts w:ascii="Trebuchet MS" w:eastAsia="SimSun" w:hAnsi="Trebuchet MS" w:cs="Times New Roman"/>
                <w:lang w:eastAsia="x-none"/>
              </w:rPr>
              <w:t>ANGAJAT</w:t>
            </w:r>
          </w:p>
        </w:tc>
      </w:tr>
    </w:tbl>
    <w:p w14:paraId="4182B5CD" w14:textId="77777777" w:rsidR="0066325F" w:rsidRPr="00BA0A44" w:rsidRDefault="0066325F" w:rsidP="002F1893">
      <w:pPr>
        <w:widowControl/>
        <w:spacing w:after="0"/>
        <w:ind w:firstLine="720"/>
        <w:jc w:val="both"/>
        <w:rPr>
          <w:rFonts w:ascii="Trebuchet MS" w:eastAsia="SimSun" w:hAnsi="Trebuchet MS" w:cs="Times New Roman"/>
          <w:lang w:val="ro-RO" w:eastAsia="x-none"/>
        </w:rPr>
      </w:pPr>
    </w:p>
    <w:p w14:paraId="4E854A05" w14:textId="77777777" w:rsidR="008E2533" w:rsidRPr="00BA0A44" w:rsidRDefault="008E2533" w:rsidP="002F1893">
      <w:pPr>
        <w:widowControl/>
        <w:spacing w:after="0"/>
        <w:ind w:firstLine="72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Pe lângă activitățile </w:t>
      </w:r>
      <w:r w:rsidRPr="00BA0A44">
        <w:rPr>
          <w:rFonts w:ascii="Trebuchet MS" w:eastAsia="SimSun" w:hAnsi="Trebuchet MS" w:cs="Times New Roman"/>
          <w:lang w:val="ro-RO" w:eastAsia="x-none"/>
        </w:rPr>
        <w:tab/>
        <w:t xml:space="preserve">legate în mod direct de implementarea strategiei GAL va derula  și activități legate de funcționarea legală și normală a unei entități cum ar fi activitatea de secretariat, relații cu publicul și comunicare efectuată de către un angajat al GAL și activitatea de contabilitate și gestiune financiară </w:t>
      </w:r>
      <w:r w:rsidR="00DF1953" w:rsidRPr="00BA0A44">
        <w:rPr>
          <w:rFonts w:ascii="Trebuchet MS" w:eastAsia="SimSun" w:hAnsi="Trebuchet MS" w:cs="Times New Roman"/>
          <w:lang w:val="ro-RO" w:eastAsia="x-none"/>
        </w:rPr>
        <w:t xml:space="preserve">care va fi externalizată pe bază de contract de servicii către un furnizor autorizat. </w:t>
      </w:r>
    </w:p>
    <w:p w14:paraId="6A7585C5" w14:textId="77777777" w:rsidR="008E2533" w:rsidRPr="00BA0A44" w:rsidRDefault="008E2533" w:rsidP="002F1893">
      <w:pPr>
        <w:pStyle w:val="ListParagraph"/>
        <w:widowControl/>
        <w:numPr>
          <w:ilvl w:val="0"/>
          <w:numId w:val="33"/>
        </w:numPr>
        <w:spacing w:after="0"/>
        <w:jc w:val="both"/>
        <w:rPr>
          <w:rFonts w:ascii="Trebuchet MS" w:eastAsia="Calibri" w:hAnsi="Trebuchet MS" w:cs="Times New Roman"/>
          <w:b/>
        </w:rPr>
      </w:pPr>
      <w:proofErr w:type="spellStart"/>
      <w:r w:rsidRPr="00BA0A44">
        <w:rPr>
          <w:rFonts w:ascii="Trebuchet MS" w:eastAsia="Calibri" w:hAnsi="Trebuchet MS" w:cs="Times New Roman"/>
          <w:b/>
        </w:rPr>
        <w:t>Resursele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financiare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materia</w:t>
      </w:r>
      <w:r w:rsidR="0085616E" w:rsidRPr="00BA0A44">
        <w:rPr>
          <w:rFonts w:ascii="Trebuchet MS" w:eastAsia="Calibri" w:hAnsi="Trebuchet MS" w:cs="Times New Roman"/>
          <w:b/>
        </w:rPr>
        <w:t>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necesare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pentru</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desfășurarea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acțiunilor</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propuse</w:t>
      </w:r>
      <w:proofErr w:type="spellEnd"/>
      <w:r w:rsidRPr="00BA0A44">
        <w:rPr>
          <w:rFonts w:ascii="Trebuchet MS" w:eastAsia="Calibri" w:hAnsi="Trebuchet MS" w:cs="Times New Roman"/>
          <w:b/>
        </w:rPr>
        <w:t>.</w:t>
      </w:r>
    </w:p>
    <w:p w14:paraId="3999BC3F" w14:textId="77777777" w:rsidR="0085616E" w:rsidRPr="00BA0A44" w:rsidRDefault="0085616E"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rPr>
        <w:lastRenderedPageBreak/>
        <w:t xml:space="preserve">GAL ARIEȘUL MARE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utiliza</w:t>
      </w:r>
      <w:proofErr w:type="spellEnd"/>
      <w:r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entru</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desfășurarea</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acț</w:t>
      </w:r>
      <w:r w:rsidRPr="00BA0A44">
        <w:rPr>
          <w:rFonts w:ascii="Trebuchet MS" w:eastAsia="Calibri" w:hAnsi="Trebuchet MS" w:cs="Times New Roman"/>
        </w:rPr>
        <w:t>iunilor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propuse</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următoarele</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materiale</w:t>
      </w:r>
      <w:proofErr w:type="spellEnd"/>
      <w:r w:rsidR="008E2533" w:rsidRPr="00BA0A44">
        <w:rPr>
          <w:rFonts w:ascii="Trebuchet MS" w:eastAsia="Calibri" w:hAnsi="Trebuchet MS" w:cs="Times New Roman"/>
        </w:rPr>
        <w:t xml:space="preserve">: </w:t>
      </w:r>
    </w:p>
    <w:p w14:paraId="59D78305" w14:textId="77777777" w:rsidR="0085616E" w:rsidRPr="00BA0A44" w:rsidRDefault="0085616E" w:rsidP="002F1893">
      <w:pPr>
        <w:pStyle w:val="ListParagraph"/>
        <w:widowControl/>
        <w:numPr>
          <w:ilvl w:val="0"/>
          <w:numId w:val="29"/>
        </w:numPr>
        <w:spacing w:after="0"/>
        <w:jc w:val="both"/>
        <w:rPr>
          <w:rFonts w:ascii="Trebuchet MS" w:eastAsia="Calibri" w:hAnsi="Trebuchet MS" w:cs="Times New Roman"/>
        </w:rPr>
      </w:pPr>
      <w:proofErr w:type="spellStart"/>
      <w:r w:rsidRPr="00BA0A44">
        <w:rPr>
          <w:rFonts w:ascii="Trebuchet MS" w:eastAsia="Calibri" w:hAnsi="Trebuchet MS" w:cs="Times New Roman"/>
        </w:rPr>
        <w:t>P</w:t>
      </w:r>
      <w:r w:rsidR="008E2533" w:rsidRPr="00BA0A44">
        <w:rPr>
          <w:rFonts w:ascii="Trebuchet MS" w:eastAsia="Calibri" w:hAnsi="Trebuchet MS" w:cs="Times New Roman"/>
        </w:rPr>
        <w:t>liante</w:t>
      </w:r>
      <w:proofErr w:type="spellEnd"/>
      <w:r w:rsidRPr="00BA0A44">
        <w:rPr>
          <w:rFonts w:ascii="Trebuchet MS" w:eastAsia="Calibri" w:hAnsi="Trebuchet MS" w:cs="Times New Roman"/>
        </w:rPr>
        <w:t xml:space="preserve"> informative</w:t>
      </w:r>
      <w:r w:rsidR="008E2533" w:rsidRPr="00BA0A44">
        <w:rPr>
          <w:rFonts w:ascii="Trebuchet MS" w:eastAsia="Calibri" w:hAnsi="Trebuchet MS" w:cs="Times New Roman"/>
        </w:rPr>
        <w:t xml:space="preserve">, </w:t>
      </w:r>
      <w:proofErr w:type="spellStart"/>
      <w:r w:rsidRPr="00BA0A44">
        <w:rPr>
          <w:rFonts w:ascii="Trebuchet MS" w:eastAsia="Calibri" w:hAnsi="Trebuchet MS" w:cs="Times New Roman"/>
        </w:rPr>
        <w:t>panou</w:t>
      </w:r>
      <w:proofErr w:type="spellEnd"/>
      <w:r w:rsidRPr="00BA0A44">
        <w:rPr>
          <w:rFonts w:ascii="Trebuchet MS" w:eastAsia="Calibri" w:hAnsi="Trebuchet MS" w:cs="Times New Roman"/>
        </w:rPr>
        <w:t xml:space="preserve"> informative, </w:t>
      </w:r>
      <w:r w:rsidR="008E2533" w:rsidRPr="00BA0A44">
        <w:rPr>
          <w:rFonts w:ascii="Trebuchet MS" w:eastAsia="Calibri" w:hAnsi="Trebuchet MS" w:cs="Times New Roman"/>
        </w:rPr>
        <w:t xml:space="preserve">banner, </w:t>
      </w:r>
      <w:proofErr w:type="spellStart"/>
      <w:r w:rsidR="008E2533" w:rsidRPr="00BA0A44">
        <w:rPr>
          <w:rFonts w:ascii="Trebuchet MS" w:eastAsia="Calibri" w:hAnsi="Trebuchet MS" w:cs="Times New Roman"/>
        </w:rPr>
        <w:t>afișe</w:t>
      </w:r>
      <w:proofErr w:type="spellEnd"/>
      <w:r w:rsidR="008E2533" w:rsidRPr="00BA0A44">
        <w:rPr>
          <w:rFonts w:ascii="Trebuchet MS" w:eastAsia="Calibri" w:hAnsi="Trebuchet MS" w:cs="Times New Roman"/>
        </w:rPr>
        <w:t xml:space="preserve">, spot radio, </w:t>
      </w:r>
      <w:proofErr w:type="spellStart"/>
      <w:r w:rsidR="008E2533" w:rsidRPr="00BA0A44">
        <w:rPr>
          <w:rFonts w:ascii="Trebuchet MS" w:eastAsia="Calibri" w:hAnsi="Trebuchet MS" w:cs="Times New Roman"/>
        </w:rPr>
        <w:t>proiector</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ecran</w:t>
      </w:r>
      <w:proofErr w:type="spellEnd"/>
      <w:r w:rsidR="008E2533" w:rsidRPr="00BA0A44">
        <w:rPr>
          <w:rFonts w:ascii="Trebuchet MS" w:eastAsia="Calibri" w:hAnsi="Trebuchet MS" w:cs="Times New Roman"/>
        </w:rPr>
        <w:t xml:space="preserve"> de </w:t>
      </w:r>
      <w:proofErr w:type="spellStart"/>
      <w:r w:rsidR="008E2533" w:rsidRPr="00BA0A44">
        <w:rPr>
          <w:rFonts w:ascii="Trebuchet MS" w:eastAsia="Calibri" w:hAnsi="Trebuchet MS" w:cs="Times New Roman"/>
        </w:rPr>
        <w:t>proiecție</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pentru</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animare</w:t>
      </w:r>
      <w:proofErr w:type="spellEnd"/>
      <w:r w:rsidR="008E2533" w:rsidRPr="00BA0A44">
        <w:rPr>
          <w:rFonts w:ascii="Trebuchet MS" w:eastAsia="Calibri" w:hAnsi="Trebuchet MS" w:cs="Times New Roman"/>
        </w:rPr>
        <w:t xml:space="preserve">, </w:t>
      </w:r>
      <w:proofErr w:type="spellStart"/>
      <w:r w:rsidR="008E2533" w:rsidRPr="00BA0A44">
        <w:rPr>
          <w:rFonts w:ascii="Trebuchet MS" w:eastAsia="Calibri" w:hAnsi="Trebuchet MS" w:cs="Times New Roman"/>
        </w:rPr>
        <w:t>lansare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promovare</w:t>
      </w:r>
      <w:proofErr w:type="spellEnd"/>
      <w:r w:rsidRPr="00BA0A44">
        <w:rPr>
          <w:rFonts w:ascii="Trebuchet MS" w:eastAsia="Calibri" w:hAnsi="Trebuchet MS" w:cs="Times New Roman"/>
        </w:rPr>
        <w:t>);</w:t>
      </w:r>
      <w:r w:rsidR="008E2533" w:rsidRPr="00BA0A44">
        <w:rPr>
          <w:rFonts w:ascii="Trebuchet MS" w:eastAsia="Calibri" w:hAnsi="Trebuchet MS" w:cs="Times New Roman"/>
        </w:rPr>
        <w:t xml:space="preserve"> </w:t>
      </w:r>
    </w:p>
    <w:p w14:paraId="3BCA3141" w14:textId="77777777" w:rsidR="0085616E" w:rsidRPr="00BA0A44" w:rsidRDefault="0085616E" w:rsidP="002F1893">
      <w:pPr>
        <w:pStyle w:val="ListParagraph"/>
        <w:widowControl/>
        <w:numPr>
          <w:ilvl w:val="0"/>
          <w:numId w:val="29"/>
        </w:numPr>
        <w:spacing w:after="0"/>
        <w:jc w:val="both"/>
        <w:rPr>
          <w:rFonts w:ascii="Trebuchet MS" w:eastAsia="Calibri" w:hAnsi="Trebuchet MS" w:cs="Times New Roman"/>
        </w:rPr>
      </w:pPr>
      <w:r w:rsidRPr="00BA0A44">
        <w:rPr>
          <w:rFonts w:ascii="Trebuchet MS" w:eastAsia="Calibri" w:hAnsi="Trebuchet MS" w:cs="Times New Roman"/>
        </w:rPr>
        <w:t>4</w:t>
      </w:r>
      <w:r w:rsidR="008E2533" w:rsidRPr="00BA0A44">
        <w:rPr>
          <w:rFonts w:ascii="Trebuchet MS" w:eastAsia="Calibri" w:hAnsi="Trebuchet MS" w:cs="Times New Roman"/>
        </w:rPr>
        <w:t xml:space="preserve"> </w:t>
      </w:r>
      <w:r w:rsidRPr="00BA0A44">
        <w:rPr>
          <w:rFonts w:ascii="Trebuchet MS" w:eastAsia="Calibri" w:hAnsi="Trebuchet MS" w:cs="Times New Roman"/>
        </w:rPr>
        <w:t>PC computer</w:t>
      </w:r>
      <w:r w:rsidR="008E2533" w:rsidRPr="00BA0A44">
        <w:rPr>
          <w:rFonts w:ascii="Trebuchet MS" w:eastAsia="Calibri" w:hAnsi="Trebuchet MS" w:cs="Times New Roman"/>
        </w:rPr>
        <w:t xml:space="preserve"> + </w:t>
      </w:r>
      <w:proofErr w:type="spellStart"/>
      <w:r w:rsidR="008E2533" w:rsidRPr="00BA0A44">
        <w:rPr>
          <w:rFonts w:ascii="Trebuchet MS" w:eastAsia="Calibri" w:hAnsi="Trebuchet MS" w:cs="Times New Roman"/>
        </w:rPr>
        <w:t>soft</w:t>
      </w:r>
      <w:r w:rsidRPr="00BA0A44">
        <w:rPr>
          <w:rFonts w:ascii="Trebuchet MS" w:eastAsia="Calibri" w:hAnsi="Trebuchet MS" w:cs="Times New Roman"/>
        </w:rPr>
        <w: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corespunzătoare</w:t>
      </w:r>
      <w:proofErr w:type="spellEnd"/>
      <w:r w:rsidRPr="00BA0A44">
        <w:rPr>
          <w:rFonts w:ascii="Trebuchet MS" w:eastAsia="Calibri" w:hAnsi="Trebuchet MS" w:cs="Times New Roman"/>
        </w:rPr>
        <w:t>;</w:t>
      </w:r>
      <w:r w:rsidR="008E2533" w:rsidRPr="00BA0A44">
        <w:rPr>
          <w:rFonts w:ascii="Trebuchet MS" w:eastAsia="Calibri" w:hAnsi="Trebuchet MS" w:cs="Times New Roman"/>
        </w:rPr>
        <w:t xml:space="preserve"> </w:t>
      </w:r>
    </w:p>
    <w:p w14:paraId="56D06DAB" w14:textId="77777777" w:rsidR="00EB388D" w:rsidRPr="00BA0A44" w:rsidRDefault="008E2533" w:rsidP="002F1893">
      <w:pPr>
        <w:pStyle w:val="ListParagraph"/>
        <w:widowControl/>
        <w:numPr>
          <w:ilvl w:val="0"/>
          <w:numId w:val="29"/>
        </w:numPr>
        <w:spacing w:after="0"/>
        <w:jc w:val="both"/>
        <w:rPr>
          <w:rFonts w:ascii="Trebuchet MS" w:eastAsia="Calibri" w:hAnsi="Trebuchet MS" w:cs="Times New Roman"/>
        </w:rPr>
      </w:pPr>
      <w:proofErr w:type="spellStart"/>
      <w:r w:rsidRPr="00BA0A44">
        <w:rPr>
          <w:rFonts w:ascii="Trebuchet MS" w:eastAsia="Calibri" w:hAnsi="Trebuchet MS" w:cs="Times New Roman"/>
        </w:rPr>
        <w:t>imprimantă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multifuncțională</w:t>
      </w:r>
      <w:proofErr w:type="spellEnd"/>
      <w:r w:rsidRPr="00BA0A44">
        <w:rPr>
          <w:rFonts w:ascii="Trebuchet MS" w:eastAsia="Calibri" w:hAnsi="Trebuchet MS" w:cs="Times New Roman"/>
        </w:rPr>
        <w:t xml:space="preserve">, tonner </w:t>
      </w:r>
      <w:proofErr w:type="spellStart"/>
      <w:r w:rsidRPr="00BA0A44">
        <w:rPr>
          <w:rFonts w:ascii="Trebuchet MS" w:eastAsia="Calibri" w:hAnsi="Trebuchet MS" w:cs="Times New Roman"/>
        </w:rPr>
        <w:t>negru</w:t>
      </w:r>
      <w:proofErr w:type="spellEnd"/>
      <w:r w:rsidR="00EB388D" w:rsidRPr="00BA0A44">
        <w:rPr>
          <w:rFonts w:ascii="Trebuchet MS" w:eastAsia="Calibri" w:hAnsi="Trebuchet MS" w:cs="Times New Roman"/>
        </w:rPr>
        <w:t xml:space="preserve"> </w:t>
      </w:r>
      <w:proofErr w:type="spellStart"/>
      <w:r w:rsidR="00EB388D" w:rsidRPr="00BA0A44">
        <w:rPr>
          <w:rFonts w:ascii="Trebuchet MS" w:eastAsia="Calibri" w:hAnsi="Trebuchet MS" w:cs="Times New Roman"/>
        </w:rPr>
        <w:t>și</w:t>
      </w:r>
      <w:proofErr w:type="spellEnd"/>
      <w:r w:rsidR="00EB388D" w:rsidRPr="00BA0A44">
        <w:rPr>
          <w:rFonts w:ascii="Trebuchet MS" w:eastAsia="Calibri" w:hAnsi="Trebuchet MS" w:cs="Times New Roman"/>
        </w:rPr>
        <w:t xml:space="preserve"> </w:t>
      </w:r>
      <w:r w:rsidRPr="00BA0A44">
        <w:rPr>
          <w:rFonts w:ascii="Trebuchet MS" w:eastAsia="Calibri" w:hAnsi="Trebuchet MS" w:cs="Times New Roman"/>
        </w:rPr>
        <w:t>color</w:t>
      </w:r>
      <w:r w:rsidR="00EB388D" w:rsidRPr="00BA0A44">
        <w:rPr>
          <w:rFonts w:ascii="Trebuchet MS" w:eastAsia="Calibri" w:hAnsi="Trebuchet MS" w:cs="Times New Roman"/>
        </w:rPr>
        <w:t>,</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hârtie</w:t>
      </w:r>
      <w:proofErr w:type="spellEnd"/>
      <w:r w:rsidRPr="00BA0A44">
        <w:rPr>
          <w:rFonts w:ascii="Trebuchet MS" w:eastAsia="Calibri" w:hAnsi="Trebuchet MS" w:cs="Times New Roman"/>
        </w:rPr>
        <w:t xml:space="preserve"> </w:t>
      </w:r>
      <w:r w:rsidR="00EB388D" w:rsidRPr="00BA0A44">
        <w:rPr>
          <w:rFonts w:ascii="Trebuchet MS" w:eastAsia="Calibri" w:hAnsi="Trebuchet MS" w:cs="Times New Roman"/>
        </w:rPr>
        <w:t xml:space="preserve">format </w:t>
      </w:r>
      <w:r w:rsidRPr="00BA0A44">
        <w:rPr>
          <w:rFonts w:ascii="Trebuchet MS" w:eastAsia="Calibri" w:hAnsi="Trebuchet MS" w:cs="Times New Roman"/>
        </w:rPr>
        <w:t xml:space="preserve">A4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A3, </w:t>
      </w:r>
      <w:proofErr w:type="spellStart"/>
      <w:r w:rsidRPr="00BA0A44">
        <w:rPr>
          <w:rFonts w:ascii="Trebuchet MS" w:eastAsia="Calibri" w:hAnsi="Trebuchet MS" w:cs="Times New Roman"/>
        </w:rPr>
        <w:t>material</w:t>
      </w:r>
      <w:r w:rsidR="00EB388D" w:rsidRPr="00BA0A44">
        <w:rPr>
          <w:rFonts w:ascii="Trebuchet MS" w:eastAsia="Calibri" w:hAnsi="Trebuchet MS" w:cs="Times New Roman"/>
        </w:rPr>
        <w: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birotică</w:t>
      </w:r>
      <w:proofErr w:type="spellEnd"/>
      <w:r w:rsidR="00EB388D" w:rsidRPr="00BA0A44">
        <w:rPr>
          <w:rFonts w:ascii="Trebuchet MS" w:eastAsia="Calibri" w:hAnsi="Trebuchet MS" w:cs="Times New Roman"/>
        </w:rPr>
        <w:t>;</w:t>
      </w:r>
    </w:p>
    <w:p w14:paraId="150C17E9" w14:textId="77777777" w:rsidR="00EB388D" w:rsidRPr="00BA0A44" w:rsidRDefault="00EB388D" w:rsidP="002F1893">
      <w:pPr>
        <w:pStyle w:val="ListParagraph"/>
        <w:widowControl/>
        <w:numPr>
          <w:ilvl w:val="0"/>
          <w:numId w:val="29"/>
        </w:numPr>
        <w:spacing w:after="0"/>
        <w:jc w:val="both"/>
        <w:rPr>
          <w:rFonts w:ascii="Trebuchet MS" w:eastAsia="Calibri" w:hAnsi="Trebuchet MS" w:cs="Times New Roman"/>
        </w:rPr>
      </w:pPr>
      <w:r w:rsidRPr="00BA0A44">
        <w:rPr>
          <w:rFonts w:ascii="Trebuchet MS" w:eastAsia="Calibri" w:hAnsi="Trebuchet MS" w:cs="Times New Roman"/>
        </w:rPr>
        <w:t xml:space="preserve">mobilier de </w:t>
      </w:r>
      <w:proofErr w:type="spellStart"/>
      <w:proofErr w:type="gramStart"/>
      <w:r w:rsidRPr="00BA0A44">
        <w:rPr>
          <w:rFonts w:ascii="Trebuchet MS" w:eastAsia="Calibri" w:hAnsi="Trebuchet MS" w:cs="Times New Roman"/>
        </w:rPr>
        <w:t>birou</w:t>
      </w:r>
      <w:proofErr w:type="spellEnd"/>
      <w:r w:rsidRPr="00BA0A44">
        <w:rPr>
          <w:rFonts w:ascii="Trebuchet MS" w:eastAsia="Calibri" w:hAnsi="Trebuchet MS" w:cs="Times New Roman"/>
        </w:rPr>
        <w:t xml:space="preserve"> :</w:t>
      </w:r>
      <w:proofErr w:type="gramEnd"/>
      <w:r w:rsidRPr="00BA0A44">
        <w:rPr>
          <w:rFonts w:ascii="Trebuchet MS" w:eastAsia="Calibri" w:hAnsi="Trebuchet MS" w:cs="Times New Roman"/>
        </w:rPr>
        <w:t xml:space="preserve"> 4 </w:t>
      </w:r>
      <w:proofErr w:type="spellStart"/>
      <w:r w:rsidRPr="00BA0A44">
        <w:rPr>
          <w:rFonts w:ascii="Trebuchet MS" w:eastAsia="Calibri" w:hAnsi="Trebuchet MS" w:cs="Times New Roman"/>
        </w:rPr>
        <w:t>birouri</w:t>
      </w:r>
      <w:proofErr w:type="spellEnd"/>
      <w:r w:rsidRPr="00BA0A44">
        <w:rPr>
          <w:rFonts w:ascii="Trebuchet MS" w:eastAsia="Calibri" w:hAnsi="Trebuchet MS" w:cs="Times New Roman"/>
        </w:rPr>
        <w:t xml:space="preserve">, 4 </w:t>
      </w:r>
      <w:proofErr w:type="spellStart"/>
      <w:r w:rsidRPr="00BA0A44">
        <w:rPr>
          <w:rFonts w:ascii="Trebuchet MS" w:eastAsia="Calibri" w:hAnsi="Trebuchet MS" w:cs="Times New Roman"/>
        </w:rPr>
        <w:t>dulapuri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rafturi</w:t>
      </w:r>
      <w:proofErr w:type="spellEnd"/>
      <w:r w:rsidRPr="00BA0A44">
        <w:rPr>
          <w:rFonts w:ascii="Trebuchet MS" w:eastAsia="Calibri" w:hAnsi="Trebuchet MS" w:cs="Times New Roman"/>
        </w:rPr>
        <w:t xml:space="preserve">, 10 </w:t>
      </w:r>
      <w:proofErr w:type="spellStart"/>
      <w:r w:rsidRPr="00BA0A44">
        <w:rPr>
          <w:rFonts w:ascii="Trebuchet MS" w:eastAsia="Calibri" w:hAnsi="Trebuchet MS" w:cs="Times New Roman"/>
        </w:rPr>
        <w:t>scaune</w:t>
      </w:r>
      <w:proofErr w:type="spellEnd"/>
      <w:r w:rsidRPr="00BA0A44">
        <w:rPr>
          <w:rFonts w:ascii="Trebuchet MS" w:eastAsia="Calibri" w:hAnsi="Trebuchet MS" w:cs="Times New Roman"/>
        </w:rPr>
        <w:t>.</w:t>
      </w:r>
    </w:p>
    <w:p w14:paraId="0BFDF082" w14:textId="77777777" w:rsidR="008E2533" w:rsidRPr="00BA0A44" w:rsidRDefault="008E2533"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Resurse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implementare</w:t>
      </w:r>
      <w:proofErr w:type="spellEnd"/>
      <w:r w:rsidRPr="00BA0A44">
        <w:rPr>
          <w:rFonts w:ascii="Trebuchet MS" w:eastAsia="Calibri" w:hAnsi="Trebuchet MS" w:cs="Times New Roman"/>
        </w:rPr>
        <w:t xml:space="preserve">: </w:t>
      </w:r>
      <w:r w:rsidR="006C338C" w:rsidRPr="00BA0A44">
        <w:rPr>
          <w:rFonts w:ascii="Trebuchet MS" w:eastAsia="Calibri" w:hAnsi="Trebuchet MS" w:cs="Times New Roman"/>
        </w:rPr>
        <w:t xml:space="preserve">1 lap-top, 1 </w:t>
      </w:r>
      <w:proofErr w:type="spellStart"/>
      <w:r w:rsidR="006C338C" w:rsidRPr="00BA0A44">
        <w:rPr>
          <w:rFonts w:ascii="Trebuchet MS" w:eastAsia="Calibri" w:hAnsi="Trebuchet MS" w:cs="Times New Roman"/>
        </w:rPr>
        <w:t>videoproiector</w:t>
      </w:r>
      <w:proofErr w:type="spellEnd"/>
      <w:r w:rsidR="006C338C" w:rsidRPr="00BA0A44">
        <w:rPr>
          <w:rFonts w:ascii="Trebuchet MS" w:eastAsia="Calibri" w:hAnsi="Trebuchet MS" w:cs="Times New Roman"/>
        </w:rPr>
        <w:t xml:space="preserve">, </w:t>
      </w:r>
      <w:r w:rsidRPr="00BA0A44">
        <w:rPr>
          <w:rFonts w:ascii="Trebuchet MS" w:eastAsia="Calibri" w:hAnsi="Trebuchet MS" w:cs="Times New Roman"/>
        </w:rPr>
        <w:t xml:space="preserve">1 </w:t>
      </w:r>
      <w:proofErr w:type="spellStart"/>
      <w:r w:rsidRPr="00BA0A44">
        <w:rPr>
          <w:rFonts w:ascii="Trebuchet MS" w:eastAsia="Calibri" w:hAnsi="Trebuchet MS" w:cs="Times New Roman"/>
        </w:rPr>
        <w:t>multifuncțional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imprimantă</w:t>
      </w:r>
      <w:proofErr w:type="spellEnd"/>
      <w:r w:rsidRPr="00BA0A44">
        <w:rPr>
          <w:rFonts w:ascii="Trebuchet MS" w:eastAsia="Calibri" w:hAnsi="Trebuchet MS" w:cs="Times New Roman"/>
        </w:rPr>
        <w:t xml:space="preserve"> color +</w:t>
      </w:r>
      <w:r w:rsidR="006C338C" w:rsidRPr="00BA0A44">
        <w:rPr>
          <w:rFonts w:ascii="Trebuchet MS" w:eastAsia="Calibri" w:hAnsi="Trebuchet MS" w:cs="Times New Roman"/>
        </w:rPr>
        <w:t xml:space="preserve"> </w:t>
      </w:r>
      <w:r w:rsidRPr="00BA0A44">
        <w:rPr>
          <w:rFonts w:ascii="Trebuchet MS" w:eastAsia="Calibri" w:hAnsi="Trebuchet MS" w:cs="Times New Roman"/>
        </w:rPr>
        <w:t xml:space="preserve">scanner). </w:t>
      </w:r>
    </w:p>
    <w:p w14:paraId="28005ACF" w14:textId="77777777" w:rsidR="008E2533" w:rsidRPr="00BA0A44" w:rsidRDefault="008E2533" w:rsidP="002F1893">
      <w:pPr>
        <w:widowControl/>
        <w:spacing w:after="0"/>
        <w:ind w:firstLine="720"/>
        <w:rPr>
          <w:rFonts w:ascii="Trebuchet MS" w:eastAsia="Calibri" w:hAnsi="Trebuchet MS" w:cs="Times New Roman"/>
        </w:rPr>
      </w:pPr>
      <w:proofErr w:type="spellStart"/>
      <w:r w:rsidRPr="00BA0A44">
        <w:rPr>
          <w:rFonts w:ascii="Trebuchet MS" w:eastAsia="Calibri" w:hAnsi="Trebuchet MS" w:cs="Times New Roman"/>
        </w:rPr>
        <w:t>Resursele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financiare</w:t>
      </w:r>
      <w:proofErr w:type="spellEnd"/>
      <w:r w:rsidRPr="00BA0A44">
        <w:rPr>
          <w:rFonts w:ascii="Trebuchet MS" w:eastAsia="Calibri" w:hAnsi="Trebuchet MS" w:cs="Times New Roman"/>
        </w:rPr>
        <w:t xml:space="preserve"> </w:t>
      </w:r>
      <w:r w:rsidR="006C338C" w:rsidRPr="00BA0A44">
        <w:rPr>
          <w:rFonts w:ascii="Trebuchet MS" w:eastAsia="Calibri" w:hAnsi="Trebuchet MS" w:cs="Times New Roman"/>
        </w:rPr>
        <w:t xml:space="preserve">care </w:t>
      </w:r>
      <w:proofErr w:type="spellStart"/>
      <w:r w:rsidR="006C338C" w:rsidRPr="00BA0A44">
        <w:rPr>
          <w:rFonts w:ascii="Trebuchet MS" w:eastAsia="Calibri" w:hAnsi="Trebuchet MS" w:cs="Times New Roman"/>
        </w:rPr>
        <w:t>vor</w:t>
      </w:r>
      <w:proofErr w:type="spellEnd"/>
      <w:r w:rsidR="006C338C" w:rsidRPr="00BA0A44">
        <w:rPr>
          <w:rFonts w:ascii="Trebuchet MS" w:eastAsia="Calibri" w:hAnsi="Trebuchet MS" w:cs="Times New Roman"/>
        </w:rPr>
        <w:t xml:space="preserve"> fi </w:t>
      </w:r>
      <w:proofErr w:type="spellStart"/>
      <w:r w:rsidRPr="00BA0A44">
        <w:rPr>
          <w:rFonts w:ascii="Trebuchet MS" w:eastAsia="Calibri" w:hAnsi="Trebuchet MS" w:cs="Times New Roman"/>
        </w:rPr>
        <w:t>folosite</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compun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principal din </w:t>
      </w:r>
      <w:proofErr w:type="spellStart"/>
      <w:r w:rsidRPr="00BA0A44">
        <w:rPr>
          <w:rFonts w:ascii="Trebuchet MS" w:eastAsia="Calibri" w:hAnsi="Trebuchet MS" w:cs="Times New Roman"/>
        </w:rPr>
        <w:t>finanțarea</w:t>
      </w:r>
      <w:proofErr w:type="spellEnd"/>
      <w:r w:rsidRPr="00BA0A44">
        <w:rPr>
          <w:rFonts w:ascii="Trebuchet MS" w:eastAsia="Calibri" w:hAnsi="Trebuchet MS" w:cs="Times New Roman"/>
        </w:rPr>
        <w:t xml:space="preserve"> PNDR – FEADR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funcționarea</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valoare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estimată</w:t>
      </w:r>
      <w:proofErr w:type="spellEnd"/>
      <w:r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pentru</w:t>
      </w:r>
      <w:proofErr w:type="spellEnd"/>
      <w:r w:rsidR="006C338C"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w:t>
      </w:r>
      <w:r w:rsidR="006C338C" w:rsidRPr="00BA0A44">
        <w:rPr>
          <w:rFonts w:ascii="Trebuchet MS" w:eastAsia="Calibri" w:hAnsi="Trebuchet MS" w:cs="Times New Roman"/>
        </w:rPr>
        <w:t>a</w:t>
      </w:r>
      <w:proofErr w:type="spellEnd"/>
      <w:r w:rsidRPr="00BA0A44">
        <w:rPr>
          <w:rFonts w:ascii="Trebuchet MS" w:eastAsia="Calibri" w:hAnsi="Trebuchet MS" w:cs="Times New Roman"/>
        </w:rPr>
        <w:t xml:space="preserve"> A -</w:t>
      </w:r>
      <w:r w:rsidR="006C338C" w:rsidRPr="00BA0A44">
        <w:rPr>
          <w:rFonts w:ascii="Trebuchet MS" w:eastAsia="Calibri" w:hAnsi="Trebuchet MS" w:cs="Times New Roman"/>
        </w:rPr>
        <w:t>143</w:t>
      </w:r>
      <w:r w:rsidRPr="00BA0A44">
        <w:rPr>
          <w:rFonts w:ascii="Trebuchet MS" w:eastAsia="Calibri" w:hAnsi="Trebuchet MS" w:cs="Times New Roman"/>
        </w:rPr>
        <w:t xml:space="preserve"> </w:t>
      </w:r>
      <w:r w:rsidR="006C338C" w:rsidRPr="00BA0A44">
        <w:rPr>
          <w:rFonts w:ascii="Trebuchet MS" w:eastAsia="Calibri" w:hAnsi="Trebuchet MS" w:cs="Times New Roman"/>
        </w:rPr>
        <w:t>780</w:t>
      </w:r>
      <w:r w:rsidRPr="00BA0A44">
        <w:rPr>
          <w:rFonts w:ascii="Trebuchet MS" w:eastAsia="Calibri" w:hAnsi="Trebuchet MS" w:cs="Times New Roman"/>
        </w:rPr>
        <w:t xml:space="preserve"> euro) la care se </w:t>
      </w:r>
      <w:proofErr w:type="spellStart"/>
      <w:r w:rsidRPr="00BA0A44">
        <w:rPr>
          <w:rFonts w:ascii="Trebuchet MS" w:eastAsia="Calibri" w:hAnsi="Trebuchet MS" w:cs="Times New Roman"/>
        </w:rPr>
        <w:t>adaugă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fonduri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obținute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cotizați</w:t>
      </w:r>
      <w:r w:rsidR="006C338C" w:rsidRPr="00BA0A44">
        <w:rPr>
          <w:rFonts w:ascii="Trebuchet MS" w:eastAsia="Calibri" w:hAnsi="Trebuchet MS" w:cs="Times New Roman"/>
        </w:rPr>
        <w:t>ile</w:t>
      </w:r>
      <w:proofErr w:type="spellEnd"/>
      <w:r w:rsidRPr="00BA0A44">
        <w:rPr>
          <w:rFonts w:ascii="Trebuchet MS" w:eastAsia="Calibri" w:hAnsi="Trebuchet MS" w:cs="Times New Roman"/>
        </w:rPr>
        <w:t xml:space="preserve"> la </w:t>
      </w:r>
      <w:proofErr w:type="spellStart"/>
      <w:r w:rsidR="006C338C" w:rsidRPr="00BA0A44">
        <w:rPr>
          <w:rFonts w:ascii="Trebuchet MS" w:eastAsia="Calibri" w:hAnsi="Trebuchet MS" w:cs="Times New Roman"/>
        </w:rPr>
        <w:t>membrilor</w:t>
      </w:r>
      <w:proofErr w:type="spellEnd"/>
      <w:r w:rsidR="006C338C" w:rsidRPr="00BA0A44">
        <w:rPr>
          <w:rFonts w:ascii="Trebuchet MS" w:eastAsia="Calibri" w:hAnsi="Trebuchet MS" w:cs="Times New Roman"/>
        </w:rPr>
        <w:t xml:space="preserve"> GAL</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w:t>
      </w:r>
      <w:r w:rsidR="006C338C" w:rsidRPr="00BA0A44">
        <w:rPr>
          <w:rFonts w:ascii="Trebuchet MS" w:eastAsia="Calibri" w:hAnsi="Trebuchet MS" w:cs="Times New Roman"/>
        </w:rPr>
        <w:t>ibuții</w:t>
      </w:r>
      <w:proofErr w:type="spellEnd"/>
      <w:r w:rsidR="006C338C" w:rsidRPr="00BA0A44">
        <w:rPr>
          <w:rFonts w:ascii="Trebuchet MS" w:eastAsia="Calibri" w:hAnsi="Trebuchet MS" w:cs="Times New Roman"/>
        </w:rPr>
        <w:t xml:space="preserve"> ale </w:t>
      </w:r>
      <w:proofErr w:type="spellStart"/>
      <w:r w:rsidR="006C338C" w:rsidRPr="00BA0A44">
        <w:rPr>
          <w:rFonts w:ascii="Trebuchet MS" w:eastAsia="Calibri" w:hAnsi="Trebuchet MS" w:cs="Times New Roman"/>
        </w:rPr>
        <w:t>partenerilor</w:t>
      </w:r>
      <w:proofErr w:type="spellEnd"/>
      <w:r w:rsidR="006C338C" w:rsidRPr="00BA0A44">
        <w:rPr>
          <w:rFonts w:ascii="Trebuchet MS" w:eastAsia="Calibri" w:hAnsi="Trebuchet MS" w:cs="Times New Roman"/>
        </w:rPr>
        <w:t xml:space="preserve"> conform</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w:t>
      </w:r>
      <w:r w:rsidR="006C338C" w:rsidRPr="00BA0A44">
        <w:rPr>
          <w:rFonts w:ascii="Trebuchet MS" w:eastAsia="Calibri" w:hAnsi="Trebuchet MS" w:cs="Times New Roman"/>
        </w:rPr>
        <w:t>i</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Estimarea</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acestor</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venituri</w:t>
      </w:r>
      <w:proofErr w:type="spellEnd"/>
      <w:r w:rsidR="006C338C" w:rsidRPr="00BA0A44">
        <w:rPr>
          <w:rFonts w:ascii="Trebuchet MS" w:eastAsia="Calibri" w:hAnsi="Trebuchet MS" w:cs="Times New Roman"/>
        </w:rPr>
        <w:t xml:space="preserve"> din </w:t>
      </w:r>
      <w:proofErr w:type="spellStart"/>
      <w:r w:rsidR="006C338C" w:rsidRPr="00BA0A44">
        <w:rPr>
          <w:rFonts w:ascii="Trebuchet MS" w:eastAsia="Calibri" w:hAnsi="Trebuchet MS" w:cs="Times New Roman"/>
        </w:rPr>
        <w:t>alte</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surse</w:t>
      </w:r>
      <w:proofErr w:type="spellEnd"/>
      <w:r w:rsidR="006C338C" w:rsidRPr="00BA0A44">
        <w:rPr>
          <w:rFonts w:ascii="Trebuchet MS" w:eastAsia="Calibri" w:hAnsi="Trebuchet MS" w:cs="Times New Roman"/>
        </w:rPr>
        <w:t xml:space="preserve"> </w:t>
      </w:r>
      <w:proofErr w:type="spellStart"/>
      <w:r w:rsidR="006C338C" w:rsidRPr="00BA0A44">
        <w:rPr>
          <w:rFonts w:ascii="Trebuchet MS" w:eastAsia="Calibri" w:hAnsi="Trebuchet MS" w:cs="Times New Roman"/>
        </w:rPr>
        <w:t>este</w:t>
      </w:r>
      <w:proofErr w:type="spellEnd"/>
      <w:r w:rsidR="006C338C" w:rsidRPr="00BA0A44">
        <w:rPr>
          <w:rFonts w:ascii="Trebuchet MS" w:eastAsia="Calibri" w:hAnsi="Trebuchet MS" w:cs="Times New Roman"/>
        </w:rPr>
        <w:t xml:space="preserve"> de 10 000 de euro</w:t>
      </w:r>
      <w:r w:rsidRPr="00BA0A44">
        <w:rPr>
          <w:rFonts w:ascii="Trebuchet MS" w:eastAsia="Calibri" w:hAnsi="Trebuchet MS" w:cs="Times New Roman"/>
        </w:rPr>
        <w:t xml:space="preserve">. </w:t>
      </w:r>
    </w:p>
    <w:p w14:paraId="30A877CA" w14:textId="77777777" w:rsidR="008E2533" w:rsidRPr="00BA0A44" w:rsidRDefault="008E2533" w:rsidP="002F1893">
      <w:pPr>
        <w:spacing w:after="0"/>
        <w:rPr>
          <w:rFonts w:ascii="Trebuchet MS" w:hAnsi="Trebuchet MS"/>
        </w:rPr>
      </w:pPr>
    </w:p>
    <w:p w14:paraId="4A0849E3" w14:textId="77777777" w:rsidR="008E2533" w:rsidRPr="00BA0A44" w:rsidRDefault="008E2533" w:rsidP="002F1893">
      <w:pPr>
        <w:spacing w:after="0"/>
        <w:rPr>
          <w:rFonts w:ascii="Trebuchet MS" w:hAnsi="Trebuchet MS"/>
        </w:rPr>
      </w:pPr>
    </w:p>
    <w:p w14:paraId="3B076A93" w14:textId="77777777" w:rsidR="001C1280" w:rsidRPr="00BA0A44" w:rsidRDefault="001C1280" w:rsidP="002F1893">
      <w:pPr>
        <w:spacing w:after="0"/>
        <w:rPr>
          <w:rFonts w:ascii="Trebuchet MS" w:hAnsi="Trebuchet MS"/>
        </w:rPr>
      </w:pPr>
    </w:p>
    <w:p w14:paraId="26904C77" w14:textId="77777777" w:rsidR="001C1280" w:rsidRPr="00BA0A44" w:rsidRDefault="001C1280" w:rsidP="002F1893">
      <w:pPr>
        <w:spacing w:after="0"/>
        <w:rPr>
          <w:rFonts w:ascii="Trebuchet MS" w:hAnsi="Trebuchet MS"/>
        </w:rPr>
      </w:pPr>
    </w:p>
    <w:p w14:paraId="08D23A84" w14:textId="77777777" w:rsidR="001C1280" w:rsidRPr="00BA0A44" w:rsidRDefault="001C1280" w:rsidP="002F1893">
      <w:pPr>
        <w:spacing w:after="0"/>
        <w:rPr>
          <w:rFonts w:ascii="Trebuchet MS" w:hAnsi="Trebuchet MS"/>
        </w:rPr>
      </w:pPr>
    </w:p>
    <w:p w14:paraId="041B7FCC" w14:textId="77777777" w:rsidR="001C1280" w:rsidRPr="00BA0A44" w:rsidRDefault="001C1280" w:rsidP="002F1893">
      <w:pPr>
        <w:spacing w:after="0"/>
        <w:rPr>
          <w:rFonts w:ascii="Trebuchet MS" w:hAnsi="Trebuchet MS"/>
        </w:rPr>
      </w:pPr>
    </w:p>
    <w:p w14:paraId="2E025E2C" w14:textId="77777777" w:rsidR="001C1280" w:rsidRPr="00BA0A44" w:rsidRDefault="001C1280" w:rsidP="002F1893">
      <w:pPr>
        <w:spacing w:after="0"/>
        <w:rPr>
          <w:rFonts w:ascii="Trebuchet MS" w:hAnsi="Trebuchet MS"/>
        </w:rPr>
      </w:pPr>
    </w:p>
    <w:p w14:paraId="2BE38624" w14:textId="77777777" w:rsidR="001C1280" w:rsidRPr="00BA0A44" w:rsidRDefault="001C1280" w:rsidP="002F1893">
      <w:pPr>
        <w:spacing w:after="0"/>
        <w:rPr>
          <w:rFonts w:ascii="Trebuchet MS" w:hAnsi="Trebuchet MS"/>
        </w:rPr>
      </w:pPr>
    </w:p>
    <w:p w14:paraId="529DE9D8" w14:textId="77777777" w:rsidR="001C1280" w:rsidRPr="00BA0A44" w:rsidRDefault="001C1280" w:rsidP="002F1893">
      <w:pPr>
        <w:spacing w:after="0"/>
        <w:rPr>
          <w:rFonts w:ascii="Trebuchet MS" w:hAnsi="Trebuchet MS"/>
        </w:rPr>
      </w:pPr>
    </w:p>
    <w:p w14:paraId="0F20EA59" w14:textId="77777777" w:rsidR="001C1280" w:rsidRPr="00BA0A44" w:rsidRDefault="001C1280" w:rsidP="002F1893">
      <w:pPr>
        <w:spacing w:after="0"/>
        <w:rPr>
          <w:rFonts w:ascii="Trebuchet MS" w:hAnsi="Trebuchet MS"/>
        </w:rPr>
      </w:pPr>
    </w:p>
    <w:p w14:paraId="7CCB1ADD" w14:textId="77777777" w:rsidR="001C1280" w:rsidRPr="00BA0A44" w:rsidRDefault="001C1280" w:rsidP="002F1893">
      <w:pPr>
        <w:spacing w:after="0"/>
        <w:rPr>
          <w:rFonts w:ascii="Trebuchet MS" w:hAnsi="Trebuchet MS"/>
        </w:rPr>
      </w:pPr>
    </w:p>
    <w:p w14:paraId="16D29BE1" w14:textId="77777777" w:rsidR="001C1280" w:rsidRPr="00BA0A44" w:rsidRDefault="001C1280" w:rsidP="002F1893">
      <w:pPr>
        <w:spacing w:after="0"/>
        <w:rPr>
          <w:rFonts w:ascii="Trebuchet MS" w:hAnsi="Trebuchet MS"/>
        </w:rPr>
      </w:pPr>
    </w:p>
    <w:p w14:paraId="28B2C980" w14:textId="77777777" w:rsidR="001C1280" w:rsidRPr="00BA0A44" w:rsidRDefault="001C1280" w:rsidP="002F1893">
      <w:pPr>
        <w:spacing w:after="0"/>
        <w:rPr>
          <w:rFonts w:ascii="Trebuchet MS" w:hAnsi="Trebuchet MS"/>
        </w:rPr>
      </w:pPr>
    </w:p>
    <w:p w14:paraId="6DE90744" w14:textId="77777777" w:rsidR="001C1280" w:rsidRPr="00BA0A44" w:rsidRDefault="001C1280" w:rsidP="002F1893">
      <w:pPr>
        <w:spacing w:after="0"/>
        <w:rPr>
          <w:rFonts w:ascii="Trebuchet MS" w:hAnsi="Trebuchet MS"/>
        </w:rPr>
      </w:pPr>
    </w:p>
    <w:p w14:paraId="1FC8BEC1" w14:textId="77777777" w:rsidR="001C1280" w:rsidRPr="00BA0A44" w:rsidRDefault="001C1280" w:rsidP="002F1893">
      <w:pPr>
        <w:spacing w:after="0"/>
        <w:rPr>
          <w:rFonts w:ascii="Trebuchet MS" w:hAnsi="Trebuchet MS"/>
        </w:rPr>
      </w:pPr>
    </w:p>
    <w:p w14:paraId="734AC01C" w14:textId="77777777" w:rsidR="001C1280" w:rsidRPr="00BA0A44" w:rsidRDefault="001C1280" w:rsidP="002F1893">
      <w:pPr>
        <w:spacing w:after="0"/>
        <w:rPr>
          <w:rFonts w:ascii="Trebuchet MS" w:hAnsi="Trebuchet MS"/>
        </w:rPr>
      </w:pPr>
    </w:p>
    <w:p w14:paraId="15B8F5C0" w14:textId="77777777" w:rsidR="001C1280" w:rsidRPr="00BA0A44" w:rsidRDefault="001C1280" w:rsidP="002F1893">
      <w:pPr>
        <w:spacing w:after="0"/>
        <w:rPr>
          <w:rFonts w:ascii="Trebuchet MS" w:hAnsi="Trebuchet MS"/>
        </w:rPr>
      </w:pPr>
    </w:p>
    <w:p w14:paraId="73B878B9" w14:textId="77777777" w:rsidR="001C1280" w:rsidRPr="00BA0A44" w:rsidRDefault="001C1280" w:rsidP="002F1893">
      <w:pPr>
        <w:spacing w:after="0"/>
        <w:rPr>
          <w:rFonts w:ascii="Trebuchet MS" w:hAnsi="Trebuchet MS"/>
        </w:rPr>
      </w:pPr>
    </w:p>
    <w:p w14:paraId="06FC5755" w14:textId="77777777" w:rsidR="001C1280" w:rsidRPr="00BA0A44" w:rsidRDefault="001C1280" w:rsidP="002F1893">
      <w:pPr>
        <w:spacing w:after="0"/>
        <w:rPr>
          <w:rFonts w:ascii="Trebuchet MS" w:hAnsi="Trebuchet MS"/>
        </w:rPr>
      </w:pPr>
    </w:p>
    <w:p w14:paraId="19AF10C1" w14:textId="77777777" w:rsidR="001C1280" w:rsidRPr="00BA0A44" w:rsidRDefault="001C1280" w:rsidP="002F1893">
      <w:pPr>
        <w:spacing w:after="0"/>
        <w:rPr>
          <w:rFonts w:ascii="Trebuchet MS" w:hAnsi="Trebuchet MS"/>
        </w:rPr>
      </w:pPr>
    </w:p>
    <w:p w14:paraId="6C226A6B" w14:textId="77777777" w:rsidR="001C1280" w:rsidRPr="00BA0A44" w:rsidRDefault="001C1280" w:rsidP="002F1893">
      <w:pPr>
        <w:spacing w:after="0"/>
        <w:rPr>
          <w:rFonts w:ascii="Trebuchet MS" w:hAnsi="Trebuchet MS"/>
        </w:rPr>
      </w:pPr>
    </w:p>
    <w:p w14:paraId="7F596E72" w14:textId="77777777" w:rsidR="001C1280" w:rsidRPr="00BA0A44" w:rsidRDefault="001C1280" w:rsidP="002F1893">
      <w:pPr>
        <w:spacing w:after="0"/>
        <w:rPr>
          <w:rFonts w:ascii="Trebuchet MS" w:hAnsi="Trebuchet MS"/>
        </w:rPr>
      </w:pPr>
    </w:p>
    <w:p w14:paraId="24EF1B0E" w14:textId="77777777" w:rsidR="001C1280" w:rsidRPr="00BA0A44" w:rsidRDefault="001C1280" w:rsidP="002F1893">
      <w:pPr>
        <w:spacing w:after="0"/>
        <w:rPr>
          <w:rFonts w:ascii="Trebuchet MS" w:hAnsi="Trebuchet MS"/>
        </w:rPr>
      </w:pPr>
    </w:p>
    <w:p w14:paraId="03EDA382" w14:textId="77777777" w:rsidR="001C1280" w:rsidRPr="00BA0A44" w:rsidRDefault="001C1280" w:rsidP="002F1893">
      <w:pPr>
        <w:spacing w:after="0"/>
        <w:rPr>
          <w:rFonts w:ascii="Trebuchet MS" w:hAnsi="Trebuchet MS"/>
        </w:rPr>
      </w:pPr>
    </w:p>
    <w:p w14:paraId="4EA66746" w14:textId="77777777" w:rsidR="001C1280" w:rsidRPr="00BA0A44" w:rsidRDefault="001C1280" w:rsidP="002F1893">
      <w:pPr>
        <w:spacing w:after="0"/>
        <w:rPr>
          <w:rFonts w:ascii="Trebuchet MS" w:hAnsi="Trebuchet MS"/>
        </w:rPr>
      </w:pPr>
    </w:p>
    <w:p w14:paraId="60D4D958" w14:textId="77777777" w:rsidR="001C1280" w:rsidRPr="00BA0A44" w:rsidRDefault="001C1280" w:rsidP="002F1893">
      <w:pPr>
        <w:spacing w:after="0"/>
        <w:rPr>
          <w:rFonts w:ascii="Trebuchet MS" w:hAnsi="Trebuchet MS"/>
        </w:rPr>
      </w:pPr>
    </w:p>
    <w:p w14:paraId="60A2FAE7" w14:textId="77777777" w:rsidR="001C1280" w:rsidRPr="00BA0A44" w:rsidRDefault="001C1280" w:rsidP="002F1893">
      <w:pPr>
        <w:spacing w:after="0"/>
        <w:rPr>
          <w:rFonts w:ascii="Trebuchet MS" w:hAnsi="Trebuchet MS"/>
        </w:rPr>
      </w:pPr>
    </w:p>
    <w:p w14:paraId="67806C5F" w14:textId="77777777" w:rsidR="001C1280" w:rsidRPr="00BA0A44" w:rsidRDefault="001C1280" w:rsidP="002F1893">
      <w:pPr>
        <w:spacing w:after="0"/>
        <w:rPr>
          <w:rFonts w:ascii="Trebuchet MS" w:hAnsi="Trebuchet MS"/>
        </w:rPr>
      </w:pPr>
    </w:p>
    <w:p w14:paraId="44CA6D66" w14:textId="77777777" w:rsidR="001C1280" w:rsidRPr="00BA0A44" w:rsidRDefault="001C1280" w:rsidP="002F1893">
      <w:pPr>
        <w:spacing w:after="0"/>
        <w:rPr>
          <w:rFonts w:ascii="Trebuchet MS" w:hAnsi="Trebuchet MS"/>
        </w:rPr>
      </w:pPr>
    </w:p>
    <w:p w14:paraId="24D3C9AF" w14:textId="77777777" w:rsidR="001C1280" w:rsidRPr="00BA0A44" w:rsidRDefault="001C1280" w:rsidP="002F1893">
      <w:pPr>
        <w:spacing w:after="0"/>
        <w:rPr>
          <w:rFonts w:ascii="Trebuchet MS" w:hAnsi="Trebuchet MS"/>
        </w:rPr>
      </w:pPr>
    </w:p>
    <w:p w14:paraId="6BECFA11" w14:textId="77777777" w:rsidR="001C1280" w:rsidRPr="00BA0A44" w:rsidRDefault="001C1280" w:rsidP="002F1893">
      <w:pPr>
        <w:spacing w:after="0"/>
        <w:rPr>
          <w:rFonts w:ascii="Trebuchet MS" w:hAnsi="Trebuchet MS"/>
        </w:rPr>
      </w:pPr>
    </w:p>
    <w:p w14:paraId="7D42408E" w14:textId="77777777" w:rsidR="001C1280" w:rsidRPr="00BA0A44" w:rsidRDefault="001C1280" w:rsidP="002F1893">
      <w:pPr>
        <w:spacing w:after="0"/>
        <w:rPr>
          <w:rFonts w:ascii="Trebuchet MS" w:hAnsi="Trebuchet MS"/>
        </w:rPr>
      </w:pPr>
    </w:p>
    <w:p w14:paraId="71B37474" w14:textId="77777777" w:rsidR="001C1280" w:rsidRPr="00BA0A44" w:rsidRDefault="001C1280" w:rsidP="002F1893">
      <w:pPr>
        <w:spacing w:after="0"/>
        <w:rPr>
          <w:rFonts w:ascii="Trebuchet MS" w:hAnsi="Trebuchet MS"/>
        </w:rPr>
      </w:pPr>
    </w:p>
    <w:p w14:paraId="0C878380" w14:textId="77777777" w:rsidR="001C1280" w:rsidRPr="00BA0A44" w:rsidRDefault="001C1280" w:rsidP="002F1893">
      <w:pPr>
        <w:spacing w:after="0"/>
        <w:rPr>
          <w:rFonts w:ascii="Trebuchet MS" w:hAnsi="Trebuchet MS"/>
        </w:rPr>
      </w:pPr>
    </w:p>
    <w:p w14:paraId="45CC74A1" w14:textId="77777777" w:rsidR="001C1280" w:rsidRPr="00BA0A44" w:rsidRDefault="001C1280" w:rsidP="002F1893">
      <w:pPr>
        <w:spacing w:after="0"/>
        <w:rPr>
          <w:rFonts w:ascii="Trebuchet MS" w:hAnsi="Trebuchet MS"/>
        </w:rPr>
      </w:pPr>
    </w:p>
    <w:p w14:paraId="4FA327FE" w14:textId="77777777" w:rsidR="001C1280" w:rsidRPr="00BA0A44" w:rsidRDefault="001C1280" w:rsidP="002F1893">
      <w:pPr>
        <w:spacing w:after="0"/>
        <w:rPr>
          <w:rFonts w:ascii="Trebuchet MS" w:hAnsi="Trebuchet MS"/>
        </w:rPr>
      </w:pPr>
    </w:p>
    <w:p w14:paraId="41421D81" w14:textId="77777777" w:rsidR="001C1280" w:rsidRPr="00BA0A44" w:rsidRDefault="001C1280" w:rsidP="002F1893">
      <w:pPr>
        <w:spacing w:after="0"/>
        <w:rPr>
          <w:rFonts w:ascii="Trebuchet MS" w:hAnsi="Trebuchet MS"/>
        </w:rPr>
      </w:pPr>
    </w:p>
    <w:p w14:paraId="2072BCBA" w14:textId="77777777" w:rsidR="001C1280" w:rsidRPr="00BA0A44" w:rsidRDefault="001C1280" w:rsidP="002F1893">
      <w:pPr>
        <w:spacing w:after="0"/>
        <w:rPr>
          <w:rFonts w:ascii="Trebuchet MS" w:hAnsi="Trebuchet MS"/>
        </w:rPr>
      </w:pPr>
    </w:p>
    <w:p w14:paraId="6CBEDD65" w14:textId="77777777" w:rsidR="001C1280" w:rsidRPr="00BA0A44" w:rsidRDefault="001C1280" w:rsidP="002F1893">
      <w:pPr>
        <w:spacing w:after="0"/>
        <w:rPr>
          <w:rFonts w:ascii="Trebuchet MS" w:hAnsi="Trebuchet MS"/>
        </w:rPr>
      </w:pPr>
    </w:p>
    <w:p w14:paraId="714063E0" w14:textId="77777777" w:rsidR="001C1280" w:rsidRPr="00BA0A44" w:rsidRDefault="001C1280" w:rsidP="002F1893">
      <w:pPr>
        <w:spacing w:after="0"/>
        <w:rPr>
          <w:rFonts w:ascii="Trebuchet MS" w:hAnsi="Trebuchet MS"/>
        </w:rPr>
      </w:pPr>
    </w:p>
    <w:p w14:paraId="4E446FB3" w14:textId="77777777" w:rsidR="001C1280" w:rsidRPr="00BA0A44" w:rsidRDefault="001C1280" w:rsidP="002F1893">
      <w:pPr>
        <w:spacing w:after="0"/>
        <w:rPr>
          <w:rFonts w:ascii="Trebuchet MS" w:hAnsi="Trebuchet MS"/>
        </w:rPr>
      </w:pPr>
    </w:p>
    <w:p w14:paraId="327E1273" w14:textId="77777777" w:rsidR="001C1280" w:rsidRPr="00BA0A44" w:rsidRDefault="001C1280" w:rsidP="002F1893">
      <w:pPr>
        <w:spacing w:after="0"/>
        <w:rPr>
          <w:rFonts w:ascii="Trebuchet MS" w:hAnsi="Trebuchet MS"/>
        </w:rPr>
      </w:pPr>
    </w:p>
    <w:p w14:paraId="29969940" w14:textId="77777777" w:rsidR="001C1280" w:rsidRPr="00BA0A44" w:rsidRDefault="001C1280" w:rsidP="002F1893">
      <w:pPr>
        <w:spacing w:after="0"/>
        <w:rPr>
          <w:rFonts w:ascii="Trebuchet MS" w:hAnsi="Trebuchet MS"/>
        </w:rPr>
      </w:pPr>
    </w:p>
    <w:p w14:paraId="1181ED11" w14:textId="77777777" w:rsidR="007601C1" w:rsidRPr="00BA0A44" w:rsidRDefault="00AD37C9" w:rsidP="002F1893">
      <w:pPr>
        <w:spacing w:after="0"/>
        <w:ind w:left="176" w:right="121"/>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51"/>
        </w:rPr>
        <w:t xml:space="preserve"> </w:t>
      </w:r>
      <w:r w:rsidRPr="00BA0A44">
        <w:rPr>
          <w:rFonts w:ascii="Trebuchet MS" w:eastAsia="Trebuchet MS" w:hAnsi="Trebuchet MS" w:cs="Trebuchet MS"/>
          <w:b/>
          <w:bCs/>
        </w:rPr>
        <w:t>VIII:</w:t>
      </w:r>
      <w:r w:rsidRPr="00BA0A44">
        <w:rPr>
          <w:rFonts w:ascii="Trebuchet MS" w:eastAsia="Trebuchet MS" w:hAnsi="Trebuchet MS" w:cs="Trebuchet MS"/>
          <w:b/>
          <w:bCs/>
          <w:spacing w:val="56"/>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spacing w:val="2"/>
        </w:rPr>
        <w:t>s</w:t>
      </w:r>
      <w:r w:rsidRPr="00BA0A44">
        <w:rPr>
          <w:rFonts w:ascii="Trebuchet MS" w:eastAsia="Trebuchet MS" w:hAnsi="Trebuchet MS" w:cs="Trebuchet MS"/>
          <w:b/>
          <w:bCs/>
        </w:rPr>
        <w:t>cri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56"/>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2"/>
        </w:rPr>
        <w:t>e</w:t>
      </w:r>
      <w:r w:rsidRPr="00BA0A44">
        <w:rPr>
          <w:rFonts w:ascii="Trebuchet MS" w:eastAsia="Trebuchet MS" w:hAnsi="Trebuchet MS" w:cs="Trebuchet MS"/>
          <w:b/>
          <w:bCs/>
        </w:rPr>
        <w:t>sului</w:t>
      </w:r>
      <w:proofErr w:type="spellEnd"/>
      <w:r w:rsidRPr="00BA0A44">
        <w:rPr>
          <w:rFonts w:ascii="Trebuchet MS" w:eastAsia="Trebuchet MS" w:hAnsi="Trebuchet MS" w:cs="Trebuchet MS"/>
          <w:b/>
          <w:bCs/>
          <w:spacing w:val="58"/>
        </w:rPr>
        <w:t xml:space="preserve"> </w:t>
      </w:r>
      <w:r w:rsidRPr="00BA0A44">
        <w:rPr>
          <w:rFonts w:ascii="Trebuchet MS" w:eastAsia="Trebuchet MS" w:hAnsi="Trebuchet MS" w:cs="Trebuchet MS"/>
          <w:b/>
          <w:bCs/>
        </w:rPr>
        <w:t>de</w:t>
      </w:r>
      <w:r w:rsidRPr="00BA0A44">
        <w:rPr>
          <w:rFonts w:ascii="Trebuchet MS" w:eastAsia="Trebuchet MS" w:hAnsi="Trebuchet MS" w:cs="Trebuchet MS"/>
          <w:b/>
          <w:bCs/>
          <w:spacing w:val="55"/>
        </w:rPr>
        <w:t xml:space="preserve"> </w:t>
      </w:r>
      <w:proofErr w:type="spellStart"/>
      <w:r w:rsidRPr="00BA0A44">
        <w:rPr>
          <w:rFonts w:ascii="Trebuchet MS" w:eastAsia="Trebuchet MS" w:hAnsi="Trebuchet MS" w:cs="Trebuchet MS"/>
          <w:b/>
          <w:bCs/>
        </w:rPr>
        <w:t>imp</w:t>
      </w:r>
      <w:r w:rsidRPr="00BA0A44">
        <w:rPr>
          <w:rFonts w:ascii="Trebuchet MS" w:eastAsia="Trebuchet MS" w:hAnsi="Trebuchet MS" w:cs="Trebuchet MS"/>
          <w:b/>
          <w:bCs/>
          <w:spacing w:val="-1"/>
        </w:rPr>
        <w:t>l</w:t>
      </w:r>
      <w:r w:rsidRPr="00BA0A44">
        <w:rPr>
          <w:rFonts w:ascii="Trebuchet MS" w:eastAsia="Trebuchet MS" w:hAnsi="Trebuchet MS" w:cs="Trebuchet MS"/>
          <w:b/>
          <w:bCs/>
        </w:rPr>
        <w:t>ic</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56"/>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56"/>
        </w:rPr>
        <w:t xml:space="preserve"> </w:t>
      </w:r>
      <w:proofErr w:type="spellStart"/>
      <w:r w:rsidRPr="00BA0A44">
        <w:rPr>
          <w:rFonts w:ascii="Trebuchet MS" w:eastAsia="Trebuchet MS" w:hAnsi="Trebuchet MS" w:cs="Trebuchet MS"/>
          <w:b/>
          <w:bCs/>
        </w:rPr>
        <w:t>comu</w:t>
      </w:r>
      <w:r w:rsidRPr="00BA0A44">
        <w:rPr>
          <w:rFonts w:ascii="Trebuchet MS" w:eastAsia="Trebuchet MS" w:hAnsi="Trebuchet MS" w:cs="Trebuchet MS"/>
          <w:b/>
          <w:bCs/>
          <w:spacing w:val="3"/>
        </w:rPr>
        <w:t>n</w:t>
      </w:r>
      <w:r w:rsidRPr="00BA0A44">
        <w:rPr>
          <w:rFonts w:ascii="Trebuchet MS" w:eastAsia="Trebuchet MS" w:hAnsi="Trebuchet MS" w:cs="Trebuchet MS"/>
          <w:b/>
          <w:bCs/>
        </w:rPr>
        <w:t>i</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ă</w:t>
      </w:r>
      <w:r w:rsidRPr="00BA0A44">
        <w:rPr>
          <w:rFonts w:ascii="Trebuchet MS" w:eastAsia="Trebuchet MS" w:hAnsi="Trebuchet MS" w:cs="Trebuchet MS"/>
          <w:b/>
          <w:bCs/>
          <w:spacing w:val="1"/>
        </w:rPr>
        <w:t>ț</w:t>
      </w:r>
      <w:r w:rsidRPr="00BA0A44">
        <w:rPr>
          <w:rFonts w:ascii="Trebuchet MS" w:eastAsia="Trebuchet MS" w:hAnsi="Trebuchet MS" w:cs="Trebuchet MS"/>
          <w:b/>
          <w:bCs/>
        </w:rPr>
        <w:t>ilor</w:t>
      </w:r>
      <w:proofErr w:type="spellEnd"/>
      <w:r w:rsidRPr="00BA0A44">
        <w:rPr>
          <w:rFonts w:ascii="Trebuchet MS" w:eastAsia="Trebuchet MS" w:hAnsi="Trebuchet MS" w:cs="Trebuchet MS"/>
          <w:b/>
          <w:bCs/>
          <w:spacing w:val="58"/>
        </w:rPr>
        <w:t xml:space="preserve"> </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1"/>
        </w:rPr>
        <w:t>al</w:t>
      </w:r>
      <w:r w:rsidRPr="00BA0A44">
        <w:rPr>
          <w:rFonts w:ascii="Trebuchet MS" w:eastAsia="Trebuchet MS" w:hAnsi="Trebuchet MS" w:cs="Trebuchet MS"/>
          <w:b/>
          <w:bCs/>
        </w:rPr>
        <w:t>e</w:t>
      </w:r>
      <w:r w:rsidRPr="00BA0A44">
        <w:rPr>
          <w:rFonts w:ascii="Trebuchet MS" w:eastAsia="Trebuchet MS" w:hAnsi="Trebuchet MS" w:cs="Trebuchet MS"/>
          <w:b/>
          <w:bCs/>
          <w:spacing w:val="56"/>
        </w:rPr>
        <w:t xml:space="preserve"> </w:t>
      </w:r>
      <w:proofErr w:type="spellStart"/>
      <w:r w:rsidRPr="00BA0A44">
        <w:rPr>
          <w:rFonts w:ascii="Trebuchet MS" w:eastAsia="Trebuchet MS" w:hAnsi="Trebuchet MS" w:cs="Trebuchet MS"/>
          <w:b/>
          <w:bCs/>
        </w:rPr>
        <w:t>în</w:t>
      </w:r>
      <w:proofErr w:type="spellEnd"/>
    </w:p>
    <w:p w14:paraId="40705D39" w14:textId="77777777" w:rsidR="007601C1" w:rsidRPr="00BA0A44" w:rsidRDefault="00AD37C9" w:rsidP="002F1893">
      <w:pPr>
        <w:spacing w:after="0"/>
        <w:ind w:left="176" w:right="5253"/>
        <w:jc w:val="both"/>
        <w:rPr>
          <w:rFonts w:ascii="Trebuchet MS" w:eastAsia="Trebuchet MS" w:hAnsi="Trebuchet MS" w:cs="Trebuchet MS"/>
        </w:rPr>
      </w:pPr>
      <w:proofErr w:type="spellStart"/>
      <w:r w:rsidRPr="00BA0A44">
        <w:rPr>
          <w:rFonts w:ascii="Trebuchet MS" w:eastAsia="Trebuchet MS" w:hAnsi="Trebuchet MS" w:cs="Trebuchet MS"/>
          <w:b/>
          <w:bCs/>
          <w:spacing w:val="-1"/>
        </w:rPr>
        <w:t>ela</w:t>
      </w:r>
      <w:r w:rsidRPr="00BA0A44">
        <w:rPr>
          <w:rFonts w:ascii="Trebuchet MS" w:eastAsia="Trebuchet MS" w:hAnsi="Trebuchet MS" w:cs="Trebuchet MS"/>
          <w:b/>
          <w:bCs/>
        </w:rPr>
        <w:t>bo</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11"/>
        </w:rPr>
        <w:t xml:space="preserve"> </w:t>
      </w:r>
      <w:proofErr w:type="spellStart"/>
      <w:proofErr w:type="gram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w:t>
      </w:r>
      <w:proofErr w:type="gram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2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31B52874" w14:textId="77777777" w:rsidR="007601C1" w:rsidRPr="00BA0A44" w:rsidRDefault="007601C1" w:rsidP="002F1893">
      <w:pPr>
        <w:spacing w:after="0"/>
        <w:rPr>
          <w:rFonts w:ascii="Trebuchet MS" w:hAnsi="Trebuchet MS"/>
        </w:rPr>
      </w:pPr>
    </w:p>
    <w:p w14:paraId="0DDDAE54" w14:textId="77777777" w:rsidR="007E553C"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etapa</w:t>
      </w:r>
      <w:proofErr w:type="spellEnd"/>
      <w:r w:rsidRPr="00BA0A44">
        <w:rPr>
          <w:rFonts w:ascii="Trebuchet MS" w:eastAsia="Times New Roman" w:hAnsi="Trebuchet MS" w:cs="Arial"/>
        </w:rPr>
        <w:t xml:space="preserve"> de </w:t>
      </w:r>
      <w:proofErr w:type="spellStart"/>
      <w:r w:rsidRPr="00BA0A44">
        <w:rPr>
          <w:rFonts w:ascii="Trebuchet MS" w:eastAsia="Times New Roman" w:hAnsi="Trebuchet MS" w:cs="Arial"/>
        </w:rPr>
        <w:t>animare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elaborare</w:t>
      </w:r>
      <w:proofErr w:type="spellEnd"/>
      <w:r w:rsidRPr="00BA0A44">
        <w:rPr>
          <w:rFonts w:ascii="Trebuchet MS" w:eastAsia="Times New Roman" w:hAnsi="Trebuchet MS" w:cs="Arial"/>
        </w:rPr>
        <w:t xml:space="preserve"> a SDL a </w:t>
      </w:r>
      <w:proofErr w:type="spellStart"/>
      <w:r w:rsidRPr="00BA0A44">
        <w:rPr>
          <w:rFonts w:ascii="Trebuchet MS" w:eastAsia="Times New Roman" w:hAnsi="Trebuchet MS" w:cs="Arial"/>
        </w:rPr>
        <w:t>fost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asigurat</w:t>
      </w:r>
      <w:r w:rsidR="00675796" w:rsidRPr="00BA0A44">
        <w:rPr>
          <w:rFonts w:ascii="Trebuchet MS" w:eastAsia="Times New Roman" w:hAnsi="Trebuchet MS" w:cs="Arial"/>
        </w:rPr>
        <w:t>ă</w:t>
      </w:r>
      <w:proofErr w:type="spellEnd"/>
      <w:r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participarea</w:t>
      </w:r>
      <w:proofErr w:type="spellEnd"/>
      <w:r w:rsidR="00675796"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tuturor</w:t>
      </w:r>
      <w:proofErr w:type="spellEnd"/>
      <w:r w:rsidR="00675796"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categoriilor</w:t>
      </w:r>
      <w:proofErr w:type="spellEnd"/>
      <w:r w:rsidR="00675796" w:rsidRPr="00BA0A44">
        <w:rPr>
          <w:rFonts w:ascii="Trebuchet MS" w:eastAsia="Times New Roman" w:hAnsi="Trebuchet MS" w:cs="Arial"/>
        </w:rPr>
        <w:t xml:space="preserve"> de </w:t>
      </w:r>
      <w:proofErr w:type="spellStart"/>
      <w:r w:rsidR="00675796" w:rsidRPr="00BA0A44">
        <w:rPr>
          <w:rFonts w:ascii="Trebuchet MS" w:eastAsia="Times New Roman" w:hAnsi="Trebuchet MS" w:cs="Arial"/>
        </w:rPr>
        <w:t>populație</w:t>
      </w:r>
      <w:proofErr w:type="spellEnd"/>
      <w:r w:rsidR="00675796" w:rsidRPr="00BA0A44">
        <w:rPr>
          <w:rFonts w:ascii="Trebuchet MS" w:eastAsia="Times New Roman" w:hAnsi="Trebuchet MS" w:cs="Arial"/>
        </w:rPr>
        <w:t xml:space="preserve"> din zona GAL </w:t>
      </w:r>
      <w:proofErr w:type="spellStart"/>
      <w:r w:rsidR="00675796" w:rsidRPr="00BA0A44">
        <w:rPr>
          <w:rFonts w:ascii="Trebuchet MS" w:eastAsia="Times New Roman" w:hAnsi="Trebuchet MS" w:cs="Arial"/>
        </w:rPr>
        <w:t>astfel</w:t>
      </w:r>
      <w:proofErr w:type="spellEnd"/>
      <w:r w:rsidR="00675796"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încât</w:t>
      </w:r>
      <w:proofErr w:type="spellEnd"/>
      <w:r w:rsidR="00675796" w:rsidRPr="00BA0A44">
        <w:rPr>
          <w:rFonts w:ascii="Trebuchet MS" w:eastAsia="Times New Roman" w:hAnsi="Trebuchet MS" w:cs="Arial"/>
        </w:rPr>
        <w:t xml:space="preserve"> s-a </w:t>
      </w:r>
      <w:proofErr w:type="spellStart"/>
      <w:r w:rsidR="00675796" w:rsidRPr="00BA0A44">
        <w:rPr>
          <w:rFonts w:ascii="Trebuchet MS" w:eastAsia="Times New Roman" w:hAnsi="Trebuchet MS" w:cs="Arial"/>
        </w:rPr>
        <w:t>realizat</w:t>
      </w:r>
      <w:proofErr w:type="spellEnd"/>
      <w:r w:rsidR="00675796" w:rsidRPr="00BA0A44">
        <w:rPr>
          <w:rFonts w:ascii="Trebuchet MS" w:eastAsia="Times New Roman" w:hAnsi="Trebuchet MS" w:cs="Arial"/>
        </w:rPr>
        <w:t xml:space="preserve"> </w:t>
      </w:r>
      <w:proofErr w:type="spellStart"/>
      <w:r w:rsidRPr="00BA0A44">
        <w:rPr>
          <w:rFonts w:ascii="Trebuchet MS" w:eastAsia="Times New Roman" w:hAnsi="Trebuchet MS" w:cs="Arial"/>
        </w:rPr>
        <w:t>promovarea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egalității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dintre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bărbați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femei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a </w:t>
      </w:r>
      <w:proofErr w:type="spellStart"/>
      <w:r w:rsidRPr="00BA0A44">
        <w:rPr>
          <w:rFonts w:ascii="Trebuchet MS" w:eastAsia="Times New Roman" w:hAnsi="Trebuchet MS" w:cs="Arial"/>
        </w:rPr>
        <w:t>integrării</w:t>
      </w:r>
      <w:proofErr w:type="spellEnd"/>
      <w:r w:rsidRPr="00BA0A44">
        <w:rPr>
          <w:rFonts w:ascii="Trebuchet MS" w:eastAsia="Times New Roman" w:hAnsi="Trebuchet MS" w:cs="Arial"/>
        </w:rPr>
        <w:t xml:space="preserve"> de gen, </w:t>
      </w:r>
      <w:r w:rsidR="00675796" w:rsidRPr="00BA0A44">
        <w:rPr>
          <w:rFonts w:ascii="Trebuchet MS" w:eastAsia="Times New Roman" w:hAnsi="Trebuchet MS" w:cs="Arial"/>
        </w:rPr>
        <w:t xml:space="preserve">au </w:t>
      </w:r>
      <w:proofErr w:type="spellStart"/>
      <w:r w:rsidR="00675796" w:rsidRPr="00BA0A44">
        <w:rPr>
          <w:rFonts w:ascii="Trebuchet MS" w:eastAsia="Times New Roman" w:hAnsi="Trebuchet MS" w:cs="Arial"/>
        </w:rPr>
        <w:t>fost</w:t>
      </w:r>
      <w:proofErr w:type="spellEnd"/>
      <w:r w:rsidR="00675796" w:rsidRPr="00BA0A44">
        <w:rPr>
          <w:rFonts w:ascii="Trebuchet MS" w:eastAsia="Times New Roman" w:hAnsi="Trebuchet MS" w:cs="Arial"/>
        </w:rPr>
        <w:t xml:space="preserve"> </w:t>
      </w:r>
      <w:proofErr w:type="spellStart"/>
      <w:r w:rsidR="00675796" w:rsidRPr="00BA0A44">
        <w:rPr>
          <w:rFonts w:ascii="Trebuchet MS" w:eastAsia="Times New Roman" w:hAnsi="Trebuchet MS" w:cs="Arial"/>
        </w:rPr>
        <w:t>evitate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discriminări</w:t>
      </w:r>
      <w:r w:rsidR="00675796" w:rsidRPr="00BA0A44">
        <w:rPr>
          <w:rFonts w:ascii="Trebuchet MS" w:eastAsia="Times New Roman" w:hAnsi="Trebuchet MS" w:cs="Arial"/>
        </w:rPr>
        <w:t>le</w:t>
      </w:r>
      <w:proofErr w:type="spellEnd"/>
      <w:r w:rsidRPr="00BA0A44">
        <w:rPr>
          <w:rFonts w:ascii="Trebuchet MS" w:eastAsia="Times New Roman" w:hAnsi="Trebuchet MS" w:cs="Arial"/>
        </w:rPr>
        <w:t xml:space="preserve"> pe </w:t>
      </w:r>
      <w:proofErr w:type="spellStart"/>
      <w:r w:rsidRPr="00BA0A44">
        <w:rPr>
          <w:rFonts w:ascii="Trebuchet MS" w:eastAsia="Times New Roman" w:hAnsi="Trebuchet MS" w:cs="Arial"/>
        </w:rPr>
        <w:t>criterii</w:t>
      </w:r>
      <w:proofErr w:type="spellEnd"/>
      <w:r w:rsidRPr="00BA0A44">
        <w:rPr>
          <w:rFonts w:ascii="Trebuchet MS" w:eastAsia="Times New Roman" w:hAnsi="Trebuchet MS" w:cs="Arial"/>
        </w:rPr>
        <w:t xml:space="preserve"> de </w:t>
      </w:r>
      <w:proofErr w:type="gramStart"/>
      <w:r w:rsidRPr="00BA0A44">
        <w:rPr>
          <w:rFonts w:ascii="Trebuchet MS" w:eastAsia="Times New Roman" w:hAnsi="Trebuchet MS" w:cs="Arial"/>
        </w:rPr>
        <w:t xml:space="preserve">sex,  </w:t>
      </w:r>
      <w:proofErr w:type="spellStart"/>
      <w:r w:rsidRPr="00BA0A44">
        <w:rPr>
          <w:rFonts w:ascii="Trebuchet MS" w:eastAsia="Times New Roman" w:hAnsi="Trebuchet MS" w:cs="Arial"/>
        </w:rPr>
        <w:t>origine</w:t>
      </w:r>
      <w:proofErr w:type="spellEnd"/>
      <w:proofErr w:type="gramEnd"/>
      <w:r w:rsidRPr="00BA0A44">
        <w:rPr>
          <w:rFonts w:ascii="Trebuchet MS" w:eastAsia="Times New Roman" w:hAnsi="Trebuchet MS" w:cs="Arial"/>
        </w:rPr>
        <w:t xml:space="preserve">  </w:t>
      </w:r>
      <w:proofErr w:type="spellStart"/>
      <w:r w:rsidRPr="00BA0A44">
        <w:rPr>
          <w:rFonts w:ascii="Trebuchet MS" w:eastAsia="Times New Roman" w:hAnsi="Trebuchet MS" w:cs="Arial"/>
        </w:rPr>
        <w:t>rasială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sau</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etnică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religie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sau</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convingeri</w:t>
      </w:r>
      <w:proofErr w:type="spellEnd"/>
      <w:r w:rsidRPr="00BA0A44">
        <w:rPr>
          <w:rFonts w:ascii="Trebuchet MS" w:eastAsia="Times New Roman" w:hAnsi="Trebuchet MS" w:cs="Arial"/>
        </w:rPr>
        <w:t xml:space="preserve">,  handicap, </w:t>
      </w:r>
      <w:proofErr w:type="spellStart"/>
      <w:r w:rsidRPr="00BA0A44">
        <w:rPr>
          <w:rFonts w:ascii="Trebuchet MS" w:eastAsia="Times New Roman" w:hAnsi="Trebuchet MS" w:cs="Arial"/>
        </w:rPr>
        <w:t>vârstă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sau</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orientare</w:t>
      </w:r>
      <w:proofErr w:type="spellEnd"/>
      <w:r w:rsidRPr="00BA0A44">
        <w:rPr>
          <w:rFonts w:ascii="Trebuchet MS" w:eastAsia="Times New Roman" w:hAnsi="Trebuchet MS" w:cs="Arial"/>
        </w:rPr>
        <w:t xml:space="preserve"> </w:t>
      </w:r>
      <w:proofErr w:type="spellStart"/>
      <w:r w:rsidR="006C338C" w:rsidRPr="00BA0A44">
        <w:rPr>
          <w:rFonts w:ascii="Trebuchet MS" w:eastAsia="Times New Roman" w:hAnsi="Trebuchet MS" w:cs="Arial"/>
        </w:rPr>
        <w:t>sexuală</w:t>
      </w:r>
      <w:proofErr w:type="spellEnd"/>
      <w:r w:rsidR="006C338C" w:rsidRPr="00BA0A44">
        <w:rPr>
          <w:rFonts w:ascii="Trebuchet MS" w:eastAsia="Times New Roman" w:hAnsi="Trebuchet MS" w:cs="Arial"/>
        </w:rPr>
        <w:t>.</w:t>
      </w:r>
    </w:p>
    <w:p w14:paraId="0C758B3C" w14:textId="77777777" w:rsidR="007E553C" w:rsidRPr="00BA0A44" w:rsidRDefault="00094561" w:rsidP="002F1893">
      <w:pPr>
        <w:widowControl/>
        <w:spacing w:after="0"/>
        <w:ind w:firstLine="720"/>
        <w:jc w:val="both"/>
        <w:rPr>
          <w:rFonts w:ascii="Trebuchet MS" w:eastAsia="Times New Roman" w:hAnsi="Trebuchet MS" w:cs="Arial"/>
        </w:rPr>
      </w:pPr>
      <w:proofErr w:type="spellStart"/>
      <w:r w:rsidRPr="00BA0A44">
        <w:rPr>
          <w:rFonts w:ascii="Trebuchet MS" w:eastAsia="Times New Roman" w:hAnsi="Trebuchet MS" w:cs="Arial"/>
        </w:rPr>
        <w:t>Parteneriatul</w:t>
      </w:r>
      <w:proofErr w:type="spellEnd"/>
      <w:r w:rsidRPr="00BA0A44">
        <w:rPr>
          <w:rFonts w:ascii="Trebuchet MS" w:eastAsia="Times New Roman" w:hAnsi="Trebuchet MS" w:cs="Arial"/>
        </w:rPr>
        <w:t xml:space="preserve"> GAL ARIEȘUL MARE </w:t>
      </w:r>
      <w:proofErr w:type="gramStart"/>
      <w:r w:rsidRPr="00BA0A44">
        <w:rPr>
          <w:rFonts w:ascii="Trebuchet MS" w:eastAsia="Times New Roman" w:hAnsi="Trebuchet MS" w:cs="Arial"/>
        </w:rPr>
        <w:t>a</w:t>
      </w:r>
      <w:proofErr w:type="gramEnd"/>
      <w:r w:rsidRPr="00BA0A44">
        <w:rPr>
          <w:rFonts w:ascii="Trebuchet MS" w:eastAsia="Times New Roman" w:hAnsi="Trebuchet MS" w:cs="Arial"/>
        </w:rPr>
        <w:t xml:space="preserve"> </w:t>
      </w:r>
      <w:proofErr w:type="spellStart"/>
      <w:r w:rsidRPr="00BA0A44">
        <w:rPr>
          <w:rFonts w:ascii="Trebuchet MS" w:eastAsia="Times New Roman" w:hAnsi="Trebuchet MS" w:cs="Arial"/>
        </w:rPr>
        <w:t>asigurat</w:t>
      </w:r>
      <w:proofErr w:type="spellEnd"/>
      <w:r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implicarea</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tuturor</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actorilor</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locali</w:t>
      </w:r>
      <w:proofErr w:type="spellEnd"/>
      <w:r w:rsidR="007E553C" w:rsidRPr="00BA0A44">
        <w:rPr>
          <w:rFonts w:ascii="Trebuchet MS" w:eastAsia="Times New Roman" w:hAnsi="Trebuchet MS" w:cs="Arial"/>
        </w:rPr>
        <w:t xml:space="preserve"> din </w:t>
      </w:r>
      <w:proofErr w:type="spellStart"/>
      <w:r w:rsidR="007E553C" w:rsidRPr="00BA0A44">
        <w:rPr>
          <w:rFonts w:ascii="Trebuchet MS" w:eastAsia="Times New Roman" w:hAnsi="Trebuchet MS" w:cs="Arial"/>
        </w:rPr>
        <w:t>diferite</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domenii</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activitate</w:t>
      </w:r>
      <w:proofErr w:type="spellEnd"/>
      <w:r w:rsidR="007E553C" w:rsidRPr="00BA0A44">
        <w:rPr>
          <w:rFonts w:ascii="Trebuchet MS" w:eastAsia="Times New Roman" w:hAnsi="Trebuchet MS" w:cs="Arial"/>
        </w:rPr>
        <w:t xml:space="preserve"> de pe </w:t>
      </w:r>
      <w:proofErr w:type="spellStart"/>
      <w:r w:rsidR="007E553C" w:rsidRPr="00BA0A44">
        <w:rPr>
          <w:rFonts w:ascii="Trebuchet MS" w:eastAsia="Times New Roman" w:hAnsi="Trebuchet MS" w:cs="Arial"/>
        </w:rPr>
        <w:t>teritoriul</w:t>
      </w:r>
      <w:proofErr w:type="spellEnd"/>
      <w:r w:rsidR="007E553C" w:rsidRPr="00BA0A44">
        <w:rPr>
          <w:rFonts w:ascii="Trebuchet MS" w:eastAsia="Times New Roman" w:hAnsi="Trebuchet MS" w:cs="Arial"/>
        </w:rPr>
        <w:t xml:space="preserve"> </w:t>
      </w:r>
      <w:proofErr w:type="spellStart"/>
      <w:r w:rsidR="00E83B01" w:rsidRPr="00BA0A44">
        <w:rPr>
          <w:rFonts w:ascii="Trebuchet MS" w:eastAsia="Times New Roman" w:hAnsi="Trebuchet MS" w:cs="Arial"/>
        </w:rPr>
        <w:t>Arieșului</w:t>
      </w:r>
      <w:proofErr w:type="spellEnd"/>
      <w:r w:rsidR="00E83B01" w:rsidRPr="00BA0A44">
        <w:rPr>
          <w:rFonts w:ascii="Trebuchet MS" w:eastAsia="Times New Roman" w:hAnsi="Trebuchet MS" w:cs="Arial"/>
        </w:rPr>
        <w:t xml:space="preserve"> Mare</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activităţi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comune</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consultare</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animare</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şi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grupuri</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lucru</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vederea</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elaborării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unei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strategii</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dezvoltare</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locală</w:t>
      </w:r>
      <w:proofErr w:type="spellEnd"/>
      <w:r w:rsidRPr="00BA0A44">
        <w:rPr>
          <w:rFonts w:ascii="Trebuchet MS" w:eastAsia="Times New Roman" w:hAnsi="Trebuchet MS" w:cs="Arial"/>
        </w:rPr>
        <w:t xml:space="preserve"> care </w:t>
      </w:r>
      <w:proofErr w:type="spellStart"/>
      <w:r w:rsidRPr="00BA0A44">
        <w:rPr>
          <w:rFonts w:ascii="Trebuchet MS" w:eastAsia="Times New Roman" w:hAnsi="Trebuchet MS" w:cs="Arial"/>
        </w:rPr>
        <w:t>să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răspundă</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nevoilor</w:t>
      </w:r>
      <w:proofErr w:type="spellEnd"/>
      <w:r w:rsidRPr="00BA0A44">
        <w:rPr>
          <w:rFonts w:ascii="Trebuchet MS" w:eastAsia="Times New Roman" w:hAnsi="Trebuchet MS" w:cs="Arial"/>
        </w:rPr>
        <w:t xml:space="preserve"> concrete de la </w:t>
      </w:r>
      <w:proofErr w:type="spellStart"/>
      <w:r w:rsidRPr="00BA0A44">
        <w:rPr>
          <w:rFonts w:ascii="Trebuchet MS" w:eastAsia="Times New Roman" w:hAnsi="Trebuchet MS" w:cs="Arial"/>
        </w:rPr>
        <w:t>nivelul</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teritoriului</w:t>
      </w:r>
      <w:proofErr w:type="spellEnd"/>
      <w:r w:rsidR="007E553C" w:rsidRPr="00BA0A44">
        <w:rPr>
          <w:rFonts w:ascii="Trebuchet MS" w:eastAsia="Times New Roman" w:hAnsi="Trebuchet MS" w:cs="Arial"/>
        </w:rPr>
        <w:t>.</w:t>
      </w:r>
    </w:p>
    <w:p w14:paraId="146B318D" w14:textId="77777777" w:rsidR="007E553C" w:rsidRPr="00BA0A44" w:rsidRDefault="007E553C" w:rsidP="002F1893">
      <w:pPr>
        <w:widowControl/>
        <w:spacing w:after="0"/>
        <w:jc w:val="both"/>
        <w:rPr>
          <w:rFonts w:ascii="Trebuchet MS" w:eastAsia="Times New Roman" w:hAnsi="Trebuchet MS" w:cs="Arial"/>
        </w:rPr>
      </w:pPr>
      <w:r w:rsidRPr="00BA0A44">
        <w:rPr>
          <w:rFonts w:ascii="Trebuchet MS" w:eastAsia="Times New Roman" w:hAnsi="Trebuchet MS" w:cs="Arial"/>
        </w:rPr>
        <w:tab/>
      </w:r>
      <w:r w:rsidR="00094561" w:rsidRPr="00BA0A44">
        <w:rPr>
          <w:rFonts w:ascii="Trebuchet MS" w:eastAsia="Times New Roman" w:hAnsi="Trebuchet MS" w:cs="Arial"/>
        </w:rPr>
        <w:t xml:space="preserve">Pe </w:t>
      </w:r>
      <w:proofErr w:type="spellStart"/>
      <w:r w:rsidR="00094561" w:rsidRPr="00BA0A44">
        <w:rPr>
          <w:rFonts w:ascii="Trebuchet MS" w:eastAsia="Times New Roman" w:hAnsi="Trebuchet MS" w:cs="Arial"/>
        </w:rPr>
        <w:t>parcursul</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perioadei</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iulie</w:t>
      </w:r>
      <w:proofErr w:type="spellEnd"/>
      <w:r w:rsidR="00094561" w:rsidRPr="00BA0A44">
        <w:rPr>
          <w:rFonts w:ascii="Trebuchet MS" w:eastAsia="Times New Roman" w:hAnsi="Trebuchet MS" w:cs="Arial"/>
        </w:rPr>
        <w:t xml:space="preserve"> 2015 (</w:t>
      </w:r>
      <w:proofErr w:type="spellStart"/>
      <w:r w:rsidR="00094561" w:rsidRPr="00BA0A44">
        <w:rPr>
          <w:rFonts w:ascii="Trebuchet MS" w:eastAsia="Times New Roman" w:hAnsi="Trebuchet MS" w:cs="Arial"/>
        </w:rPr>
        <w:t>momentul</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primei</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întâlniri</w:t>
      </w:r>
      <w:proofErr w:type="spellEnd"/>
      <w:r w:rsidR="00094561" w:rsidRPr="00BA0A44">
        <w:rPr>
          <w:rFonts w:ascii="Trebuchet MS" w:eastAsia="Times New Roman" w:hAnsi="Trebuchet MS" w:cs="Arial"/>
        </w:rPr>
        <w:t xml:space="preserve"> a </w:t>
      </w:r>
      <w:proofErr w:type="spellStart"/>
      <w:r w:rsidR="00094561" w:rsidRPr="00BA0A44">
        <w:rPr>
          <w:rFonts w:ascii="Trebuchet MS" w:eastAsia="Times New Roman" w:hAnsi="Trebuchet MS" w:cs="Arial"/>
        </w:rPr>
        <w:t>parteneriatului</w:t>
      </w:r>
      <w:proofErr w:type="spellEnd"/>
      <w:r w:rsidR="00094561" w:rsidRPr="00BA0A44">
        <w:rPr>
          <w:rFonts w:ascii="Trebuchet MS" w:eastAsia="Times New Roman" w:hAnsi="Trebuchet MS" w:cs="Arial"/>
        </w:rPr>
        <w:t xml:space="preserve">) – </w:t>
      </w:r>
      <w:proofErr w:type="spellStart"/>
      <w:r w:rsidR="00094561" w:rsidRPr="00BA0A44">
        <w:rPr>
          <w:rFonts w:ascii="Trebuchet MS" w:eastAsia="Times New Roman" w:hAnsi="Trebuchet MS" w:cs="Arial"/>
        </w:rPr>
        <w:t>aprilie</w:t>
      </w:r>
      <w:proofErr w:type="spellEnd"/>
      <w:r w:rsidR="00094561" w:rsidRPr="00BA0A44">
        <w:rPr>
          <w:rFonts w:ascii="Trebuchet MS" w:eastAsia="Times New Roman" w:hAnsi="Trebuchet MS" w:cs="Arial"/>
        </w:rPr>
        <w:t xml:space="preserve"> 2016</w:t>
      </w:r>
      <w:r w:rsidRPr="00BA0A44">
        <w:rPr>
          <w:rFonts w:ascii="Trebuchet MS" w:eastAsia="Times New Roman" w:hAnsi="Trebuchet MS" w:cs="Arial"/>
        </w:rPr>
        <w:t xml:space="preserve"> au </w:t>
      </w:r>
      <w:proofErr w:type="spellStart"/>
      <w:r w:rsidRPr="00BA0A44">
        <w:rPr>
          <w:rFonts w:ascii="Trebuchet MS" w:eastAsia="Times New Roman" w:hAnsi="Trebuchet MS" w:cs="Arial"/>
        </w:rPr>
        <w:t>fost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desf</w:t>
      </w:r>
      <w:proofErr w:type="spellEnd"/>
      <w:r w:rsidRPr="00BA0A44">
        <w:rPr>
          <w:rFonts w:ascii="Trebuchet MS" w:eastAsia="Times New Roman" w:hAnsi="Trebuchet MS" w:cs="Arial"/>
          <w:lang w:val="ro-RO"/>
        </w:rPr>
        <w:t>ăş</w:t>
      </w:r>
      <w:r w:rsidRPr="00BA0A44">
        <w:rPr>
          <w:rFonts w:ascii="Trebuchet MS" w:eastAsia="Times New Roman" w:hAnsi="Trebuchet MS" w:cs="Arial"/>
        </w:rPr>
        <w:t xml:space="preserve">urate </w:t>
      </w:r>
      <w:proofErr w:type="spellStart"/>
      <w:r w:rsidRPr="00BA0A44">
        <w:rPr>
          <w:rFonts w:ascii="Trebuchet MS" w:eastAsia="Times New Roman" w:hAnsi="Trebuchet MS" w:cs="Arial"/>
        </w:rPr>
        <w:t>următoarele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activități</w:t>
      </w:r>
      <w:proofErr w:type="spellEnd"/>
      <w:r w:rsidRPr="00BA0A44">
        <w:rPr>
          <w:rFonts w:ascii="Trebuchet MS" w:eastAsia="Times New Roman" w:hAnsi="Trebuchet MS" w:cs="Arial"/>
        </w:rPr>
        <w:t xml:space="preserve"> care au </w:t>
      </w:r>
      <w:proofErr w:type="spellStart"/>
      <w:r w:rsidRPr="00BA0A44">
        <w:rPr>
          <w:rFonts w:ascii="Trebuchet MS" w:eastAsia="Times New Roman" w:hAnsi="Trebuchet MS" w:cs="Arial"/>
        </w:rPr>
        <w:t>implicat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comunitatea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elaborarea</w:t>
      </w:r>
      <w:proofErr w:type="spellEnd"/>
      <w:r w:rsidRPr="00BA0A44">
        <w:rPr>
          <w:rFonts w:ascii="Trebuchet MS" w:eastAsia="Times New Roman" w:hAnsi="Trebuchet MS" w:cs="Arial"/>
        </w:rPr>
        <w:t xml:space="preserve"> SDL:</w:t>
      </w:r>
    </w:p>
    <w:p w14:paraId="6F589CE7" w14:textId="77777777" w:rsidR="00094561"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Calibri" w:hAnsi="Trebuchet MS" w:cs="Arial"/>
          <w:b/>
        </w:rPr>
        <w:t>Organizarea</w:t>
      </w:r>
      <w:proofErr w:type="spellEnd"/>
      <w:r w:rsidRPr="00BA0A44">
        <w:rPr>
          <w:rFonts w:ascii="Trebuchet MS" w:eastAsia="Calibri" w:hAnsi="Trebuchet MS" w:cs="Arial"/>
          <w:b/>
        </w:rPr>
        <w:t xml:space="preserve"> </w:t>
      </w:r>
      <w:proofErr w:type="spellStart"/>
      <w:r w:rsidRPr="00BA0A44">
        <w:rPr>
          <w:rFonts w:ascii="Trebuchet MS" w:eastAsia="Calibri" w:hAnsi="Trebuchet MS" w:cs="Arial"/>
          <w:b/>
        </w:rPr>
        <w:t>activităţilor</w:t>
      </w:r>
      <w:proofErr w:type="spellEnd"/>
      <w:r w:rsidRPr="00BA0A44">
        <w:rPr>
          <w:rFonts w:ascii="Trebuchet MS" w:eastAsia="Calibri" w:hAnsi="Trebuchet MS" w:cs="Arial"/>
          <w:b/>
        </w:rPr>
        <w:t xml:space="preserve"> de </w:t>
      </w:r>
      <w:proofErr w:type="spellStart"/>
      <w:r w:rsidRPr="00BA0A44">
        <w:rPr>
          <w:rFonts w:ascii="Trebuchet MS" w:eastAsia="Calibri" w:hAnsi="Trebuchet MS" w:cs="Arial"/>
          <w:b/>
        </w:rPr>
        <w:t>animare</w:t>
      </w:r>
      <w:proofErr w:type="spellEnd"/>
      <w:r w:rsidRPr="00BA0A44">
        <w:rPr>
          <w:rFonts w:ascii="Trebuchet MS" w:eastAsia="Calibri" w:hAnsi="Trebuchet MS" w:cs="Arial"/>
          <w:b/>
        </w:rPr>
        <w:t xml:space="preserve"> a </w:t>
      </w:r>
      <w:proofErr w:type="spellStart"/>
      <w:r w:rsidRPr="00BA0A44">
        <w:rPr>
          <w:rFonts w:ascii="Trebuchet MS" w:eastAsia="Calibri" w:hAnsi="Trebuchet MS" w:cs="Arial"/>
          <w:b/>
        </w:rPr>
        <w:t>teritoriului</w:t>
      </w:r>
      <w:proofErr w:type="spellEnd"/>
      <w:r w:rsidRPr="00BA0A44">
        <w:rPr>
          <w:rFonts w:ascii="Trebuchet MS" w:eastAsia="Calibri" w:hAnsi="Trebuchet MS" w:cs="Arial"/>
          <w:b/>
        </w:rPr>
        <w:t>:</w:t>
      </w:r>
      <w:r w:rsidRPr="00BA0A44">
        <w:rPr>
          <w:rFonts w:ascii="Trebuchet MS" w:eastAsia="Times New Roman" w:hAnsi="Trebuchet MS" w:cs="Arial"/>
        </w:rPr>
        <w:t xml:space="preserve"> </w:t>
      </w:r>
    </w:p>
    <w:p w14:paraId="358829FA" w14:textId="77777777" w:rsidR="007E553C" w:rsidRPr="00BA0A44" w:rsidRDefault="00094561" w:rsidP="002F1893">
      <w:pPr>
        <w:widowControl/>
        <w:spacing w:after="0"/>
        <w:ind w:firstLine="720"/>
        <w:jc w:val="both"/>
        <w:rPr>
          <w:rFonts w:ascii="Trebuchet MS" w:eastAsia="Calibri" w:hAnsi="Trebuchet MS" w:cs="Arial"/>
          <w:lang w:val="es-PE"/>
        </w:rPr>
      </w:pPr>
      <w:r w:rsidRPr="00BA0A44">
        <w:rPr>
          <w:rFonts w:ascii="Trebuchet MS" w:eastAsia="Times New Roman" w:hAnsi="Trebuchet MS" w:cs="Arial"/>
        </w:rPr>
        <w:t xml:space="preserve"> </w:t>
      </w:r>
      <w:proofErr w:type="spellStart"/>
      <w:r w:rsidR="007E553C" w:rsidRPr="00BA0A44">
        <w:rPr>
          <w:rFonts w:ascii="Trebuchet MS" w:eastAsia="Calibri" w:hAnsi="Trebuchet MS" w:cs="Arial"/>
          <w:lang w:val="es-PE"/>
        </w:rPr>
        <w:t>În</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cadrul</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acţiunilor</w:t>
      </w:r>
      <w:proofErr w:type="spellEnd"/>
      <w:r w:rsidR="007E553C" w:rsidRPr="00BA0A44">
        <w:rPr>
          <w:rFonts w:ascii="Trebuchet MS" w:eastAsia="Calibri" w:hAnsi="Trebuchet MS" w:cs="Arial"/>
          <w:lang w:val="es-PE"/>
        </w:rPr>
        <w:t xml:space="preserve"> de animare </w:t>
      </w:r>
      <w:proofErr w:type="spellStart"/>
      <w:r w:rsidR="007E553C" w:rsidRPr="00BA0A44">
        <w:rPr>
          <w:rFonts w:ascii="Trebuchet MS" w:eastAsia="Calibri" w:hAnsi="Trebuchet MS" w:cs="Arial"/>
          <w:lang w:val="es-PE"/>
        </w:rPr>
        <w:t>au</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fost</w:t>
      </w:r>
      <w:proofErr w:type="spellEnd"/>
      <w:r w:rsidR="007E553C"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afișate</w:t>
      </w:r>
      <w:proofErr w:type="spellEnd"/>
      <w:r w:rsidR="007E553C"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în</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zone</w:t>
      </w:r>
      <w:proofErr w:type="spellEnd"/>
      <w:r w:rsidRPr="00BA0A44">
        <w:rPr>
          <w:rFonts w:ascii="Trebuchet MS" w:eastAsia="Calibri" w:hAnsi="Trebuchet MS" w:cs="Arial"/>
          <w:lang w:val="es-PE"/>
        </w:rPr>
        <w:t xml:space="preserve"> de </w:t>
      </w:r>
      <w:proofErr w:type="spellStart"/>
      <w:r w:rsidRPr="00BA0A44">
        <w:rPr>
          <w:rFonts w:ascii="Trebuchet MS" w:eastAsia="Calibri" w:hAnsi="Trebuchet MS" w:cs="Arial"/>
          <w:lang w:val="es-PE"/>
        </w:rPr>
        <w:t>maximă</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vizibilitate</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pentru</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populație</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Primărie</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loc</w:t>
      </w:r>
      <w:proofErr w:type="spellEnd"/>
      <w:r w:rsidRPr="00BA0A44">
        <w:rPr>
          <w:rFonts w:ascii="Trebuchet MS" w:eastAsia="Calibri" w:hAnsi="Trebuchet MS" w:cs="Arial"/>
          <w:lang w:val="es-PE"/>
        </w:rPr>
        <w:t xml:space="preserve"> de </w:t>
      </w:r>
      <w:proofErr w:type="spellStart"/>
      <w:r w:rsidRPr="00BA0A44">
        <w:rPr>
          <w:rFonts w:ascii="Trebuchet MS" w:eastAsia="Calibri" w:hAnsi="Trebuchet MS" w:cs="Arial"/>
          <w:lang w:val="es-PE"/>
        </w:rPr>
        <w:t>afișaj</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stații</w:t>
      </w:r>
      <w:proofErr w:type="spellEnd"/>
      <w:r w:rsidRPr="00BA0A44">
        <w:rPr>
          <w:rFonts w:ascii="Trebuchet MS" w:eastAsia="Calibri" w:hAnsi="Trebuchet MS" w:cs="Arial"/>
          <w:lang w:val="es-PE"/>
        </w:rPr>
        <w:t xml:space="preserve"> de </w:t>
      </w:r>
      <w:proofErr w:type="spellStart"/>
      <w:r w:rsidRPr="00BA0A44">
        <w:rPr>
          <w:rFonts w:ascii="Trebuchet MS" w:eastAsia="Calibri" w:hAnsi="Trebuchet MS" w:cs="Arial"/>
          <w:lang w:val="es-PE"/>
        </w:rPr>
        <w:t>transport</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în</w:t>
      </w:r>
      <w:proofErr w:type="spellEnd"/>
      <w:r w:rsidRPr="00BA0A44">
        <w:rPr>
          <w:rFonts w:ascii="Trebuchet MS" w:eastAsia="Calibri" w:hAnsi="Trebuchet MS" w:cs="Arial"/>
          <w:lang w:val="es-PE"/>
        </w:rPr>
        <w:t xml:space="preserve"> común din </w:t>
      </w:r>
      <w:proofErr w:type="spellStart"/>
      <w:r w:rsidRPr="00BA0A44">
        <w:rPr>
          <w:rFonts w:ascii="Trebuchet MS" w:eastAsia="Calibri" w:hAnsi="Trebuchet MS" w:cs="Arial"/>
          <w:lang w:val="es-PE"/>
        </w:rPr>
        <w:t>reședința</w:t>
      </w:r>
      <w:proofErr w:type="spellEnd"/>
      <w:r w:rsidRPr="00BA0A44">
        <w:rPr>
          <w:rFonts w:ascii="Trebuchet MS" w:eastAsia="Calibri" w:hAnsi="Trebuchet MS" w:cs="Arial"/>
          <w:lang w:val="es-PE"/>
        </w:rPr>
        <w:t xml:space="preserve"> de </w:t>
      </w:r>
      <w:proofErr w:type="spellStart"/>
      <w:r w:rsidRPr="00BA0A44">
        <w:rPr>
          <w:rFonts w:ascii="Trebuchet MS" w:eastAsia="Calibri" w:hAnsi="Trebuchet MS" w:cs="Arial"/>
          <w:lang w:val="es-PE"/>
        </w:rPr>
        <w:t>comună</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și</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satele</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aparținătoare</w:t>
      </w:r>
      <w:proofErr w:type="spellEnd"/>
      <w:r w:rsidRPr="00BA0A44">
        <w:rPr>
          <w:rFonts w:ascii="Trebuchet MS" w:eastAsia="Calibri" w:hAnsi="Trebuchet MS" w:cs="Arial"/>
          <w:lang w:val="es-PE"/>
        </w:rPr>
        <w:t xml:space="preserve">) </w:t>
      </w:r>
      <w:r w:rsidR="007E553C" w:rsidRPr="00BA0A44">
        <w:rPr>
          <w:rFonts w:ascii="Trebuchet MS" w:eastAsia="Calibri" w:hAnsi="Trebuchet MS" w:cs="Arial"/>
          <w:lang w:val="es-PE"/>
        </w:rPr>
        <w:t xml:space="preserve">un </w:t>
      </w:r>
      <w:proofErr w:type="spellStart"/>
      <w:r w:rsidR="007E553C" w:rsidRPr="00BA0A44">
        <w:rPr>
          <w:rFonts w:ascii="Trebuchet MS" w:eastAsia="Calibri" w:hAnsi="Trebuchet MS" w:cs="Arial"/>
          <w:lang w:val="es-PE"/>
        </w:rPr>
        <w:t>număr</w:t>
      </w:r>
      <w:proofErr w:type="spellEnd"/>
      <w:r w:rsidR="007E553C" w:rsidRPr="00BA0A44">
        <w:rPr>
          <w:rFonts w:ascii="Trebuchet MS" w:eastAsia="Calibri" w:hAnsi="Trebuchet MS" w:cs="Arial"/>
          <w:lang w:val="es-PE"/>
        </w:rPr>
        <w:t xml:space="preserve"> de </w:t>
      </w:r>
      <w:r w:rsidRPr="00BA0A44">
        <w:rPr>
          <w:rFonts w:ascii="Trebuchet MS" w:eastAsia="Calibri" w:hAnsi="Trebuchet MS" w:cs="Arial"/>
          <w:lang w:val="es-PE"/>
        </w:rPr>
        <w:t>8</w:t>
      </w:r>
      <w:r w:rsidR="007E553C" w:rsidRPr="00BA0A44">
        <w:rPr>
          <w:rFonts w:ascii="Trebuchet MS" w:eastAsia="Calibri" w:hAnsi="Trebuchet MS" w:cs="Arial"/>
          <w:lang w:val="es-PE"/>
        </w:rPr>
        <w:t xml:space="preserve">0 de </w:t>
      </w:r>
      <w:proofErr w:type="spellStart"/>
      <w:r w:rsidR="007E553C" w:rsidRPr="00BA0A44">
        <w:rPr>
          <w:rFonts w:ascii="Trebuchet MS" w:eastAsia="Calibri" w:hAnsi="Trebuchet MS" w:cs="Arial"/>
          <w:lang w:val="es-PE"/>
        </w:rPr>
        <w:t>afişe</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câte</w:t>
      </w:r>
      <w:proofErr w:type="spellEnd"/>
      <w:r w:rsidR="007E553C" w:rsidRPr="00BA0A44">
        <w:rPr>
          <w:rFonts w:ascii="Trebuchet MS" w:eastAsia="Calibri" w:hAnsi="Trebuchet MS" w:cs="Arial"/>
          <w:lang w:val="es-PE"/>
        </w:rPr>
        <w:t xml:space="preserve"> </w:t>
      </w:r>
      <w:r w:rsidRPr="00BA0A44">
        <w:rPr>
          <w:rFonts w:ascii="Trebuchet MS" w:eastAsia="Calibri" w:hAnsi="Trebuchet MS" w:cs="Arial"/>
          <w:lang w:val="es-PE"/>
        </w:rPr>
        <w:t>10</w:t>
      </w:r>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afişe</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în</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fiecare</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unit</w:t>
      </w:r>
      <w:r w:rsidRPr="00BA0A44">
        <w:rPr>
          <w:rFonts w:ascii="Trebuchet MS" w:eastAsia="Calibri" w:hAnsi="Trebuchet MS" w:cs="Arial"/>
          <w:lang w:val="es-PE"/>
        </w:rPr>
        <w:t>ate</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administrativ-teritorială</w:t>
      </w:r>
      <w:proofErr w:type="spellEnd"/>
      <w:r w:rsidRPr="00BA0A44">
        <w:rPr>
          <w:rFonts w:ascii="Trebuchet MS" w:eastAsia="Calibri" w:hAnsi="Trebuchet MS" w:cs="Arial"/>
          <w:lang w:val="es-PE"/>
        </w:rPr>
        <w:t>). A</w:t>
      </w:r>
      <w:r w:rsidR="007E553C" w:rsidRPr="00BA0A44">
        <w:rPr>
          <w:rFonts w:ascii="Trebuchet MS" w:eastAsia="Calibri" w:hAnsi="Trebuchet MS" w:cs="Arial"/>
          <w:lang w:val="es-PE"/>
        </w:rPr>
        <w:t xml:space="preserve">u </w:t>
      </w:r>
      <w:proofErr w:type="spellStart"/>
      <w:r w:rsidR="007E553C" w:rsidRPr="00BA0A44">
        <w:rPr>
          <w:rFonts w:ascii="Trebuchet MS" w:eastAsia="Calibri" w:hAnsi="Trebuchet MS" w:cs="Arial"/>
          <w:lang w:val="es-PE"/>
        </w:rPr>
        <w:t>fost</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distribuite</w:t>
      </w:r>
      <w:proofErr w:type="spellEnd"/>
      <w:r w:rsidR="007E553C" w:rsidRPr="00BA0A44">
        <w:rPr>
          <w:rFonts w:ascii="Trebuchet MS" w:eastAsia="Calibri" w:hAnsi="Trebuchet MS" w:cs="Arial"/>
          <w:lang w:val="es-PE"/>
        </w:rPr>
        <w:t xml:space="preserve"> un </w:t>
      </w:r>
      <w:proofErr w:type="spellStart"/>
      <w:r w:rsidR="007E553C" w:rsidRPr="00BA0A44">
        <w:rPr>
          <w:rFonts w:ascii="Trebuchet MS" w:eastAsia="Calibri" w:hAnsi="Trebuchet MS" w:cs="Arial"/>
          <w:lang w:val="es-PE"/>
        </w:rPr>
        <w:t>număr</w:t>
      </w:r>
      <w:proofErr w:type="spellEnd"/>
      <w:r w:rsidR="007E553C" w:rsidRPr="00BA0A44">
        <w:rPr>
          <w:rFonts w:ascii="Trebuchet MS" w:eastAsia="Calibri" w:hAnsi="Trebuchet MS" w:cs="Arial"/>
          <w:lang w:val="es-PE"/>
        </w:rPr>
        <w:t xml:space="preserve"> de </w:t>
      </w:r>
      <w:r w:rsidRPr="00BA0A44">
        <w:rPr>
          <w:rFonts w:ascii="Trebuchet MS" w:eastAsia="Calibri" w:hAnsi="Trebuchet MS" w:cs="Arial"/>
          <w:lang w:val="es-PE"/>
        </w:rPr>
        <w:t>4</w:t>
      </w:r>
      <w:r w:rsidR="007E553C" w:rsidRPr="00BA0A44">
        <w:rPr>
          <w:rFonts w:ascii="Trebuchet MS" w:eastAsia="Calibri" w:hAnsi="Trebuchet MS" w:cs="Arial"/>
          <w:lang w:val="es-PE"/>
        </w:rPr>
        <w:t xml:space="preserve">00 </w:t>
      </w:r>
      <w:r w:rsidRPr="00BA0A44">
        <w:rPr>
          <w:rFonts w:ascii="Trebuchet MS" w:eastAsia="Calibri" w:hAnsi="Trebuchet MS" w:cs="Arial"/>
          <w:lang w:val="es-PE"/>
        </w:rPr>
        <w:t xml:space="preserve">de </w:t>
      </w:r>
      <w:proofErr w:type="spellStart"/>
      <w:r w:rsidRPr="00BA0A44">
        <w:rPr>
          <w:rFonts w:ascii="Trebuchet MS" w:eastAsia="Calibri" w:hAnsi="Trebuchet MS" w:cs="Arial"/>
          <w:lang w:val="es-PE"/>
        </w:rPr>
        <w:t>flyere</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fluturași</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informativi</w:t>
      </w:r>
      <w:proofErr w:type="spellEnd"/>
      <w:r w:rsidRPr="00BA0A44">
        <w:rPr>
          <w:rFonts w:ascii="Trebuchet MS" w:eastAsia="Calibri" w:hAnsi="Trebuchet MS" w:cs="Arial"/>
          <w:lang w:val="es-PE"/>
        </w:rPr>
        <w:t xml:space="preserve">) - </w:t>
      </w:r>
      <w:proofErr w:type="spellStart"/>
      <w:r w:rsidR="007E553C" w:rsidRPr="00BA0A44">
        <w:rPr>
          <w:rFonts w:ascii="Trebuchet MS" w:eastAsia="Calibri" w:hAnsi="Trebuchet MS" w:cs="Arial"/>
          <w:lang w:val="es-PE"/>
        </w:rPr>
        <w:t>câte</w:t>
      </w:r>
      <w:proofErr w:type="spellEnd"/>
      <w:r w:rsidR="007E553C" w:rsidRPr="00BA0A44">
        <w:rPr>
          <w:rFonts w:ascii="Trebuchet MS" w:eastAsia="Calibri" w:hAnsi="Trebuchet MS" w:cs="Arial"/>
          <w:lang w:val="es-PE"/>
        </w:rPr>
        <w:t xml:space="preserve"> </w:t>
      </w:r>
      <w:r w:rsidRPr="00BA0A44">
        <w:rPr>
          <w:rFonts w:ascii="Trebuchet MS" w:eastAsia="Calibri" w:hAnsi="Trebuchet MS" w:cs="Arial"/>
          <w:lang w:val="es-PE"/>
        </w:rPr>
        <w:t>5</w:t>
      </w:r>
      <w:r w:rsidR="007E553C" w:rsidRPr="00BA0A44">
        <w:rPr>
          <w:rFonts w:ascii="Trebuchet MS" w:eastAsia="Calibri" w:hAnsi="Trebuchet MS" w:cs="Arial"/>
          <w:lang w:val="es-PE"/>
        </w:rPr>
        <w:t xml:space="preserve">0 </w:t>
      </w:r>
      <w:proofErr w:type="spellStart"/>
      <w:r w:rsidR="007E553C" w:rsidRPr="00BA0A44">
        <w:rPr>
          <w:rFonts w:ascii="Trebuchet MS" w:eastAsia="Calibri" w:hAnsi="Trebuchet MS" w:cs="Arial"/>
          <w:lang w:val="es-PE"/>
        </w:rPr>
        <w:t>în</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fiecare</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unitate</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administrativ</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teritorială</w:t>
      </w:r>
      <w:proofErr w:type="spellEnd"/>
      <w:r w:rsidR="007E553C" w:rsidRPr="00BA0A44">
        <w:rPr>
          <w:rFonts w:ascii="Trebuchet MS" w:eastAsia="Calibri" w:hAnsi="Trebuchet MS" w:cs="Arial"/>
          <w:lang w:val="es-PE"/>
        </w:rPr>
        <w:t xml:space="preserve"> </w:t>
      </w:r>
      <w:r w:rsidRPr="00BA0A44">
        <w:rPr>
          <w:rFonts w:ascii="Trebuchet MS" w:eastAsia="Calibri" w:hAnsi="Trebuchet MS" w:cs="Arial"/>
          <w:lang w:val="es-PE"/>
        </w:rPr>
        <w:t xml:space="preserve">care </w:t>
      </w:r>
      <w:proofErr w:type="spellStart"/>
      <w:r w:rsidRPr="00BA0A44">
        <w:rPr>
          <w:rFonts w:ascii="Trebuchet MS" w:eastAsia="Calibri" w:hAnsi="Trebuchet MS" w:cs="Arial"/>
          <w:lang w:val="es-PE"/>
        </w:rPr>
        <w:t>compun</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teritoriul</w:t>
      </w:r>
      <w:proofErr w:type="spellEnd"/>
      <w:r w:rsidRPr="00BA0A44">
        <w:rPr>
          <w:rFonts w:ascii="Trebuchet MS" w:eastAsia="Calibri" w:hAnsi="Trebuchet MS" w:cs="Arial"/>
          <w:lang w:val="es-PE"/>
        </w:rPr>
        <w:t xml:space="preserve"> GAL</w:t>
      </w:r>
      <w:r w:rsidR="007E553C" w:rsidRPr="00BA0A44">
        <w:rPr>
          <w:rFonts w:ascii="Trebuchet MS" w:eastAsia="Calibri" w:hAnsi="Trebuchet MS" w:cs="Arial"/>
          <w:lang w:val="es-PE"/>
        </w:rPr>
        <w:t xml:space="preserve">. A </w:t>
      </w:r>
      <w:proofErr w:type="spellStart"/>
      <w:r w:rsidR="007E553C" w:rsidRPr="00BA0A44">
        <w:rPr>
          <w:rFonts w:ascii="Trebuchet MS" w:eastAsia="Calibri" w:hAnsi="Trebuchet MS" w:cs="Arial"/>
          <w:lang w:val="es-PE"/>
        </w:rPr>
        <w:t>fost</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realizat</w:t>
      </w:r>
      <w:proofErr w:type="spellEnd"/>
      <w:r w:rsidR="007E553C" w:rsidRPr="00BA0A44">
        <w:rPr>
          <w:rFonts w:ascii="Trebuchet MS" w:eastAsia="Calibri" w:hAnsi="Trebuchet MS" w:cs="Arial"/>
          <w:lang w:val="es-PE"/>
        </w:rPr>
        <w:t xml:space="preserve"> un roll-up banner </w:t>
      </w:r>
      <w:proofErr w:type="spellStart"/>
      <w:r w:rsidR="007E553C" w:rsidRPr="00BA0A44">
        <w:rPr>
          <w:rFonts w:ascii="Trebuchet MS" w:eastAsia="Calibri" w:hAnsi="Trebuchet MS" w:cs="Arial"/>
          <w:lang w:val="es-PE"/>
        </w:rPr>
        <w:t>cu</w:t>
      </w:r>
      <w:proofErr w:type="spellEnd"/>
      <w:r w:rsidR="007E553C" w:rsidRPr="00BA0A44">
        <w:rPr>
          <w:rFonts w:ascii="Trebuchet MS" w:eastAsia="Calibri" w:hAnsi="Trebuchet MS" w:cs="Arial"/>
          <w:lang w:val="es-PE"/>
        </w:rPr>
        <w:t xml:space="preserve"> </w:t>
      </w:r>
      <w:proofErr w:type="spellStart"/>
      <w:r w:rsidR="007E553C" w:rsidRPr="00BA0A44">
        <w:rPr>
          <w:rFonts w:ascii="Trebuchet MS" w:eastAsia="Calibri" w:hAnsi="Trebuchet MS" w:cs="Arial"/>
          <w:lang w:val="es-PE"/>
        </w:rPr>
        <w:t>însemnele</w:t>
      </w:r>
      <w:proofErr w:type="spellEnd"/>
      <w:r w:rsidR="007E553C" w:rsidRPr="00BA0A44">
        <w:rPr>
          <w:rFonts w:ascii="Trebuchet MS" w:eastAsia="Calibri" w:hAnsi="Trebuchet MS" w:cs="Arial"/>
          <w:lang w:val="es-PE"/>
        </w:rPr>
        <w:t xml:space="preserve"> </w:t>
      </w:r>
      <w:r w:rsidRPr="00BA0A44">
        <w:rPr>
          <w:rFonts w:ascii="Trebuchet MS" w:eastAsia="Calibri" w:hAnsi="Trebuchet MS" w:cs="Arial"/>
          <w:lang w:val="es-PE"/>
        </w:rPr>
        <w:t xml:space="preserve">GAL care a </w:t>
      </w:r>
      <w:proofErr w:type="spellStart"/>
      <w:r w:rsidRPr="00BA0A44">
        <w:rPr>
          <w:rFonts w:ascii="Trebuchet MS" w:eastAsia="Calibri" w:hAnsi="Trebuchet MS" w:cs="Arial"/>
          <w:lang w:val="es-PE"/>
        </w:rPr>
        <w:t>fost</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afișat</w:t>
      </w:r>
      <w:proofErr w:type="spellEnd"/>
      <w:r w:rsidRPr="00BA0A44">
        <w:rPr>
          <w:rFonts w:ascii="Trebuchet MS" w:eastAsia="Calibri" w:hAnsi="Trebuchet MS" w:cs="Arial"/>
          <w:lang w:val="es-PE"/>
        </w:rPr>
        <w:t xml:space="preserve"> la </w:t>
      </w:r>
      <w:proofErr w:type="spellStart"/>
      <w:r w:rsidRPr="00BA0A44">
        <w:rPr>
          <w:rFonts w:ascii="Trebuchet MS" w:eastAsia="Calibri" w:hAnsi="Trebuchet MS" w:cs="Arial"/>
          <w:lang w:val="es-PE"/>
        </w:rPr>
        <w:t>toate</w:t>
      </w:r>
      <w:proofErr w:type="spellEnd"/>
      <w:r w:rsidRPr="00BA0A44">
        <w:rPr>
          <w:rFonts w:ascii="Trebuchet MS" w:eastAsia="Calibri" w:hAnsi="Trebuchet MS" w:cs="Arial"/>
          <w:lang w:val="es-PE"/>
        </w:rPr>
        <w:t xml:space="preserve"> </w:t>
      </w:r>
      <w:proofErr w:type="spellStart"/>
      <w:r w:rsidRPr="00BA0A44">
        <w:rPr>
          <w:rFonts w:ascii="Trebuchet MS" w:eastAsia="Calibri" w:hAnsi="Trebuchet MS" w:cs="Arial"/>
          <w:lang w:val="es-PE"/>
        </w:rPr>
        <w:t>evenimentele</w:t>
      </w:r>
      <w:proofErr w:type="spellEnd"/>
      <w:r w:rsidRPr="00BA0A44">
        <w:rPr>
          <w:rFonts w:ascii="Trebuchet MS" w:eastAsia="Calibri" w:hAnsi="Trebuchet MS" w:cs="Arial"/>
          <w:lang w:val="es-PE"/>
        </w:rPr>
        <w:t xml:space="preserve"> de animare</w:t>
      </w:r>
      <w:r w:rsidR="007E553C" w:rsidRPr="00BA0A44">
        <w:rPr>
          <w:rFonts w:ascii="Trebuchet MS" w:eastAsia="Calibri" w:hAnsi="Trebuchet MS" w:cs="Arial"/>
          <w:lang w:val="es-PE"/>
        </w:rPr>
        <w:t xml:space="preserve">. </w:t>
      </w:r>
    </w:p>
    <w:p w14:paraId="43BF3090" w14:textId="77777777" w:rsidR="007E553C" w:rsidRPr="00BA0A44" w:rsidRDefault="007E553C" w:rsidP="002F1893">
      <w:pPr>
        <w:widowControl/>
        <w:spacing w:after="0"/>
        <w:ind w:firstLine="720"/>
        <w:jc w:val="both"/>
        <w:rPr>
          <w:rFonts w:ascii="Trebuchet MS" w:eastAsia="Calibri" w:hAnsi="Trebuchet MS" w:cs="Times New Roman"/>
        </w:rPr>
      </w:pPr>
      <w:r w:rsidRPr="00BA0A44">
        <w:rPr>
          <w:rFonts w:ascii="Trebuchet MS" w:eastAsia="Times New Roman" w:hAnsi="Trebuchet MS" w:cs="Arial"/>
        </w:rPr>
        <w:t xml:space="preserve">Au </w:t>
      </w:r>
      <w:proofErr w:type="spellStart"/>
      <w:r w:rsidR="00094561" w:rsidRPr="00BA0A44">
        <w:rPr>
          <w:rFonts w:ascii="Trebuchet MS" w:eastAsia="Times New Roman" w:hAnsi="Trebuchet MS" w:cs="Arial"/>
        </w:rPr>
        <w:t>fost</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organizate</w:t>
      </w:r>
      <w:proofErr w:type="spellEnd"/>
      <w:r w:rsidR="00094561" w:rsidRPr="00BA0A44">
        <w:rPr>
          <w:rFonts w:ascii="Trebuchet MS" w:eastAsia="Times New Roman" w:hAnsi="Trebuchet MS" w:cs="Arial"/>
        </w:rPr>
        <w:t xml:space="preserve"> 8</w:t>
      </w:r>
      <w:r w:rsidRPr="00BA0A44">
        <w:rPr>
          <w:rFonts w:ascii="Trebuchet MS" w:eastAsia="Times New Roman" w:hAnsi="Trebuchet MS" w:cs="Arial"/>
        </w:rPr>
        <w:t xml:space="preserve"> </w:t>
      </w:r>
      <w:proofErr w:type="spellStart"/>
      <w:r w:rsidRPr="00BA0A44">
        <w:rPr>
          <w:rFonts w:ascii="Trebuchet MS" w:eastAsia="Times New Roman" w:hAnsi="Trebuchet MS" w:cs="Arial"/>
        </w:rPr>
        <w:t>întâlniri</w:t>
      </w:r>
      <w:proofErr w:type="spellEnd"/>
      <w:r w:rsidRPr="00BA0A44">
        <w:rPr>
          <w:rFonts w:ascii="Trebuchet MS" w:eastAsia="Times New Roman" w:hAnsi="Trebuchet MS" w:cs="Arial"/>
        </w:rPr>
        <w:t xml:space="preserve"> de </w:t>
      </w:r>
      <w:proofErr w:type="spellStart"/>
      <w:r w:rsidRPr="00BA0A44">
        <w:rPr>
          <w:rFonts w:ascii="Trebuchet MS" w:eastAsia="Times New Roman" w:hAnsi="Trebuchet MS" w:cs="Arial"/>
        </w:rPr>
        <w:t>animare</w:t>
      </w:r>
      <w:proofErr w:type="spellEnd"/>
      <w:r w:rsidRPr="00BA0A44">
        <w:rPr>
          <w:rFonts w:ascii="Trebuchet MS" w:eastAsia="Times New Roman" w:hAnsi="Trebuchet MS" w:cs="Arial"/>
        </w:rPr>
        <w:t xml:space="preserve"> a </w:t>
      </w:r>
      <w:proofErr w:type="spellStart"/>
      <w:r w:rsidRPr="00BA0A44">
        <w:rPr>
          <w:rFonts w:ascii="Trebuchet MS" w:eastAsia="Times New Roman" w:hAnsi="Trebuchet MS" w:cs="Arial"/>
        </w:rPr>
        <w:t>teritoriului</w:t>
      </w:r>
      <w:proofErr w:type="spellEnd"/>
      <w:r w:rsidR="00094561" w:rsidRPr="00BA0A44">
        <w:rPr>
          <w:rFonts w:ascii="Trebuchet MS" w:eastAsia="Times New Roman" w:hAnsi="Trebuchet MS" w:cs="Arial"/>
        </w:rPr>
        <w:t xml:space="preserve">, </w:t>
      </w:r>
      <w:proofErr w:type="spellStart"/>
      <w:r w:rsidR="00094561" w:rsidRPr="00BA0A44">
        <w:rPr>
          <w:rFonts w:ascii="Trebuchet MS" w:eastAsia="Times New Roman" w:hAnsi="Trebuchet MS" w:cs="Arial"/>
        </w:rPr>
        <w:t>câte</w:t>
      </w:r>
      <w:proofErr w:type="spellEnd"/>
      <w:r w:rsidR="00094561" w:rsidRPr="00BA0A44">
        <w:rPr>
          <w:rFonts w:ascii="Trebuchet MS" w:eastAsia="Times New Roman" w:hAnsi="Trebuchet MS" w:cs="Arial"/>
        </w:rPr>
        <w:t xml:space="preserve"> una</w:t>
      </w:r>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fiecare</w:t>
      </w:r>
      <w:proofErr w:type="spellEnd"/>
      <w:r w:rsidRPr="00BA0A44">
        <w:rPr>
          <w:rFonts w:ascii="Trebuchet MS" w:eastAsia="Times New Roman" w:hAnsi="Trebuchet MS" w:cs="Arial"/>
        </w:rPr>
        <w:t xml:space="preserve"> UAT </w:t>
      </w:r>
      <w:proofErr w:type="spellStart"/>
      <w:r w:rsidRPr="00BA0A44">
        <w:rPr>
          <w:rFonts w:ascii="Trebuchet MS" w:eastAsia="Times New Roman" w:hAnsi="Trebuchet MS" w:cs="Arial"/>
        </w:rPr>
        <w:t>membră</w:t>
      </w:r>
      <w:proofErr w:type="spellEnd"/>
      <w:r w:rsidRPr="00BA0A44">
        <w:rPr>
          <w:rFonts w:ascii="Trebuchet MS" w:eastAsia="Times New Roman" w:hAnsi="Trebuchet MS" w:cs="Arial"/>
        </w:rPr>
        <w:t xml:space="preserve"> GAL </w:t>
      </w:r>
      <w:r w:rsidR="00094561" w:rsidRPr="00BA0A44">
        <w:rPr>
          <w:rFonts w:ascii="Trebuchet MS" w:eastAsia="Times New Roman" w:hAnsi="Trebuchet MS" w:cs="Arial"/>
        </w:rPr>
        <w:t>ARIEȘUL MARE</w:t>
      </w:r>
      <w:r w:rsidRPr="00BA0A44">
        <w:rPr>
          <w:rFonts w:ascii="Trebuchet MS" w:eastAsia="Times New Roman" w:hAnsi="Trebuchet MS" w:cs="Arial"/>
        </w:rPr>
        <w:t>.</w:t>
      </w:r>
      <w:r w:rsidRPr="00BA0A44">
        <w:rPr>
          <w:rFonts w:ascii="Trebuchet MS" w:eastAsia="Calibri" w:hAnsi="Trebuchet MS" w:cs="Times New Roman"/>
        </w:rPr>
        <w:t xml:space="preserve"> </w:t>
      </w:r>
      <w:r w:rsidR="00094561" w:rsidRPr="00BA0A44">
        <w:rPr>
          <w:rFonts w:ascii="Trebuchet MS" w:eastAsia="Calibri" w:hAnsi="Trebuchet MS" w:cs="Times New Roman"/>
        </w:rPr>
        <w:t>La</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cele</w:t>
      </w:r>
      <w:proofErr w:type="spellEnd"/>
      <w:r w:rsidRPr="00BA0A44">
        <w:rPr>
          <w:rFonts w:ascii="Trebuchet MS" w:eastAsia="Calibri" w:hAnsi="Trebuchet MS" w:cs="Times New Roman"/>
        </w:rPr>
        <w:t xml:space="preserve"> </w:t>
      </w:r>
      <w:r w:rsidR="00094561" w:rsidRPr="00BA0A44">
        <w:rPr>
          <w:rFonts w:ascii="Trebuchet MS" w:eastAsia="Calibri" w:hAnsi="Trebuchet MS" w:cs="Times New Roman"/>
        </w:rPr>
        <w:t>8</w:t>
      </w:r>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întâlniri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animare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cele</w:t>
      </w:r>
      <w:proofErr w:type="spellEnd"/>
      <w:r w:rsidRPr="00BA0A44">
        <w:rPr>
          <w:rFonts w:ascii="Trebuchet MS" w:eastAsia="Calibri" w:hAnsi="Trebuchet MS" w:cs="Times New Roman"/>
        </w:rPr>
        <w:t xml:space="preserve"> </w:t>
      </w:r>
      <w:r w:rsidR="00094561" w:rsidRPr="00BA0A44">
        <w:rPr>
          <w:rFonts w:ascii="Trebuchet MS" w:eastAsia="Calibri" w:hAnsi="Trebuchet MS" w:cs="Times New Roman"/>
        </w:rPr>
        <w:t>8</w:t>
      </w:r>
      <w:r w:rsidRPr="00BA0A44">
        <w:rPr>
          <w:rFonts w:ascii="Trebuchet MS" w:eastAsia="Calibri" w:hAnsi="Trebuchet MS" w:cs="Times New Roman"/>
        </w:rPr>
        <w:t xml:space="preserve"> UAT-</w:t>
      </w:r>
      <w:proofErr w:type="spellStart"/>
      <w:r w:rsidRPr="00BA0A44">
        <w:rPr>
          <w:rFonts w:ascii="Trebuchet MS" w:eastAsia="Calibri" w:hAnsi="Trebuchet MS" w:cs="Times New Roman"/>
        </w:rPr>
        <w: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membre</w:t>
      </w:r>
      <w:proofErr w:type="spellEnd"/>
      <w:r w:rsidRPr="00BA0A44">
        <w:rPr>
          <w:rFonts w:ascii="Trebuchet MS" w:eastAsia="Calibri" w:hAnsi="Trebuchet MS" w:cs="Times New Roman"/>
        </w:rPr>
        <w:t xml:space="preserve"> au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prezente</w:t>
      </w:r>
      <w:proofErr w:type="spellEnd"/>
      <w:r w:rsidRPr="00BA0A44">
        <w:rPr>
          <w:rFonts w:ascii="Trebuchet MS" w:eastAsia="Calibri" w:hAnsi="Trebuchet MS" w:cs="Times New Roman"/>
        </w:rPr>
        <w:t xml:space="preserve"> </w:t>
      </w:r>
      <w:r w:rsidR="003F41F3" w:rsidRPr="00BA0A44">
        <w:rPr>
          <w:rFonts w:ascii="Trebuchet MS" w:eastAsia="Calibri" w:hAnsi="Trebuchet MS" w:cs="Times New Roman"/>
        </w:rPr>
        <w:t>209</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persoane</w:t>
      </w:r>
      <w:proofErr w:type="spellEnd"/>
      <w:r w:rsidRPr="00BA0A44">
        <w:rPr>
          <w:rFonts w:ascii="Trebuchet MS" w:eastAsia="Calibri" w:hAnsi="Trebuchet MS" w:cs="Times New Roman"/>
        </w:rPr>
        <w:t>.</w:t>
      </w:r>
    </w:p>
    <w:p w14:paraId="18B6EEDD" w14:textId="77777777" w:rsidR="00326739" w:rsidRPr="00BA0A44" w:rsidRDefault="007E553C" w:rsidP="002F1893">
      <w:pPr>
        <w:widowControl/>
        <w:spacing w:after="0"/>
        <w:ind w:firstLine="720"/>
        <w:jc w:val="both"/>
        <w:rPr>
          <w:rFonts w:ascii="Trebuchet MS" w:eastAsia="Calibri" w:hAnsi="Trebuchet MS" w:cs="Times New Roman"/>
          <w:bCs/>
          <w:lang w:val="ro-RO"/>
        </w:rPr>
      </w:pP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întâlnirilor</w:t>
      </w:r>
      <w:proofErr w:type="spellEnd"/>
      <w:r w:rsidRPr="00BA0A44">
        <w:rPr>
          <w:rFonts w:ascii="Trebuchet MS" w:eastAsia="Calibri" w:hAnsi="Trebuchet MS" w:cs="Times New Roman"/>
        </w:rPr>
        <w:t xml:space="preserve"> </w:t>
      </w:r>
      <w:r w:rsidR="00326739" w:rsidRPr="00BA0A44">
        <w:rPr>
          <w:rFonts w:ascii="Trebuchet MS" w:eastAsia="Calibri" w:hAnsi="Trebuchet MS" w:cs="Times New Roman"/>
        </w:rPr>
        <w:t xml:space="preserve">de </w:t>
      </w:r>
      <w:proofErr w:type="spellStart"/>
      <w:r w:rsidR="00326739" w:rsidRPr="00BA0A44">
        <w:rPr>
          <w:rFonts w:ascii="Trebuchet MS" w:eastAsia="Calibri" w:hAnsi="Trebuchet MS" w:cs="Times New Roman"/>
        </w:rPr>
        <w:t>animare</w:t>
      </w:r>
      <w:proofErr w:type="spellEnd"/>
      <w:r w:rsidR="00326739" w:rsidRPr="00BA0A44">
        <w:rPr>
          <w:rFonts w:ascii="Trebuchet MS" w:eastAsia="Calibri" w:hAnsi="Trebuchet MS" w:cs="Times New Roman"/>
        </w:rPr>
        <w:t xml:space="preserve"> </w:t>
      </w:r>
      <w:r w:rsidRPr="00BA0A44">
        <w:rPr>
          <w:rFonts w:ascii="Trebuchet MS" w:eastAsia="Calibri" w:hAnsi="Trebuchet MS" w:cs="Times New Roman"/>
        </w:rPr>
        <w:t xml:space="preserve">a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Programul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Naţional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Rurală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programul</w:t>
      </w:r>
      <w:proofErr w:type="spellEnd"/>
      <w:r w:rsidRPr="00BA0A44">
        <w:rPr>
          <w:rFonts w:ascii="Trebuchet MS" w:eastAsia="Calibri" w:hAnsi="Trebuchet MS" w:cs="Times New Roman"/>
        </w:rPr>
        <w:t xml:space="preserve"> LEADER (</w:t>
      </w:r>
      <w:proofErr w:type="spellStart"/>
      <w:r w:rsidRPr="00BA0A44">
        <w:rPr>
          <w:rFonts w:ascii="Trebuchet MS" w:eastAsia="Calibri" w:hAnsi="Trebuchet MS" w:cs="Times New Roman"/>
        </w:rPr>
        <w:t>caracteristici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avantaje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acţiuni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cheie</w:t>
      </w:r>
      <w:proofErr w:type="spellEnd"/>
      <w:r w:rsidRPr="00BA0A44">
        <w:rPr>
          <w:rFonts w:ascii="Trebuchet MS" w:eastAsia="Calibri" w:hAnsi="Trebuchet MS" w:cs="Times New Roman"/>
        </w:rPr>
        <w:t xml:space="preserve">, etc.) </w:t>
      </w:r>
      <w:r w:rsidR="00326739" w:rsidRPr="00BA0A44">
        <w:rPr>
          <w:rFonts w:ascii="Trebuchet MS" w:eastAsia="Calibri" w:hAnsi="Trebuchet MS" w:cs="Times New Roman"/>
          <w:bCs/>
          <w:lang w:val="ro-RO"/>
        </w:rPr>
        <w:t xml:space="preserve">și cele mai semnificative oportunități pentru LEADER care se regăsesc domeniile de acțiune. </w:t>
      </w:r>
    </w:p>
    <w:p w14:paraId="3CF65300" w14:textId="77777777" w:rsidR="00326739" w:rsidRPr="00BA0A44" w:rsidRDefault="00326739"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bCs/>
          <w:lang w:val="ro-RO"/>
        </w:rPr>
        <w:t>S-a subliniat că GAL-urile reprezintă soluția concretă pentru transformarea în realitate a potențialului pe care comunitățile locale îl pot valorifica pentru a se putea înscrie în această nouă abordare a dezvoltării satului european, o abordare prin care se încurajează întoarcerea și stabilirea tinerilor în teritoriul rural și dezvoltarea economică, socială și culturală a acestuia. Pentru a sprijini acest demers se pune accentul pe: stimularea parteneriatelor, transferul de cunoștințe și implementarea inițiativelor inovative, dar mai ales, pe implicarea reală a cetățenilor în deciziile strategice pe termen lung.</w:t>
      </w:r>
    </w:p>
    <w:p w14:paraId="50DB021D" w14:textId="77777777" w:rsidR="007E553C" w:rsidRPr="00BA0A44" w:rsidRDefault="007E553C"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rPr>
        <w:t xml:space="preserve">S-au </w:t>
      </w:r>
      <w:proofErr w:type="spellStart"/>
      <w:r w:rsidRPr="00BA0A44">
        <w:rPr>
          <w:rFonts w:ascii="Trebuchet MS" w:eastAsia="Calibri" w:hAnsi="Trebuchet MS" w:cs="Times New Roman"/>
        </w:rPr>
        <w:t>întocmit</w:t>
      </w:r>
      <w:proofErr w:type="spellEnd"/>
      <w:r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procese</w:t>
      </w:r>
      <w:proofErr w:type="spellEnd"/>
      <w:r w:rsidR="00326739" w:rsidRPr="00BA0A44">
        <w:rPr>
          <w:rFonts w:ascii="Trebuchet MS" w:eastAsia="Calibri" w:hAnsi="Trebuchet MS" w:cs="Times New Roman"/>
        </w:rPr>
        <w:t xml:space="preserve"> verbale, </w:t>
      </w:r>
      <w:proofErr w:type="spellStart"/>
      <w:r w:rsidR="00326739" w:rsidRPr="00BA0A44">
        <w:rPr>
          <w:rFonts w:ascii="Trebuchet MS" w:eastAsia="Calibri" w:hAnsi="Trebuchet MS" w:cs="Times New Roman"/>
        </w:rPr>
        <w:t>liste</w:t>
      </w:r>
      <w:proofErr w:type="spellEnd"/>
      <w:r w:rsidR="00326739" w:rsidRPr="00BA0A44">
        <w:rPr>
          <w:rFonts w:ascii="Trebuchet MS" w:eastAsia="Calibri" w:hAnsi="Trebuchet MS" w:cs="Times New Roman"/>
        </w:rPr>
        <w:t xml:space="preserve"> de </w:t>
      </w:r>
      <w:proofErr w:type="spellStart"/>
      <w:r w:rsidR="00326739" w:rsidRPr="00BA0A44">
        <w:rPr>
          <w:rFonts w:ascii="Trebuchet MS" w:eastAsia="Calibri" w:hAnsi="Trebuchet MS" w:cs="Times New Roman"/>
        </w:rPr>
        <w:t>prezență</w:t>
      </w:r>
      <w:proofErr w:type="spellEnd"/>
      <w:r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ș</w:t>
      </w:r>
      <w:r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fotografii</w:t>
      </w:r>
      <w:proofErr w:type="spellEnd"/>
      <w:r w:rsidRPr="00BA0A44">
        <w:rPr>
          <w:rFonts w:ascii="Trebuchet MS" w:eastAsia="Calibri" w:hAnsi="Trebuchet MS" w:cs="Times New Roman"/>
        </w:rPr>
        <w:t xml:space="preserve"> ale </w:t>
      </w:r>
      <w:proofErr w:type="spellStart"/>
      <w:r w:rsidRPr="00BA0A44">
        <w:rPr>
          <w:rFonts w:ascii="Trebuchet MS" w:eastAsia="Calibri" w:hAnsi="Trebuchet MS" w:cs="Times New Roman"/>
        </w:rPr>
        <w:t>acestor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activități</w:t>
      </w:r>
      <w:proofErr w:type="spellEnd"/>
      <w:r w:rsidRPr="00BA0A44">
        <w:rPr>
          <w:rFonts w:ascii="Trebuchet MS" w:eastAsia="Calibri" w:hAnsi="Trebuchet MS" w:cs="Times New Roman"/>
        </w:rPr>
        <w:t>.</w:t>
      </w:r>
    </w:p>
    <w:p w14:paraId="7CECE793" w14:textId="77777777" w:rsidR="00326739"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Calibri" w:hAnsi="Trebuchet MS" w:cs="Arial"/>
          <w:b/>
        </w:rPr>
        <w:t>Organizarea</w:t>
      </w:r>
      <w:proofErr w:type="spellEnd"/>
      <w:r w:rsidRPr="00BA0A44">
        <w:rPr>
          <w:rFonts w:ascii="Trebuchet MS" w:eastAsia="Calibri" w:hAnsi="Trebuchet MS" w:cs="Arial"/>
          <w:b/>
        </w:rPr>
        <w:t xml:space="preserve"> </w:t>
      </w:r>
      <w:proofErr w:type="spellStart"/>
      <w:r w:rsidRPr="00BA0A44">
        <w:rPr>
          <w:rFonts w:ascii="Trebuchet MS" w:eastAsia="Calibri" w:hAnsi="Trebuchet MS" w:cs="Arial"/>
          <w:b/>
        </w:rPr>
        <w:t>activităţilor</w:t>
      </w:r>
      <w:proofErr w:type="spellEnd"/>
      <w:r w:rsidRPr="00BA0A44">
        <w:rPr>
          <w:rFonts w:ascii="Trebuchet MS" w:eastAsia="Calibri" w:hAnsi="Trebuchet MS" w:cs="Arial"/>
          <w:b/>
        </w:rPr>
        <w:t xml:space="preserve"> de </w:t>
      </w:r>
      <w:proofErr w:type="spellStart"/>
      <w:r w:rsidRPr="00BA0A44">
        <w:rPr>
          <w:rFonts w:ascii="Trebuchet MS" w:eastAsia="Calibri" w:hAnsi="Trebuchet MS" w:cs="Arial"/>
          <w:b/>
        </w:rPr>
        <w:t>consultare</w:t>
      </w:r>
      <w:proofErr w:type="spellEnd"/>
      <w:r w:rsidRPr="00BA0A44">
        <w:rPr>
          <w:rFonts w:ascii="Trebuchet MS" w:eastAsia="Calibri" w:hAnsi="Trebuchet MS" w:cs="Arial"/>
          <w:b/>
        </w:rPr>
        <w:t>:</w:t>
      </w:r>
      <w:r w:rsidRPr="00BA0A44">
        <w:rPr>
          <w:rFonts w:ascii="Trebuchet MS" w:eastAsia="Times New Roman" w:hAnsi="Trebuchet MS" w:cs="Arial"/>
        </w:rPr>
        <w:t xml:space="preserve"> au </w:t>
      </w:r>
      <w:proofErr w:type="spellStart"/>
      <w:r w:rsidRPr="00BA0A44">
        <w:rPr>
          <w:rFonts w:ascii="Trebuchet MS" w:eastAsia="Times New Roman" w:hAnsi="Trebuchet MS" w:cs="Arial"/>
        </w:rPr>
        <w:t>avut</w:t>
      </w:r>
      <w:proofErr w:type="spellEnd"/>
      <w:r w:rsidRPr="00BA0A44">
        <w:rPr>
          <w:rFonts w:ascii="Trebuchet MS" w:eastAsia="Times New Roman" w:hAnsi="Trebuchet MS" w:cs="Arial"/>
        </w:rPr>
        <w:t xml:space="preserve"> loc </w:t>
      </w:r>
      <w:r w:rsidR="00326739" w:rsidRPr="00BA0A44">
        <w:rPr>
          <w:rFonts w:ascii="Trebuchet MS" w:eastAsia="Times New Roman" w:hAnsi="Trebuchet MS" w:cs="Arial"/>
        </w:rPr>
        <w:t xml:space="preserve">8 </w:t>
      </w:r>
      <w:proofErr w:type="spellStart"/>
      <w:r w:rsidR="00326739" w:rsidRPr="00BA0A44">
        <w:rPr>
          <w:rFonts w:ascii="Trebuchet MS" w:eastAsia="Times New Roman" w:hAnsi="Trebuchet MS" w:cs="Arial"/>
        </w:rPr>
        <w:t>întâlniri</w:t>
      </w:r>
      <w:proofErr w:type="spellEnd"/>
      <w:r w:rsidR="00326739" w:rsidRPr="00BA0A44">
        <w:rPr>
          <w:rFonts w:ascii="Trebuchet MS" w:eastAsia="Times New Roman" w:hAnsi="Trebuchet MS" w:cs="Arial"/>
        </w:rPr>
        <w:t xml:space="preserve"> de </w:t>
      </w:r>
      <w:proofErr w:type="spellStart"/>
      <w:r w:rsidR="00326739" w:rsidRPr="00BA0A44">
        <w:rPr>
          <w:rFonts w:ascii="Trebuchet MS" w:eastAsia="Times New Roman" w:hAnsi="Trebuchet MS" w:cs="Arial"/>
        </w:rPr>
        <w:t>consultare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w:t>
      </w:r>
      <w:r w:rsidR="00326739" w:rsidRPr="00BA0A44">
        <w:rPr>
          <w:rFonts w:ascii="Trebuchet MS" w:eastAsia="Times New Roman" w:hAnsi="Trebuchet MS" w:cs="Arial"/>
        </w:rPr>
        <w:t>n</w:t>
      </w:r>
      <w:proofErr w:type="spellEnd"/>
      <w:r w:rsidR="00326739" w:rsidRPr="00BA0A44">
        <w:rPr>
          <w:rFonts w:ascii="Trebuchet MS" w:eastAsia="Times New Roman" w:hAnsi="Trebuchet MS" w:cs="Arial"/>
        </w:rPr>
        <w:t xml:space="preserve"> </w:t>
      </w:r>
      <w:proofErr w:type="spellStart"/>
      <w:r w:rsidR="00326739" w:rsidRPr="00BA0A44">
        <w:rPr>
          <w:rFonts w:ascii="Trebuchet MS" w:eastAsia="Times New Roman" w:hAnsi="Trebuchet MS" w:cs="Arial"/>
        </w:rPr>
        <w:t>fiecare</w:t>
      </w:r>
      <w:proofErr w:type="spellEnd"/>
      <w:r w:rsidR="00326739" w:rsidRPr="00BA0A44">
        <w:rPr>
          <w:rFonts w:ascii="Trebuchet MS" w:eastAsia="Times New Roman" w:hAnsi="Trebuchet MS" w:cs="Arial"/>
        </w:rPr>
        <w:t xml:space="preserve"> </w:t>
      </w:r>
      <w:proofErr w:type="spellStart"/>
      <w:r w:rsidR="00326739" w:rsidRPr="00BA0A44">
        <w:rPr>
          <w:rFonts w:ascii="Trebuchet MS" w:eastAsia="Times New Roman" w:hAnsi="Trebuchet MS" w:cs="Arial"/>
        </w:rPr>
        <w:t>unitate</w:t>
      </w:r>
      <w:proofErr w:type="spellEnd"/>
      <w:r w:rsidR="00326739" w:rsidRPr="00BA0A44">
        <w:rPr>
          <w:rFonts w:ascii="Trebuchet MS" w:eastAsia="Times New Roman" w:hAnsi="Trebuchet MS" w:cs="Arial"/>
        </w:rPr>
        <w:t xml:space="preserve"> administrative-</w:t>
      </w:r>
      <w:proofErr w:type="spellStart"/>
      <w:r w:rsidRPr="00BA0A44">
        <w:rPr>
          <w:rFonts w:ascii="Trebuchet MS" w:eastAsia="Times New Roman" w:hAnsi="Trebuchet MS" w:cs="Arial"/>
        </w:rPr>
        <w:t>teritorială</w:t>
      </w:r>
      <w:proofErr w:type="spellEnd"/>
      <w:r w:rsidRPr="00BA0A44">
        <w:rPr>
          <w:rFonts w:ascii="Trebuchet MS" w:eastAsia="Times New Roman" w:hAnsi="Trebuchet MS" w:cs="Arial"/>
        </w:rPr>
        <w:t xml:space="preserve"> la care au </w:t>
      </w:r>
      <w:proofErr w:type="spellStart"/>
      <w:r w:rsidRPr="00BA0A44">
        <w:rPr>
          <w:rFonts w:ascii="Trebuchet MS" w:eastAsia="Times New Roman" w:hAnsi="Trebuchet MS" w:cs="Arial"/>
        </w:rPr>
        <w:t>participat</w:t>
      </w:r>
      <w:proofErr w:type="spellEnd"/>
      <w:r w:rsidRPr="00BA0A44">
        <w:rPr>
          <w:rFonts w:ascii="Trebuchet MS" w:eastAsia="Times New Roman" w:hAnsi="Trebuchet MS" w:cs="Arial"/>
        </w:rPr>
        <w:t xml:space="preserve"> </w:t>
      </w:r>
      <w:proofErr w:type="spellStart"/>
      <w:r w:rsidRPr="00BA0A44">
        <w:rPr>
          <w:rFonts w:ascii="Trebuchet MS" w:eastAsia="Calibri" w:hAnsi="Trebuchet MS" w:cs="Arial"/>
        </w:rPr>
        <w:t>cetăţeni</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actorilor</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locali</w:t>
      </w:r>
      <w:proofErr w:type="spellEnd"/>
      <w:r w:rsidRPr="00BA0A44">
        <w:rPr>
          <w:rFonts w:ascii="Trebuchet MS" w:eastAsia="Calibri" w:hAnsi="Trebuchet MS" w:cs="Arial"/>
        </w:rPr>
        <w:t xml:space="preserve">, </w:t>
      </w:r>
      <w:proofErr w:type="spellStart"/>
      <w:r w:rsidR="00326739" w:rsidRPr="00BA0A44">
        <w:rPr>
          <w:rFonts w:ascii="Trebuchet MS" w:eastAsia="Calibri" w:hAnsi="Trebuchet MS" w:cs="Arial"/>
        </w:rPr>
        <w:t>î</w:t>
      </w:r>
      <w:r w:rsidRPr="00BA0A44">
        <w:rPr>
          <w:rFonts w:ascii="Trebuchet MS" w:eastAsia="Calibri" w:hAnsi="Trebuchet MS" w:cs="Arial"/>
        </w:rPr>
        <w:t>ntreprinzători</w:t>
      </w:r>
      <w:proofErr w:type="spellEnd"/>
      <w:r w:rsidRPr="00BA0A44">
        <w:rPr>
          <w:rFonts w:ascii="Trebuchet MS" w:eastAsia="Calibri" w:hAnsi="Trebuchet MS" w:cs="Arial"/>
        </w:rPr>
        <w:t xml:space="preserve"> </w:t>
      </w:r>
      <w:proofErr w:type="spellStart"/>
      <w:r w:rsidR="00326739" w:rsidRPr="00BA0A44">
        <w:rPr>
          <w:rFonts w:ascii="Trebuchet MS" w:eastAsia="Calibri" w:hAnsi="Trebuchet MS" w:cs="Arial"/>
        </w:rPr>
        <w:t>locali</w:t>
      </w:r>
      <w:proofErr w:type="spellEnd"/>
      <w:r w:rsidR="00326739" w:rsidRPr="00BA0A44">
        <w:rPr>
          <w:rFonts w:ascii="Trebuchet MS" w:eastAsia="Calibri" w:hAnsi="Trebuchet MS" w:cs="Arial"/>
        </w:rPr>
        <w:t>,</w:t>
      </w:r>
      <w:r w:rsidRPr="00BA0A44">
        <w:rPr>
          <w:rFonts w:ascii="Trebuchet MS" w:eastAsia="Times New Roman" w:hAnsi="Trebuchet MS" w:cs="Arial"/>
        </w:rPr>
        <w:t xml:space="preserve"> </w:t>
      </w:r>
      <w:proofErr w:type="spellStart"/>
      <w:r w:rsidRPr="00BA0A44">
        <w:rPr>
          <w:rFonts w:ascii="Trebuchet MS" w:eastAsia="Times New Roman" w:hAnsi="Trebuchet MS" w:cs="Arial"/>
        </w:rPr>
        <w:t>fiind</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completate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chestionare</w:t>
      </w:r>
      <w:proofErr w:type="spellEnd"/>
      <w:r w:rsidRPr="00BA0A44">
        <w:rPr>
          <w:rFonts w:ascii="Trebuchet MS" w:eastAsia="Times New Roman" w:hAnsi="Trebuchet MS" w:cs="Arial"/>
        </w:rPr>
        <w:t xml:space="preserve"> </w:t>
      </w:r>
      <w:proofErr w:type="spellStart"/>
      <w:r w:rsidR="00326739" w:rsidRPr="00BA0A44">
        <w:rPr>
          <w:rFonts w:ascii="Trebuchet MS" w:eastAsia="Times New Roman" w:hAnsi="Trebuchet MS" w:cs="Arial"/>
        </w:rPr>
        <w:t>specifice</w:t>
      </w:r>
      <w:proofErr w:type="spellEnd"/>
      <w:r w:rsidRPr="00BA0A44">
        <w:rPr>
          <w:rFonts w:ascii="Trebuchet MS" w:eastAsia="Times New Roman" w:hAnsi="Trebuchet MS" w:cs="Arial"/>
        </w:rPr>
        <w:t xml:space="preserve">.  </w:t>
      </w:r>
    </w:p>
    <w:p w14:paraId="277CF8D3" w14:textId="77777777" w:rsidR="007E553C"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Calibri" w:hAnsi="Trebuchet MS" w:cs="Times New Roman"/>
        </w:rPr>
        <w:lastRenderedPageBreak/>
        <w:t>În</w:t>
      </w:r>
      <w:proofErr w:type="spellEnd"/>
      <w:r w:rsidRPr="00BA0A44">
        <w:rPr>
          <w:rFonts w:ascii="Trebuchet MS" w:eastAsia="Calibri" w:hAnsi="Trebuchet MS" w:cs="Times New Roman"/>
        </w:rPr>
        <w:t xml:space="preserve"> total </w:t>
      </w:r>
      <w:r w:rsidR="00326739" w:rsidRPr="00BA0A44">
        <w:rPr>
          <w:rFonts w:ascii="Trebuchet MS" w:eastAsia="Calibri" w:hAnsi="Trebuchet MS" w:cs="Times New Roman"/>
        </w:rPr>
        <w:t xml:space="preserve">au </w:t>
      </w:r>
      <w:proofErr w:type="spellStart"/>
      <w:r w:rsidR="00326739" w:rsidRPr="00BA0A44">
        <w:rPr>
          <w:rFonts w:ascii="Trebuchet MS" w:eastAsia="Calibri" w:hAnsi="Trebuchet MS" w:cs="Times New Roman"/>
        </w:rPr>
        <w:t>fost</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aplicate</w:t>
      </w:r>
      <w:proofErr w:type="spellEnd"/>
      <w:r w:rsidR="00326739" w:rsidRPr="00BA0A44">
        <w:rPr>
          <w:rFonts w:ascii="Trebuchet MS" w:eastAsia="Calibri" w:hAnsi="Trebuchet MS" w:cs="Times New Roman"/>
        </w:rPr>
        <w:t xml:space="preserve"> 300 de </w:t>
      </w:r>
      <w:proofErr w:type="spellStart"/>
      <w:r w:rsidR="00326739" w:rsidRPr="00BA0A44">
        <w:rPr>
          <w:rFonts w:ascii="Trebuchet MS" w:eastAsia="Calibri" w:hAnsi="Trebuchet MS" w:cs="Times New Roman"/>
        </w:rPr>
        <w:t>chestionare</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adresate</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cetățenilor</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teritoriului</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și</w:t>
      </w:r>
      <w:proofErr w:type="spellEnd"/>
      <w:r w:rsidR="00326739" w:rsidRPr="00BA0A44">
        <w:rPr>
          <w:rFonts w:ascii="Trebuchet MS" w:eastAsia="Calibri" w:hAnsi="Trebuchet MS" w:cs="Times New Roman"/>
        </w:rPr>
        <w:t xml:space="preserve"> 30 de </w:t>
      </w:r>
      <w:proofErr w:type="spellStart"/>
      <w:r w:rsidR="00326739" w:rsidRPr="00BA0A44">
        <w:rPr>
          <w:rFonts w:ascii="Trebuchet MS" w:eastAsia="Calibri" w:hAnsi="Trebuchet MS" w:cs="Times New Roman"/>
        </w:rPr>
        <w:t>chestionare</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adresate</w:t>
      </w:r>
      <w:proofErr w:type="spellEnd"/>
      <w:r w:rsidR="00326739" w:rsidRPr="00BA0A44">
        <w:rPr>
          <w:rFonts w:ascii="Trebuchet MS" w:eastAsia="Calibri" w:hAnsi="Trebuchet MS" w:cs="Times New Roman"/>
        </w:rPr>
        <w:t xml:space="preserve"> </w:t>
      </w:r>
      <w:proofErr w:type="spellStart"/>
      <w:r w:rsidR="00326739" w:rsidRPr="00BA0A44">
        <w:rPr>
          <w:rFonts w:ascii="Trebuchet MS" w:eastAsia="Calibri" w:hAnsi="Trebuchet MS" w:cs="Times New Roman"/>
        </w:rPr>
        <w:t>agenților</w:t>
      </w:r>
      <w:proofErr w:type="spellEnd"/>
      <w:r w:rsidR="00326739" w:rsidRPr="00BA0A44">
        <w:rPr>
          <w:rFonts w:ascii="Trebuchet MS" w:eastAsia="Calibri" w:hAnsi="Trebuchet MS" w:cs="Times New Roman"/>
        </w:rPr>
        <w:t xml:space="preserve"> economici</w:t>
      </w:r>
      <w:r w:rsidRPr="00BA0A44">
        <w:rPr>
          <w:rFonts w:ascii="Trebuchet MS" w:eastAsia="Calibri" w:hAnsi="Trebuchet MS" w:cs="Times New Roman"/>
        </w:rPr>
        <w:t>.</w:t>
      </w:r>
    </w:p>
    <w:p w14:paraId="00628B67" w14:textId="77777777" w:rsidR="007E553C"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Times New Roman" w:hAnsi="Trebuchet MS" w:cs="Arial"/>
        </w:rPr>
        <w:t>Întâlnirile</w:t>
      </w:r>
      <w:proofErr w:type="spellEnd"/>
      <w:r w:rsidRPr="00BA0A44">
        <w:rPr>
          <w:rFonts w:ascii="Trebuchet MS" w:eastAsia="Times New Roman" w:hAnsi="Trebuchet MS" w:cs="Arial"/>
        </w:rPr>
        <w:t xml:space="preserve"> au </w:t>
      </w:r>
      <w:proofErr w:type="spellStart"/>
      <w:r w:rsidRPr="00BA0A44">
        <w:rPr>
          <w:rFonts w:ascii="Trebuchet MS" w:eastAsia="Times New Roman" w:hAnsi="Trebuchet MS" w:cs="Arial"/>
        </w:rPr>
        <w:t>constat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consultarea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opiniei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publice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prin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completarea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unui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chestionar</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urma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cărora</w:t>
      </w:r>
      <w:proofErr w:type="spellEnd"/>
      <w:r w:rsidRPr="00BA0A44">
        <w:rPr>
          <w:rFonts w:ascii="Trebuchet MS" w:eastAsia="Times New Roman" w:hAnsi="Trebuchet MS" w:cs="Arial"/>
        </w:rPr>
        <w:t xml:space="preserve"> s-au </w:t>
      </w:r>
      <w:proofErr w:type="spellStart"/>
      <w:r w:rsidRPr="00BA0A44">
        <w:rPr>
          <w:rFonts w:ascii="Trebuchet MS" w:eastAsia="Times New Roman" w:hAnsi="Trebuchet MS" w:cs="Arial"/>
        </w:rPr>
        <w:t>prelucrat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și</w:t>
      </w:r>
      <w:proofErr w:type="spellEnd"/>
      <w:r w:rsidRPr="00BA0A44">
        <w:rPr>
          <w:rFonts w:ascii="Trebuchet MS" w:eastAsia="Times New Roman" w:hAnsi="Trebuchet MS" w:cs="Arial"/>
        </w:rPr>
        <w:t xml:space="preserve"> </w:t>
      </w:r>
      <w:proofErr w:type="spellStart"/>
      <w:r w:rsidRPr="00BA0A44">
        <w:rPr>
          <w:rFonts w:ascii="Trebuchet MS" w:eastAsia="Calibri" w:hAnsi="Trebuchet MS" w:cs="Arial"/>
        </w:rPr>
        <w:t>interpretat</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datele</w:t>
      </w:r>
      <w:proofErr w:type="spellEnd"/>
      <w:r w:rsidRPr="00BA0A44">
        <w:rPr>
          <w:rFonts w:ascii="Trebuchet MS" w:eastAsia="Calibri" w:hAnsi="Trebuchet MS" w:cs="Arial"/>
        </w:rPr>
        <w:t xml:space="preserve"> care au </w:t>
      </w:r>
      <w:proofErr w:type="spellStart"/>
      <w:r w:rsidRPr="00BA0A44">
        <w:rPr>
          <w:rFonts w:ascii="Trebuchet MS" w:eastAsia="Calibri" w:hAnsi="Trebuchet MS" w:cs="Arial"/>
        </w:rPr>
        <w:t>dus</w:t>
      </w:r>
      <w:proofErr w:type="spellEnd"/>
      <w:r w:rsidRPr="00BA0A44">
        <w:rPr>
          <w:rFonts w:ascii="Trebuchet MS" w:eastAsia="Calibri" w:hAnsi="Trebuchet MS" w:cs="Arial"/>
        </w:rPr>
        <w:t xml:space="preserve"> la </w:t>
      </w:r>
      <w:proofErr w:type="spellStart"/>
      <w:r w:rsidRPr="00BA0A44">
        <w:rPr>
          <w:rFonts w:ascii="Trebuchet MS" w:eastAsia="Calibri" w:hAnsi="Trebuchet MS" w:cs="Arial"/>
        </w:rPr>
        <w:t>stabilirea</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priorităţilor</w:t>
      </w:r>
      <w:proofErr w:type="spellEnd"/>
      <w:r w:rsidRPr="00BA0A44">
        <w:rPr>
          <w:rFonts w:ascii="Trebuchet MS" w:eastAsia="Calibri" w:hAnsi="Trebuchet MS" w:cs="Arial"/>
        </w:rPr>
        <w:t xml:space="preserve"> din </w:t>
      </w:r>
      <w:proofErr w:type="spellStart"/>
      <w:r w:rsidRPr="00BA0A44">
        <w:rPr>
          <w:rFonts w:ascii="Trebuchet MS" w:eastAsia="Calibri" w:hAnsi="Trebuchet MS" w:cs="Arial"/>
        </w:rPr>
        <w:t>strategia</w:t>
      </w:r>
      <w:proofErr w:type="spellEnd"/>
      <w:r w:rsidRPr="00BA0A44">
        <w:rPr>
          <w:rFonts w:ascii="Trebuchet MS" w:eastAsia="Calibri" w:hAnsi="Trebuchet MS" w:cs="Arial"/>
        </w:rPr>
        <w:t xml:space="preserve"> de </w:t>
      </w:r>
      <w:proofErr w:type="spellStart"/>
      <w:r w:rsidRPr="00BA0A44">
        <w:rPr>
          <w:rFonts w:ascii="Trebuchet MS" w:eastAsia="Calibri" w:hAnsi="Trebuchet MS" w:cs="Arial"/>
        </w:rPr>
        <w:t>dezvoltare</w:t>
      </w:r>
      <w:proofErr w:type="spellEnd"/>
      <w:r w:rsidRPr="00BA0A44">
        <w:rPr>
          <w:rFonts w:ascii="Trebuchet MS" w:eastAsia="Calibri" w:hAnsi="Trebuchet MS" w:cs="Arial"/>
        </w:rPr>
        <w:t xml:space="preserve"> </w:t>
      </w:r>
      <w:proofErr w:type="spellStart"/>
      <w:r w:rsidRPr="00BA0A44">
        <w:rPr>
          <w:rFonts w:ascii="Trebuchet MS" w:eastAsia="Calibri" w:hAnsi="Trebuchet MS" w:cs="Arial"/>
        </w:rPr>
        <w:t>locală</w:t>
      </w:r>
      <w:proofErr w:type="spellEnd"/>
      <w:r w:rsidRPr="00BA0A44">
        <w:rPr>
          <w:rFonts w:ascii="Trebuchet MS" w:eastAsia="Calibri" w:hAnsi="Trebuchet MS" w:cs="Arial"/>
        </w:rPr>
        <w:t>.</w:t>
      </w:r>
    </w:p>
    <w:p w14:paraId="5F8A8C3D" w14:textId="77777777" w:rsidR="003F41F3" w:rsidRPr="00BA0A44" w:rsidRDefault="007E553C" w:rsidP="002F1893">
      <w:pPr>
        <w:widowControl/>
        <w:spacing w:after="0"/>
        <w:ind w:firstLine="720"/>
        <w:jc w:val="both"/>
        <w:rPr>
          <w:rFonts w:ascii="Trebuchet MS" w:eastAsia="Times New Roman" w:hAnsi="Trebuchet MS" w:cs="Arial"/>
        </w:rPr>
      </w:pPr>
      <w:proofErr w:type="spellStart"/>
      <w:r w:rsidRPr="00BA0A44">
        <w:rPr>
          <w:rFonts w:ascii="Trebuchet MS" w:eastAsia="Calibri" w:hAnsi="Trebuchet MS" w:cs="Arial"/>
          <w:b/>
        </w:rPr>
        <w:t>Organizarea</w:t>
      </w:r>
      <w:proofErr w:type="spellEnd"/>
      <w:r w:rsidRPr="00BA0A44">
        <w:rPr>
          <w:rFonts w:ascii="Trebuchet MS" w:eastAsia="Calibri" w:hAnsi="Trebuchet MS" w:cs="Arial"/>
          <w:b/>
        </w:rPr>
        <w:t xml:space="preserve"> de </w:t>
      </w:r>
      <w:proofErr w:type="spellStart"/>
      <w:r w:rsidRPr="00BA0A44">
        <w:rPr>
          <w:rFonts w:ascii="Trebuchet MS" w:eastAsia="Calibri" w:hAnsi="Trebuchet MS" w:cs="Arial"/>
          <w:b/>
        </w:rPr>
        <w:t>întâlniri</w:t>
      </w:r>
      <w:proofErr w:type="spellEnd"/>
      <w:r w:rsidRPr="00BA0A44">
        <w:rPr>
          <w:rFonts w:ascii="Trebuchet MS" w:eastAsia="Calibri" w:hAnsi="Trebuchet MS" w:cs="Arial"/>
          <w:b/>
        </w:rPr>
        <w:t xml:space="preserve"> ale </w:t>
      </w:r>
      <w:proofErr w:type="spellStart"/>
      <w:r w:rsidR="003F41F3" w:rsidRPr="00BA0A44">
        <w:rPr>
          <w:rFonts w:ascii="Trebuchet MS" w:eastAsia="Calibri" w:hAnsi="Trebuchet MS" w:cs="Arial"/>
          <w:b/>
        </w:rPr>
        <w:t>parteneriatului</w:t>
      </w:r>
      <w:proofErr w:type="spellEnd"/>
      <w:r w:rsidR="003F41F3" w:rsidRPr="00BA0A44">
        <w:rPr>
          <w:rFonts w:ascii="Trebuchet MS" w:eastAsia="Calibri" w:hAnsi="Trebuchet MS" w:cs="Arial"/>
          <w:b/>
        </w:rPr>
        <w:t xml:space="preserve"> GAL ARIEȘUL MARE</w:t>
      </w:r>
      <w:r w:rsidRPr="00BA0A44">
        <w:rPr>
          <w:rFonts w:ascii="Trebuchet MS" w:eastAsia="Calibri" w:hAnsi="Trebuchet MS" w:cs="Arial"/>
          <w:b/>
        </w:rPr>
        <w:t>:</w:t>
      </w:r>
      <w:r w:rsidRPr="00BA0A44">
        <w:rPr>
          <w:rFonts w:ascii="Trebuchet MS" w:eastAsia="Times New Roman" w:hAnsi="Trebuchet MS" w:cs="Arial"/>
        </w:rPr>
        <w:t xml:space="preserve"> </w:t>
      </w:r>
    </w:p>
    <w:p w14:paraId="6132E53D" w14:textId="77777777" w:rsidR="003F41F3" w:rsidRPr="00BA0A44" w:rsidRDefault="003F41F3" w:rsidP="002F1893">
      <w:pPr>
        <w:widowControl/>
        <w:spacing w:after="0"/>
        <w:ind w:firstLine="720"/>
        <w:jc w:val="both"/>
        <w:rPr>
          <w:rFonts w:ascii="Trebuchet MS" w:eastAsia="Calibri" w:hAnsi="Trebuchet MS" w:cs="Arial"/>
          <w:lang w:val="it-IT"/>
        </w:rPr>
      </w:pPr>
      <w:proofErr w:type="spellStart"/>
      <w:r w:rsidRPr="00BA0A44">
        <w:rPr>
          <w:rFonts w:ascii="Trebuchet MS" w:eastAsia="Times New Roman" w:hAnsi="Trebuchet MS" w:cs="Arial"/>
        </w:rPr>
        <w:t>În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perioada</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iulia</w:t>
      </w:r>
      <w:proofErr w:type="spellEnd"/>
      <w:r w:rsidRPr="00BA0A44">
        <w:rPr>
          <w:rFonts w:ascii="Trebuchet MS" w:eastAsia="Times New Roman" w:hAnsi="Trebuchet MS" w:cs="Arial"/>
        </w:rPr>
        <w:t xml:space="preserve"> 2015 – </w:t>
      </w:r>
      <w:proofErr w:type="spellStart"/>
      <w:r w:rsidRPr="00BA0A44">
        <w:rPr>
          <w:rFonts w:ascii="Trebuchet MS" w:eastAsia="Times New Roman" w:hAnsi="Trebuchet MS" w:cs="Arial"/>
        </w:rPr>
        <w:t>aprilie</w:t>
      </w:r>
      <w:proofErr w:type="spellEnd"/>
      <w:r w:rsidRPr="00BA0A44">
        <w:rPr>
          <w:rFonts w:ascii="Trebuchet MS" w:eastAsia="Times New Roman" w:hAnsi="Trebuchet MS" w:cs="Arial"/>
        </w:rPr>
        <w:t xml:space="preserve"> 2016</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fost</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organizate</w:t>
      </w:r>
      <w:proofErr w:type="spellEnd"/>
      <w:r w:rsidR="007E553C" w:rsidRPr="00BA0A44">
        <w:rPr>
          <w:rFonts w:ascii="Trebuchet MS" w:eastAsia="Times New Roman" w:hAnsi="Trebuchet MS" w:cs="Arial"/>
        </w:rPr>
        <w:t xml:space="preserve"> </w:t>
      </w:r>
      <w:r w:rsidRPr="00BA0A44">
        <w:rPr>
          <w:rFonts w:ascii="Trebuchet MS" w:eastAsia="Times New Roman" w:hAnsi="Trebuchet MS" w:cs="Arial"/>
        </w:rPr>
        <w:t>4</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întâlniri</w:t>
      </w:r>
      <w:proofErr w:type="spellEnd"/>
      <w:r w:rsidR="007E553C" w:rsidRPr="00BA0A44">
        <w:rPr>
          <w:rFonts w:ascii="Trebuchet MS" w:eastAsia="Times New Roman" w:hAnsi="Trebuchet MS" w:cs="Arial"/>
        </w:rPr>
        <w:t xml:space="preserve"> ale </w:t>
      </w:r>
      <w:proofErr w:type="spellStart"/>
      <w:r w:rsidR="007E553C" w:rsidRPr="00BA0A44">
        <w:rPr>
          <w:rFonts w:ascii="Trebuchet MS" w:eastAsia="Times New Roman" w:hAnsi="Trebuchet MS" w:cs="Arial"/>
        </w:rPr>
        <w:t>partenerilor</w:t>
      </w:r>
      <w:proofErr w:type="spellEnd"/>
      <w:r w:rsidR="007E553C" w:rsidRPr="00BA0A44">
        <w:rPr>
          <w:rFonts w:ascii="Trebuchet MS" w:eastAsia="Times New Roman" w:hAnsi="Trebuchet MS" w:cs="Arial"/>
        </w:rPr>
        <w:t xml:space="preserve"> la </w:t>
      </w:r>
      <w:proofErr w:type="spellStart"/>
      <w:r w:rsidR="007E553C" w:rsidRPr="00BA0A44">
        <w:rPr>
          <w:rFonts w:ascii="Trebuchet MS" w:eastAsia="Times New Roman" w:hAnsi="Trebuchet MS" w:cs="Arial"/>
        </w:rPr>
        <w:t>nivelul</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teritoriului</w:t>
      </w:r>
      <w:proofErr w:type="spell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UAT </w:t>
      </w:r>
      <w:r w:rsidRPr="00BA0A44">
        <w:rPr>
          <w:rFonts w:ascii="Trebuchet MS" w:eastAsia="Times New Roman" w:hAnsi="Trebuchet MS" w:cs="Arial"/>
        </w:rPr>
        <w:t xml:space="preserve">representative </w:t>
      </w:r>
      <w:proofErr w:type="spellStart"/>
      <w:r w:rsidRPr="00BA0A44">
        <w:rPr>
          <w:rFonts w:ascii="Trebuchet MS" w:eastAsia="Times New Roman" w:hAnsi="Trebuchet MS" w:cs="Arial"/>
        </w:rPr>
        <w:t>din</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teritoriu</w:t>
      </w:r>
      <w:proofErr w:type="spellEnd"/>
      <w:r w:rsidR="007E553C" w:rsidRPr="00BA0A44">
        <w:rPr>
          <w:rFonts w:ascii="Trebuchet MS" w:eastAsia="Times New Roman" w:hAnsi="Trebuchet MS" w:cs="Arial"/>
        </w:rPr>
        <w:t xml:space="preserve">, </w:t>
      </w:r>
      <w:r w:rsidRPr="00BA0A44">
        <w:rPr>
          <w:rFonts w:ascii="Trebuchet MS" w:eastAsia="Calibri" w:hAnsi="Trebuchet MS" w:cs="Arial"/>
          <w:lang w:val="it-IT"/>
        </w:rPr>
        <w:t>după cum urmează:</w:t>
      </w:r>
    </w:p>
    <w:p w14:paraId="78913EA8" w14:textId="77777777" w:rsidR="007E553C" w:rsidRPr="00BA0A44" w:rsidRDefault="003F41F3" w:rsidP="002F1893">
      <w:pPr>
        <w:widowControl/>
        <w:spacing w:after="0"/>
        <w:ind w:firstLine="720"/>
        <w:jc w:val="both"/>
        <w:rPr>
          <w:rFonts w:ascii="Trebuchet MS" w:eastAsia="MS Mincho" w:hAnsi="Trebuchet MS" w:cs="Times New Roman"/>
          <w:lang w:val="rm-CH" w:eastAsia="ja-JP"/>
        </w:rPr>
      </w:pPr>
      <w:r w:rsidRPr="00BA0A44">
        <w:rPr>
          <w:rFonts w:ascii="Trebuchet MS" w:eastAsia="Calibri" w:hAnsi="Trebuchet MS" w:cs="Arial"/>
          <w:lang w:val="it-IT"/>
        </w:rPr>
        <w:t>-</w:t>
      </w:r>
      <w:r w:rsidR="007E553C" w:rsidRPr="00BA0A44">
        <w:rPr>
          <w:rFonts w:ascii="Trebuchet MS" w:eastAsia="Calibri" w:hAnsi="Trebuchet MS" w:cs="Arial"/>
          <w:lang w:val="it-IT"/>
        </w:rPr>
        <w:t xml:space="preserve"> </w:t>
      </w:r>
      <w:r w:rsidR="007E553C" w:rsidRPr="00BA0A44">
        <w:rPr>
          <w:rFonts w:ascii="Trebuchet MS" w:eastAsia="Times New Roman" w:hAnsi="Trebuchet MS" w:cs="Arial"/>
          <w:b/>
        </w:rPr>
        <w:t xml:space="preserve">Prima </w:t>
      </w:r>
      <w:proofErr w:type="spellStart"/>
      <w:r w:rsidR="007E553C" w:rsidRPr="00BA0A44">
        <w:rPr>
          <w:rFonts w:ascii="Trebuchet MS" w:eastAsia="Times New Roman" w:hAnsi="Trebuchet MS" w:cs="Arial"/>
          <w:b/>
        </w:rPr>
        <w:t>întânire</w:t>
      </w:r>
      <w:proofErr w:type="spellEnd"/>
      <w:r w:rsidR="007E553C" w:rsidRPr="00BA0A44">
        <w:rPr>
          <w:rFonts w:ascii="Trebuchet MS" w:eastAsia="Times New Roman" w:hAnsi="Trebuchet MS" w:cs="Arial"/>
          <w:b/>
        </w:rPr>
        <w:t xml:space="preserve"> a </w:t>
      </w:r>
      <w:proofErr w:type="spellStart"/>
      <w:r w:rsidR="007E553C" w:rsidRPr="00BA0A44">
        <w:rPr>
          <w:rFonts w:ascii="Trebuchet MS" w:eastAsia="Times New Roman" w:hAnsi="Trebuchet MS" w:cs="Arial"/>
          <w:b/>
        </w:rPr>
        <w:t>partenerilor</w:t>
      </w:r>
      <w:proofErr w:type="spellEnd"/>
      <w:r w:rsidR="007E553C" w:rsidRPr="00BA0A44">
        <w:rPr>
          <w:rFonts w:ascii="Trebuchet MS" w:eastAsia="Times New Roman" w:hAnsi="Trebuchet MS" w:cs="Arial"/>
        </w:rPr>
        <w:t xml:space="preserve"> a </w:t>
      </w:r>
      <w:proofErr w:type="spellStart"/>
      <w:r w:rsidR="007E553C" w:rsidRPr="00BA0A44">
        <w:rPr>
          <w:rFonts w:ascii="Trebuchet MS" w:eastAsia="Times New Roman" w:hAnsi="Trebuchet MS" w:cs="Arial"/>
        </w:rPr>
        <w:t>avut</w:t>
      </w:r>
      <w:proofErr w:type="spellEnd"/>
      <w:r w:rsidR="007E553C" w:rsidRPr="00BA0A44">
        <w:rPr>
          <w:rFonts w:ascii="Trebuchet MS" w:eastAsia="Times New Roman" w:hAnsi="Trebuchet MS" w:cs="Arial"/>
        </w:rPr>
        <w:t xml:space="preserve"> loc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data de </w:t>
      </w:r>
      <w:r w:rsidR="009A0993" w:rsidRPr="00BA0A44">
        <w:rPr>
          <w:rFonts w:ascii="Trebuchet MS" w:eastAsia="Times New Roman" w:hAnsi="Trebuchet MS" w:cs="Arial"/>
        </w:rPr>
        <w:t>31</w:t>
      </w:r>
      <w:r w:rsidR="007E553C" w:rsidRPr="00BA0A44">
        <w:rPr>
          <w:rFonts w:ascii="Trebuchet MS" w:eastAsia="Times New Roman" w:hAnsi="Trebuchet MS" w:cs="Arial"/>
        </w:rPr>
        <w:t>.0</w:t>
      </w:r>
      <w:r w:rsidR="009A0993" w:rsidRPr="00BA0A44">
        <w:rPr>
          <w:rFonts w:ascii="Trebuchet MS" w:eastAsia="Times New Roman" w:hAnsi="Trebuchet MS" w:cs="Arial"/>
        </w:rPr>
        <w:t>7</w:t>
      </w:r>
      <w:r w:rsidR="007E553C" w:rsidRPr="00BA0A44">
        <w:rPr>
          <w:rFonts w:ascii="Trebuchet MS" w:eastAsia="Times New Roman" w:hAnsi="Trebuchet MS" w:cs="Arial"/>
        </w:rPr>
        <w:t>.201</w:t>
      </w:r>
      <w:r w:rsidR="009A0993" w:rsidRPr="00BA0A44">
        <w:rPr>
          <w:rFonts w:ascii="Trebuchet MS" w:eastAsia="Times New Roman" w:hAnsi="Trebuchet MS" w:cs="Arial"/>
        </w:rPr>
        <w:t>5</w:t>
      </w:r>
      <w:r w:rsidR="007E553C" w:rsidRPr="00BA0A44">
        <w:rPr>
          <w:rFonts w:ascii="Trebuchet MS" w:eastAsia="Times New Roman" w:hAnsi="Trebuchet MS" w:cs="Arial"/>
        </w:rPr>
        <w:t xml:space="preserve"> la </w:t>
      </w:r>
      <w:proofErr w:type="spellStart"/>
      <w:r w:rsidR="009A0993" w:rsidRPr="00BA0A44">
        <w:rPr>
          <w:rFonts w:ascii="Trebuchet MS" w:eastAsia="Times New Roman" w:hAnsi="Trebuchet MS" w:cs="Arial"/>
        </w:rPr>
        <w:t>Primăria</w:t>
      </w:r>
      <w:proofErr w:type="spellEnd"/>
      <w:r w:rsidR="009A0993" w:rsidRPr="00BA0A44">
        <w:rPr>
          <w:rFonts w:ascii="Trebuchet MS" w:eastAsia="Times New Roman" w:hAnsi="Trebuchet MS" w:cs="Arial"/>
        </w:rPr>
        <w:t xml:space="preserve"> </w:t>
      </w:r>
      <w:proofErr w:type="spellStart"/>
      <w:r w:rsidR="009A0993" w:rsidRPr="00BA0A44">
        <w:rPr>
          <w:rFonts w:ascii="Trebuchet MS" w:eastAsia="Times New Roman" w:hAnsi="Trebuchet MS" w:cs="Arial"/>
        </w:rPr>
        <w:t>Comunei</w:t>
      </w:r>
      <w:proofErr w:type="spellEnd"/>
      <w:r w:rsidR="009A0993" w:rsidRPr="00BA0A44">
        <w:rPr>
          <w:rFonts w:ascii="Trebuchet MS" w:eastAsia="Times New Roman" w:hAnsi="Trebuchet MS" w:cs="Arial"/>
        </w:rPr>
        <w:t xml:space="preserve"> </w:t>
      </w:r>
      <w:proofErr w:type="spellStart"/>
      <w:r w:rsidR="009A0993" w:rsidRPr="00BA0A44">
        <w:rPr>
          <w:rFonts w:ascii="Trebuchet MS" w:eastAsia="Times New Roman" w:hAnsi="Trebuchet MS" w:cs="Arial"/>
        </w:rPr>
        <w:t>Horea</w:t>
      </w:r>
      <w:proofErr w:type="spellEnd"/>
      <w:r w:rsidR="009A0993" w:rsidRPr="00BA0A44">
        <w:rPr>
          <w:rFonts w:ascii="Trebuchet MS" w:eastAsia="Times New Roman" w:hAnsi="Trebuchet MS" w:cs="Arial"/>
        </w:rPr>
        <w:t xml:space="preserve"> din</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judeţul</w:t>
      </w:r>
      <w:proofErr w:type="spellEnd"/>
      <w:r w:rsidR="007E553C" w:rsidRPr="00BA0A44">
        <w:rPr>
          <w:rFonts w:ascii="Trebuchet MS" w:eastAsia="Times New Roman" w:hAnsi="Trebuchet MS" w:cs="Arial"/>
        </w:rPr>
        <w:t xml:space="preserve"> Alba.</w:t>
      </w:r>
      <w:r w:rsidR="007E553C" w:rsidRPr="00BA0A44">
        <w:rPr>
          <w:rFonts w:ascii="Trebuchet MS" w:eastAsia="MS Mincho" w:hAnsi="Trebuchet MS" w:cs="Times New Roman"/>
          <w:lang w:val="it-IT" w:eastAsia="ja-JP"/>
        </w:rPr>
        <w:t xml:space="preserve"> </w:t>
      </w:r>
      <w:r w:rsidR="009A0993" w:rsidRPr="00BA0A44">
        <w:rPr>
          <w:rFonts w:ascii="Trebuchet MS" w:eastAsia="MS Mincho" w:hAnsi="Trebuchet MS" w:cs="Times New Roman"/>
          <w:lang w:val="rm-CH" w:eastAsia="ja-JP"/>
        </w:rPr>
        <w:t xml:space="preserve">Ordinea de zi a întâlnirii a fost următoarea : </w:t>
      </w:r>
      <w:r w:rsidR="009A0993" w:rsidRPr="00BA0A44">
        <w:rPr>
          <w:rFonts w:ascii="Trebuchet MS" w:eastAsia="MS Mincho" w:hAnsi="Trebuchet MS" w:cs="Times New Roman"/>
          <w:lang w:val="ro-RO" w:eastAsia="ja-JP"/>
        </w:rPr>
        <w:t>Prezentarea diagnosticului zonei comunelor Albac, Poiana Vadului, Vadu Moților, Horea, Scărișoara, Gârda de Sus și Arieșeni și a orașului Nucet pe teme : teritoriul, populația, activități economice, organizare socială și instituțională; Prezentarea de către parteneri a informațiilor suplimentare cu privire la zonă; Schimb de idei și discuții pe marginea diagnosticului zonei.</w:t>
      </w:r>
    </w:p>
    <w:p w14:paraId="771DA9A4" w14:textId="77777777" w:rsidR="007E553C" w:rsidRPr="00BA0A44" w:rsidRDefault="003F41F3" w:rsidP="002F1893">
      <w:pPr>
        <w:widowControl/>
        <w:spacing w:after="0"/>
        <w:jc w:val="both"/>
        <w:rPr>
          <w:rFonts w:ascii="Trebuchet MS" w:eastAsia="Times New Roman" w:hAnsi="Trebuchet MS" w:cs="Times New Roman"/>
          <w:lang w:val="rm-CH" w:eastAsia="ar-SA"/>
        </w:rPr>
      </w:pPr>
      <w:r w:rsidRPr="00BA0A44">
        <w:rPr>
          <w:rFonts w:ascii="Trebuchet MS" w:eastAsia="Times New Roman" w:hAnsi="Trebuchet MS" w:cs="Arial"/>
        </w:rPr>
        <w:t xml:space="preserve">          - </w:t>
      </w:r>
      <w:r w:rsidR="007E553C" w:rsidRPr="00BA0A44">
        <w:rPr>
          <w:rFonts w:ascii="Trebuchet MS" w:eastAsia="Times New Roman" w:hAnsi="Trebuchet MS" w:cs="Arial"/>
          <w:b/>
        </w:rPr>
        <w:t xml:space="preserve">A </w:t>
      </w:r>
      <w:proofErr w:type="spellStart"/>
      <w:r w:rsidR="007E553C" w:rsidRPr="00BA0A44">
        <w:rPr>
          <w:rFonts w:ascii="Trebuchet MS" w:eastAsia="Times New Roman" w:hAnsi="Trebuchet MS" w:cs="Arial"/>
          <w:b/>
        </w:rPr>
        <w:t>doua</w:t>
      </w:r>
      <w:proofErr w:type="spellEnd"/>
      <w:r w:rsidR="007E553C" w:rsidRPr="00BA0A44">
        <w:rPr>
          <w:rFonts w:ascii="Trebuchet MS" w:eastAsia="Times New Roman" w:hAnsi="Trebuchet MS" w:cs="Arial"/>
          <w:b/>
        </w:rPr>
        <w:t xml:space="preserve"> </w:t>
      </w:r>
      <w:proofErr w:type="spellStart"/>
      <w:r w:rsidR="007E553C" w:rsidRPr="00BA0A44">
        <w:rPr>
          <w:rFonts w:ascii="Trebuchet MS" w:eastAsia="Times New Roman" w:hAnsi="Trebuchet MS" w:cs="Arial"/>
          <w:b/>
        </w:rPr>
        <w:t>intâlnire</w:t>
      </w:r>
      <w:proofErr w:type="spellEnd"/>
      <w:r w:rsidR="007E553C" w:rsidRPr="00BA0A44">
        <w:rPr>
          <w:rFonts w:ascii="Trebuchet MS" w:eastAsia="Times New Roman" w:hAnsi="Trebuchet MS" w:cs="Arial"/>
        </w:rPr>
        <w:t xml:space="preserve"> </w:t>
      </w:r>
      <w:proofErr w:type="gramStart"/>
      <w:r w:rsidR="007E553C" w:rsidRPr="00BA0A44">
        <w:rPr>
          <w:rFonts w:ascii="Trebuchet MS" w:eastAsia="Times New Roman" w:hAnsi="Trebuchet MS" w:cs="Arial"/>
        </w:rPr>
        <w:t>a</w:t>
      </w:r>
      <w:proofErr w:type="gram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avut</w:t>
      </w:r>
      <w:proofErr w:type="spellEnd"/>
      <w:r w:rsidR="007E553C" w:rsidRPr="00BA0A44">
        <w:rPr>
          <w:rFonts w:ascii="Trebuchet MS" w:eastAsia="Times New Roman" w:hAnsi="Trebuchet MS" w:cs="Arial"/>
        </w:rPr>
        <w:t xml:space="preserve"> loc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data de 2</w:t>
      </w:r>
      <w:r w:rsidR="009A0993" w:rsidRPr="00BA0A44">
        <w:rPr>
          <w:rFonts w:ascii="Trebuchet MS" w:eastAsia="Times New Roman" w:hAnsi="Trebuchet MS" w:cs="Arial"/>
        </w:rPr>
        <w:t>8</w:t>
      </w:r>
      <w:r w:rsidR="007E553C" w:rsidRPr="00BA0A44">
        <w:rPr>
          <w:rFonts w:ascii="Trebuchet MS" w:eastAsia="Times New Roman" w:hAnsi="Trebuchet MS" w:cs="Arial"/>
        </w:rPr>
        <w:t>.0</w:t>
      </w:r>
      <w:r w:rsidR="009A0993" w:rsidRPr="00BA0A44">
        <w:rPr>
          <w:rFonts w:ascii="Trebuchet MS" w:eastAsia="Times New Roman" w:hAnsi="Trebuchet MS" w:cs="Arial"/>
        </w:rPr>
        <w:t>8</w:t>
      </w:r>
      <w:r w:rsidR="007E553C" w:rsidRPr="00BA0A44">
        <w:rPr>
          <w:rFonts w:ascii="Trebuchet MS" w:eastAsia="Times New Roman" w:hAnsi="Trebuchet MS" w:cs="Arial"/>
        </w:rPr>
        <w:t>.201</w:t>
      </w:r>
      <w:r w:rsidR="009A0993" w:rsidRPr="00BA0A44">
        <w:rPr>
          <w:rFonts w:ascii="Trebuchet MS" w:eastAsia="Times New Roman" w:hAnsi="Trebuchet MS" w:cs="Arial"/>
        </w:rPr>
        <w:t>5</w:t>
      </w:r>
      <w:r w:rsidR="007E553C" w:rsidRPr="00BA0A44">
        <w:rPr>
          <w:rFonts w:ascii="Trebuchet MS" w:eastAsia="Times New Roman" w:hAnsi="Trebuchet MS" w:cs="Arial"/>
        </w:rPr>
        <w:t xml:space="preserve"> la </w:t>
      </w:r>
      <w:proofErr w:type="spellStart"/>
      <w:r w:rsidR="009A0993" w:rsidRPr="00BA0A44">
        <w:rPr>
          <w:rFonts w:ascii="Trebuchet MS" w:eastAsia="Times New Roman" w:hAnsi="Trebuchet MS" w:cs="Arial"/>
        </w:rPr>
        <w:t>Primăria</w:t>
      </w:r>
      <w:proofErr w:type="spellEnd"/>
      <w:r w:rsidR="009A0993" w:rsidRPr="00BA0A44">
        <w:rPr>
          <w:rFonts w:ascii="Trebuchet MS" w:eastAsia="Times New Roman" w:hAnsi="Trebuchet MS" w:cs="Arial"/>
        </w:rPr>
        <w:t xml:space="preserve"> </w:t>
      </w:r>
      <w:proofErr w:type="spellStart"/>
      <w:r w:rsidR="009A0993" w:rsidRPr="00BA0A44">
        <w:rPr>
          <w:rFonts w:ascii="Trebuchet MS" w:eastAsia="Times New Roman" w:hAnsi="Trebuchet MS" w:cs="Arial"/>
        </w:rPr>
        <w:t>comunei</w:t>
      </w:r>
      <w:proofErr w:type="spellEnd"/>
      <w:r w:rsidR="009A0993" w:rsidRPr="00BA0A44">
        <w:rPr>
          <w:rFonts w:ascii="Trebuchet MS" w:eastAsia="Times New Roman" w:hAnsi="Trebuchet MS" w:cs="Arial"/>
        </w:rPr>
        <w:t xml:space="preserve"> </w:t>
      </w:r>
      <w:proofErr w:type="spellStart"/>
      <w:r w:rsidR="009A0993" w:rsidRPr="00BA0A44">
        <w:rPr>
          <w:rFonts w:ascii="Trebuchet MS" w:eastAsia="Times New Roman" w:hAnsi="Trebuchet MS" w:cs="Arial"/>
        </w:rPr>
        <w:t>Albac</w:t>
      </w:r>
      <w:proofErr w:type="spellEnd"/>
      <w:r w:rsidR="009A0993" w:rsidRPr="00BA0A44">
        <w:rPr>
          <w:rFonts w:ascii="Trebuchet MS" w:eastAsia="Times New Roman" w:hAnsi="Trebuchet MS" w:cs="Arial"/>
        </w:rPr>
        <w:t xml:space="preserve"> din</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judeţul</w:t>
      </w:r>
      <w:proofErr w:type="spellEnd"/>
      <w:r w:rsidR="007E553C" w:rsidRPr="00BA0A44">
        <w:rPr>
          <w:rFonts w:ascii="Trebuchet MS" w:eastAsia="Times New Roman" w:hAnsi="Trebuchet MS" w:cs="Arial"/>
        </w:rPr>
        <w:t xml:space="preserve"> Alba.</w:t>
      </w:r>
      <w:r w:rsidR="007E553C" w:rsidRPr="00BA0A44">
        <w:rPr>
          <w:rFonts w:ascii="Trebuchet MS" w:eastAsia="Times New Roman" w:hAnsi="Trebuchet MS" w:cs="Times New Roman"/>
          <w:lang w:val="ro-RO" w:eastAsia="ar-SA"/>
        </w:rPr>
        <w:t xml:space="preserve"> </w:t>
      </w:r>
      <w:r w:rsidR="009A0993" w:rsidRPr="00BA0A44">
        <w:rPr>
          <w:rFonts w:ascii="Trebuchet MS" w:eastAsia="Times New Roman" w:hAnsi="Trebuchet MS" w:cs="Times New Roman"/>
          <w:lang w:val="rm-CH" w:eastAsia="ar-SA"/>
        </w:rPr>
        <w:t xml:space="preserve">Ordinea de zi a întâlnirii a fost următoarea : </w:t>
      </w:r>
      <w:r w:rsidR="009A0993" w:rsidRPr="00BA0A44">
        <w:rPr>
          <w:rFonts w:ascii="Trebuchet MS" w:eastAsia="Times New Roman" w:hAnsi="Trebuchet MS" w:cs="Times New Roman"/>
          <w:lang w:val="ro-RO" w:eastAsia="ar-SA"/>
        </w:rPr>
        <w:t>Formularea de propuneri în privința acțiunilor de finanțare pe care le va promova GAL Arieșul Mare în cazul în care va fi admis spre finanțare și structurarea acestor propuneri; Stabilirea unui grafic al elaborării Planului de Dezvoltare Locală; Discutarea modalității de lucru pentru întocmirea, multiplicarea și depunerea SDL.</w:t>
      </w:r>
      <w:r w:rsidR="009A0993" w:rsidRPr="00BA0A44">
        <w:rPr>
          <w:rFonts w:ascii="Trebuchet MS" w:eastAsia="Times New Roman" w:hAnsi="Trebuchet MS" w:cs="Times New Roman"/>
          <w:lang w:val="rm-CH" w:eastAsia="ar-SA"/>
        </w:rPr>
        <w:t xml:space="preserve"> </w:t>
      </w:r>
      <w:r w:rsidR="007E553C" w:rsidRPr="00BA0A44">
        <w:rPr>
          <w:rFonts w:ascii="Trebuchet MS" w:eastAsia="Times New Roman" w:hAnsi="Trebuchet MS" w:cs="Times New Roman"/>
          <w:lang w:val="ro-RO" w:eastAsia="ar-SA"/>
        </w:rPr>
        <w:t xml:space="preserve">Au fost propuse idei de proiecte care să ajute la dezvoltarea agriculturii și tipuri de proiecte prin care să se poată promova asociativitatea  producătorilor agricoli pentru a-şi colecta și comercializa produsele mai uşor. </w:t>
      </w:r>
    </w:p>
    <w:p w14:paraId="4801E719" w14:textId="77777777" w:rsidR="009A0993" w:rsidRPr="00BA0A44" w:rsidRDefault="009A0993" w:rsidP="002F1893">
      <w:pPr>
        <w:widowControl/>
        <w:spacing w:after="0"/>
        <w:ind w:firstLine="720"/>
        <w:jc w:val="both"/>
        <w:rPr>
          <w:rFonts w:ascii="Trebuchet MS" w:eastAsia="Times New Roman" w:hAnsi="Trebuchet MS" w:cs="Arial"/>
        </w:rPr>
      </w:pPr>
      <w:r w:rsidRPr="00BA0A44">
        <w:rPr>
          <w:rFonts w:ascii="Trebuchet MS" w:eastAsia="Times New Roman" w:hAnsi="Trebuchet MS" w:cs="Arial"/>
        </w:rPr>
        <w:t xml:space="preserve">- </w:t>
      </w:r>
      <w:r w:rsidR="007E553C" w:rsidRPr="00BA0A44">
        <w:rPr>
          <w:rFonts w:ascii="Trebuchet MS" w:eastAsia="Times New Roman" w:hAnsi="Trebuchet MS" w:cs="Arial"/>
          <w:b/>
        </w:rPr>
        <w:t xml:space="preserve">A </w:t>
      </w:r>
      <w:proofErr w:type="spellStart"/>
      <w:r w:rsidR="007E553C" w:rsidRPr="00BA0A44">
        <w:rPr>
          <w:rFonts w:ascii="Trebuchet MS" w:eastAsia="Times New Roman" w:hAnsi="Trebuchet MS" w:cs="Arial"/>
          <w:b/>
        </w:rPr>
        <w:t>treia</w:t>
      </w:r>
      <w:proofErr w:type="spellEnd"/>
      <w:r w:rsidR="007E553C" w:rsidRPr="00BA0A44">
        <w:rPr>
          <w:rFonts w:ascii="Trebuchet MS" w:eastAsia="Times New Roman" w:hAnsi="Trebuchet MS" w:cs="Arial"/>
          <w:b/>
        </w:rPr>
        <w:t xml:space="preserve"> </w:t>
      </w:r>
      <w:proofErr w:type="spellStart"/>
      <w:r w:rsidR="007E553C" w:rsidRPr="00BA0A44">
        <w:rPr>
          <w:rFonts w:ascii="Trebuchet MS" w:eastAsia="Times New Roman" w:hAnsi="Trebuchet MS" w:cs="Arial"/>
          <w:b/>
        </w:rPr>
        <w:t>întâ</w:t>
      </w:r>
      <w:r w:rsidR="006E0694" w:rsidRPr="00BA0A44">
        <w:rPr>
          <w:rFonts w:ascii="Trebuchet MS" w:eastAsia="Times New Roman" w:hAnsi="Trebuchet MS" w:cs="Arial"/>
          <w:b/>
        </w:rPr>
        <w:t>l</w:t>
      </w:r>
      <w:r w:rsidR="007E553C" w:rsidRPr="00BA0A44">
        <w:rPr>
          <w:rFonts w:ascii="Trebuchet MS" w:eastAsia="Times New Roman" w:hAnsi="Trebuchet MS" w:cs="Arial"/>
          <w:b/>
        </w:rPr>
        <w:t>nire</w:t>
      </w:r>
      <w:proofErr w:type="spellEnd"/>
      <w:r w:rsidR="007E553C" w:rsidRPr="00BA0A44">
        <w:rPr>
          <w:rFonts w:ascii="Trebuchet MS" w:eastAsia="Times New Roman" w:hAnsi="Trebuchet MS" w:cs="Arial"/>
        </w:rPr>
        <w:t xml:space="preserve"> </w:t>
      </w:r>
      <w:r w:rsidRPr="00BA0A44">
        <w:rPr>
          <w:rFonts w:ascii="Trebuchet MS" w:eastAsia="Times New Roman" w:hAnsi="Trebuchet MS" w:cs="Arial"/>
        </w:rPr>
        <w:t xml:space="preserve">a </w:t>
      </w:r>
      <w:proofErr w:type="spellStart"/>
      <w:r w:rsidRPr="00BA0A44">
        <w:rPr>
          <w:rFonts w:ascii="Trebuchet MS" w:eastAsia="Times New Roman" w:hAnsi="Trebuchet MS" w:cs="Arial"/>
        </w:rPr>
        <w:t>parteneriatului</w:t>
      </w:r>
      <w:proofErr w:type="spellEnd"/>
      <w:r w:rsidRPr="00BA0A44">
        <w:rPr>
          <w:rFonts w:ascii="Trebuchet MS" w:eastAsia="Times New Roman" w:hAnsi="Trebuchet MS" w:cs="Arial"/>
        </w:rPr>
        <w:t xml:space="preserve"> </w:t>
      </w:r>
      <w:proofErr w:type="gramStart"/>
      <w:r w:rsidR="007E553C" w:rsidRPr="00BA0A44">
        <w:rPr>
          <w:rFonts w:ascii="Trebuchet MS" w:eastAsia="Times New Roman" w:hAnsi="Trebuchet MS" w:cs="Arial"/>
        </w:rPr>
        <w:t>a</w:t>
      </w:r>
      <w:proofErr w:type="gramEnd"/>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avut</w:t>
      </w:r>
      <w:proofErr w:type="spellEnd"/>
      <w:r w:rsidR="007E553C" w:rsidRPr="00BA0A44">
        <w:rPr>
          <w:rFonts w:ascii="Trebuchet MS" w:eastAsia="Times New Roman" w:hAnsi="Trebuchet MS" w:cs="Arial"/>
        </w:rPr>
        <w:t xml:space="preserve"> loc </w:t>
      </w:r>
      <w:proofErr w:type="spellStart"/>
      <w:r w:rsidR="007E553C" w:rsidRPr="00BA0A44">
        <w:rPr>
          <w:rFonts w:ascii="Trebuchet MS" w:eastAsia="Times New Roman" w:hAnsi="Trebuchet MS" w:cs="Arial"/>
        </w:rPr>
        <w:t>în</w:t>
      </w:r>
      <w:proofErr w:type="spellEnd"/>
      <w:r w:rsidR="007E553C" w:rsidRPr="00BA0A44">
        <w:rPr>
          <w:rFonts w:ascii="Trebuchet MS" w:eastAsia="Times New Roman" w:hAnsi="Trebuchet MS" w:cs="Arial"/>
        </w:rPr>
        <w:t xml:space="preserve"> data de </w:t>
      </w:r>
      <w:r w:rsidRPr="00BA0A44">
        <w:rPr>
          <w:rFonts w:ascii="Trebuchet MS" w:eastAsia="Times New Roman" w:hAnsi="Trebuchet MS" w:cs="Arial"/>
        </w:rPr>
        <w:t>2</w:t>
      </w:r>
      <w:r w:rsidR="007E553C" w:rsidRPr="00BA0A44">
        <w:rPr>
          <w:rFonts w:ascii="Trebuchet MS" w:eastAsia="Times New Roman" w:hAnsi="Trebuchet MS" w:cs="Arial"/>
        </w:rPr>
        <w:t>7.0</w:t>
      </w:r>
      <w:r w:rsidRPr="00BA0A44">
        <w:rPr>
          <w:rFonts w:ascii="Trebuchet MS" w:eastAsia="Times New Roman" w:hAnsi="Trebuchet MS" w:cs="Arial"/>
        </w:rPr>
        <w:t>2</w:t>
      </w:r>
      <w:r w:rsidR="007E553C" w:rsidRPr="00BA0A44">
        <w:rPr>
          <w:rFonts w:ascii="Trebuchet MS" w:eastAsia="Times New Roman" w:hAnsi="Trebuchet MS" w:cs="Arial"/>
        </w:rPr>
        <w:t xml:space="preserve">.2016 la </w:t>
      </w:r>
      <w:proofErr w:type="spellStart"/>
      <w:r w:rsidR="007E553C" w:rsidRPr="00BA0A44">
        <w:rPr>
          <w:rFonts w:ascii="Trebuchet MS" w:eastAsia="Times New Roman" w:hAnsi="Trebuchet MS" w:cs="Arial"/>
        </w:rPr>
        <w:t>sala</w:t>
      </w:r>
      <w:proofErr w:type="spellEnd"/>
      <w:r w:rsidR="007E553C" w:rsidRPr="00BA0A44">
        <w:rPr>
          <w:rFonts w:ascii="Trebuchet MS" w:eastAsia="Times New Roman" w:hAnsi="Trebuchet MS" w:cs="Arial"/>
        </w:rPr>
        <w:t xml:space="preserve"> de </w:t>
      </w:r>
      <w:proofErr w:type="spellStart"/>
      <w:r w:rsidR="007E553C" w:rsidRPr="00BA0A44">
        <w:rPr>
          <w:rFonts w:ascii="Trebuchet MS" w:eastAsia="Times New Roman" w:hAnsi="Trebuchet MS" w:cs="Arial"/>
        </w:rPr>
        <w:t>sedinte</w:t>
      </w:r>
      <w:proofErr w:type="spellEnd"/>
      <w:r w:rsidR="007E553C" w:rsidRPr="00BA0A44">
        <w:rPr>
          <w:rFonts w:ascii="Trebuchet MS" w:eastAsia="Times New Roman" w:hAnsi="Trebuchet MS" w:cs="Arial"/>
        </w:rPr>
        <w:t xml:space="preserve"> a </w:t>
      </w:r>
      <w:proofErr w:type="spellStart"/>
      <w:r w:rsidR="007E553C" w:rsidRPr="00BA0A44">
        <w:rPr>
          <w:rFonts w:ascii="Trebuchet MS" w:eastAsia="Times New Roman" w:hAnsi="Trebuchet MS" w:cs="Arial"/>
        </w:rPr>
        <w:t>primăriei</w:t>
      </w:r>
      <w:proofErr w:type="spellEnd"/>
      <w:r w:rsidR="007E553C" w:rsidRPr="00BA0A44">
        <w:rPr>
          <w:rFonts w:ascii="Trebuchet MS" w:eastAsia="Times New Roman" w:hAnsi="Trebuchet MS" w:cs="Arial"/>
        </w:rPr>
        <w:t xml:space="preserve"> </w:t>
      </w:r>
      <w:proofErr w:type="spellStart"/>
      <w:r w:rsidRPr="00BA0A44">
        <w:rPr>
          <w:rFonts w:ascii="Trebuchet MS" w:eastAsia="Times New Roman" w:hAnsi="Trebuchet MS" w:cs="Arial"/>
        </w:rPr>
        <w:t>comunei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Scărișoara</w:t>
      </w:r>
      <w:proofErr w:type="spellEnd"/>
      <w:r w:rsidR="007E553C" w:rsidRPr="00BA0A44">
        <w:rPr>
          <w:rFonts w:ascii="Trebuchet MS" w:eastAsia="Times New Roman" w:hAnsi="Trebuchet MS" w:cs="Arial"/>
        </w:rPr>
        <w:t xml:space="preserve"> </w:t>
      </w:r>
      <w:r w:rsidRPr="00BA0A44">
        <w:rPr>
          <w:rFonts w:ascii="Trebuchet MS" w:eastAsia="Times New Roman" w:hAnsi="Trebuchet MS" w:cs="Arial"/>
        </w:rPr>
        <w:t>din</w:t>
      </w:r>
      <w:r w:rsidR="007E553C" w:rsidRPr="00BA0A44">
        <w:rPr>
          <w:rFonts w:ascii="Trebuchet MS" w:eastAsia="Times New Roman" w:hAnsi="Trebuchet MS" w:cs="Arial"/>
        </w:rPr>
        <w:t xml:space="preserve"> </w:t>
      </w:r>
      <w:proofErr w:type="spellStart"/>
      <w:r w:rsidR="007E553C" w:rsidRPr="00BA0A44">
        <w:rPr>
          <w:rFonts w:ascii="Trebuchet MS" w:eastAsia="Times New Roman" w:hAnsi="Trebuchet MS" w:cs="Arial"/>
        </w:rPr>
        <w:t>judeţul</w:t>
      </w:r>
      <w:proofErr w:type="spellEnd"/>
      <w:r w:rsidR="007E553C" w:rsidRPr="00BA0A44">
        <w:rPr>
          <w:rFonts w:ascii="Trebuchet MS" w:eastAsia="Times New Roman" w:hAnsi="Trebuchet MS" w:cs="Arial"/>
        </w:rPr>
        <w:t xml:space="preserve"> </w:t>
      </w:r>
      <w:r w:rsidRPr="00BA0A44">
        <w:rPr>
          <w:rFonts w:ascii="Trebuchet MS" w:eastAsia="Times New Roman" w:hAnsi="Trebuchet MS" w:cs="Arial"/>
        </w:rPr>
        <w:t>Alba</w:t>
      </w:r>
      <w:r w:rsidR="007E553C" w:rsidRPr="00BA0A44">
        <w:rPr>
          <w:rFonts w:ascii="Trebuchet MS" w:eastAsia="Times New Roman" w:hAnsi="Trebuchet MS" w:cs="Arial"/>
        </w:rPr>
        <w:t xml:space="preserve">. </w:t>
      </w:r>
      <w:r w:rsidRPr="00BA0A44">
        <w:rPr>
          <w:rFonts w:ascii="Trebuchet MS" w:eastAsia="Times New Roman" w:hAnsi="Trebuchet MS" w:cs="Times New Roman"/>
          <w:lang w:val="rm-CH" w:eastAsia="ar-SA"/>
        </w:rPr>
        <w:t>Participanții fiind consultați asupra următoarelor aspecte :</w:t>
      </w:r>
    </w:p>
    <w:p w14:paraId="0C0B80ED" w14:textId="77777777" w:rsidR="009A0993"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S-a convenit efectuarea unui sondaj de opinie în teritoriu prin care vor fi aplicate un număr de 300 de chestionare destinate cetățenilor zonei și 30 de chestionare destinate întreprinzătorilor.</w:t>
      </w:r>
    </w:p>
    <w:p w14:paraId="305DCB95" w14:textId="77777777" w:rsidR="009A0993"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În privința modalităţilor de diseminare a activității GAL și de consultare a populaţiei s-a convenit organizarea unor întâlniri cu populația zonei, în fiecare unitate administrativ teritorială din teritoriu, întâlniri în cadrul cărora să fie prezentat programul LEADER și posibilitățile de dezvoltare prin intermediul grupurilor de acțiune locală.</w:t>
      </w:r>
    </w:p>
    <w:p w14:paraId="1957D18C" w14:textId="77777777" w:rsidR="009A0993"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În privința formării echipei locale cei prezenți au pus accentul pe necesitatea existenței în cadrul viitoarei echipe a unui număr suficient de animatori întrucât gradul de informare și de conștientizare al populației asupra posibilităților de dezvoltare prin intermediul fondurilor europene nu este corespunzător.</w:t>
      </w:r>
    </w:p>
    <w:p w14:paraId="590EA719" w14:textId="77777777" w:rsidR="009A0993"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În continuare s-a trecut la colectarea și structurarea datelor privind teritoriul, analiza acestor date și elaborarea schițelor analizelor SWOT care vor fi preluate în cuprinsul SDL. La următoarea întâlnire a parteneriatului vor fi stabilite măsurile care vor fi cuprinse în strategie și va fi aprobată strategia în întregul său.</w:t>
      </w:r>
    </w:p>
    <w:p w14:paraId="222D4F9D" w14:textId="77777777" w:rsidR="007E553C" w:rsidRPr="00BA0A44" w:rsidRDefault="009A0993" w:rsidP="002F1893">
      <w:pPr>
        <w:widowControl/>
        <w:numPr>
          <w:ilvl w:val="0"/>
          <w:numId w:val="35"/>
        </w:numPr>
        <w:spacing w:after="0"/>
        <w:jc w:val="both"/>
        <w:rPr>
          <w:rFonts w:ascii="Trebuchet MS" w:eastAsia="Times New Roman" w:hAnsi="Trebuchet MS" w:cs="Times New Roman"/>
          <w:lang w:val="rm-CH" w:eastAsia="ar-SA"/>
        </w:rPr>
      </w:pPr>
      <w:r w:rsidRPr="00BA0A44">
        <w:rPr>
          <w:rFonts w:ascii="Trebuchet MS" w:eastAsia="Times New Roman" w:hAnsi="Trebuchet MS" w:cs="Times New Roman"/>
          <w:lang w:val="rm-CH" w:eastAsia="ar-SA"/>
        </w:rPr>
        <w:t xml:space="preserve">S-a discutat sistemul de monitorizare, evaluare și control a procesului de implementare a strategiei și măsurile care vor fi propuse. </w:t>
      </w:r>
    </w:p>
    <w:p w14:paraId="3F53F23B" w14:textId="77777777" w:rsidR="00FA4B68" w:rsidRPr="00BA0A44" w:rsidRDefault="00FA4B68" w:rsidP="002F1893">
      <w:pPr>
        <w:widowControl/>
        <w:spacing w:after="0"/>
        <w:ind w:firstLine="720"/>
        <w:jc w:val="both"/>
        <w:rPr>
          <w:rFonts w:ascii="Trebuchet MS" w:eastAsia="Calibri" w:hAnsi="Trebuchet MS" w:cs="Times New Roman"/>
          <w:lang w:val="rm-CH"/>
        </w:rPr>
      </w:pPr>
      <w:r w:rsidRPr="00BA0A44">
        <w:rPr>
          <w:rFonts w:ascii="Trebuchet MS" w:eastAsia="Calibri" w:hAnsi="Trebuchet MS" w:cs="Times New Roman"/>
        </w:rPr>
        <w:t xml:space="preserve">- </w:t>
      </w:r>
      <w:r w:rsidRPr="00BA0A44">
        <w:rPr>
          <w:rFonts w:ascii="Trebuchet MS" w:eastAsia="Calibri" w:hAnsi="Trebuchet MS" w:cs="Times New Roman"/>
          <w:b/>
        </w:rPr>
        <w:t xml:space="preserve">A </w:t>
      </w:r>
      <w:proofErr w:type="spellStart"/>
      <w:r w:rsidRPr="00BA0A44">
        <w:rPr>
          <w:rFonts w:ascii="Trebuchet MS" w:eastAsia="Calibri" w:hAnsi="Trebuchet MS" w:cs="Times New Roman"/>
          <w:b/>
        </w:rPr>
        <w:t>patra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intâlnire</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a</w:t>
      </w:r>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avut</w:t>
      </w:r>
      <w:proofErr w:type="spellEnd"/>
      <w:r w:rsidRPr="00BA0A44">
        <w:rPr>
          <w:rFonts w:ascii="Trebuchet MS" w:eastAsia="Calibri" w:hAnsi="Trebuchet MS" w:cs="Times New Roman"/>
        </w:rPr>
        <w:t xml:space="preserve"> loc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data de 22.04.2016 la </w:t>
      </w:r>
      <w:proofErr w:type="spellStart"/>
      <w:r w:rsidRPr="00BA0A44">
        <w:rPr>
          <w:rFonts w:ascii="Trebuchet MS" w:eastAsia="Calibri" w:hAnsi="Trebuchet MS" w:cs="Times New Roman"/>
        </w:rPr>
        <w:t>Primăria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comunei</w:t>
      </w:r>
      <w:proofErr w:type="spellEnd"/>
      <w:r w:rsidRPr="00BA0A44">
        <w:rPr>
          <w:rFonts w:ascii="Trebuchet MS" w:eastAsia="Calibri" w:hAnsi="Trebuchet MS" w:cs="Times New Roman"/>
        </w:rPr>
        <w:t xml:space="preserve"> Poiana </w:t>
      </w:r>
      <w:proofErr w:type="spellStart"/>
      <w:r w:rsidRPr="00BA0A44">
        <w:rPr>
          <w:rFonts w:ascii="Trebuchet MS" w:eastAsia="Calibri" w:hAnsi="Trebuchet MS" w:cs="Times New Roman"/>
        </w:rPr>
        <w:t>Vadului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judeţul</w:t>
      </w:r>
      <w:proofErr w:type="spellEnd"/>
      <w:r w:rsidRPr="00BA0A44">
        <w:rPr>
          <w:rFonts w:ascii="Trebuchet MS" w:eastAsia="Calibri" w:hAnsi="Trebuchet MS" w:cs="Times New Roman"/>
        </w:rPr>
        <w:t xml:space="preserve"> Alba.</w:t>
      </w:r>
      <w:r w:rsidRPr="00BA0A44">
        <w:rPr>
          <w:rFonts w:ascii="Trebuchet MS" w:eastAsia="Calibri" w:hAnsi="Trebuchet MS" w:cs="Times New Roman"/>
          <w:lang w:val="ro-RO"/>
        </w:rPr>
        <w:t xml:space="preserve"> </w:t>
      </w:r>
      <w:r w:rsidRPr="00BA0A44">
        <w:rPr>
          <w:rFonts w:ascii="Trebuchet MS" w:eastAsia="Calibri" w:hAnsi="Trebuchet MS" w:cs="Times New Roman"/>
          <w:lang w:val="rm-CH"/>
        </w:rPr>
        <w:t xml:space="preserve">Ordinea de zi a întâlnirii a fost următoarea : </w:t>
      </w:r>
      <w:r w:rsidRPr="00BA0A44">
        <w:rPr>
          <w:rFonts w:ascii="Trebuchet MS" w:eastAsia="Calibri" w:hAnsi="Trebuchet MS" w:cs="Times New Roman"/>
          <w:lang w:val="ro-RO"/>
        </w:rPr>
        <w:t xml:space="preserve">Alegerea reprezentantului legal al GAL Arieșul Mare; Prezentarea formei de lucru a Strategiei de Dezvoltare Locală al GAL Arieșul Mare, a rezultatelor sondajului de opinie pentru stabilirea priorităților zonei, purtarea de discuții pe marginea strategiei, propuneri de completare; Validarea strategiei, a propunerilor </w:t>
      </w:r>
      <w:r w:rsidRPr="00BA0A44">
        <w:rPr>
          <w:rFonts w:ascii="Trebuchet MS" w:eastAsia="Calibri" w:hAnsi="Trebuchet MS" w:cs="Times New Roman"/>
          <w:lang w:val="ro-RO"/>
        </w:rPr>
        <w:lastRenderedPageBreak/>
        <w:t>de acțiuni și măsuri, a modului de organizare a GAL; Validarea dosarului de candidatură final – Strategia de Dezvoltare Locală al Grupului de Acțiune Locală Arieșul Mare.</w:t>
      </w:r>
    </w:p>
    <w:p w14:paraId="1280A41E" w14:textId="77777777" w:rsidR="007E553C" w:rsidRPr="00BA0A44" w:rsidRDefault="007E553C" w:rsidP="002F1893">
      <w:pPr>
        <w:widowControl/>
        <w:spacing w:after="160"/>
        <w:ind w:firstLine="720"/>
        <w:jc w:val="both"/>
        <w:rPr>
          <w:rFonts w:ascii="Trebuchet MS" w:eastAsia="Times New Roman" w:hAnsi="Trebuchet MS" w:cs="Arial"/>
        </w:rPr>
      </w:pPr>
      <w:r w:rsidRPr="00BA0A44">
        <w:rPr>
          <w:rFonts w:ascii="Trebuchet MS" w:eastAsia="Times New Roman" w:hAnsi="Trebuchet MS" w:cs="Arial"/>
        </w:rPr>
        <w:t xml:space="preserve">Au </w:t>
      </w:r>
      <w:proofErr w:type="spellStart"/>
      <w:r w:rsidRPr="00BA0A44">
        <w:rPr>
          <w:rFonts w:ascii="Trebuchet MS" w:eastAsia="Times New Roman" w:hAnsi="Trebuchet MS" w:cs="Arial"/>
        </w:rPr>
        <w:t>fost</w:t>
      </w:r>
      <w:proofErr w:type="spellEnd"/>
      <w:r w:rsidRPr="00BA0A44">
        <w:rPr>
          <w:rFonts w:ascii="Trebuchet MS" w:eastAsia="Times New Roman" w:hAnsi="Trebuchet MS" w:cs="Arial"/>
        </w:rPr>
        <w:t xml:space="preserve"> </w:t>
      </w:r>
      <w:proofErr w:type="spellStart"/>
      <w:r w:rsidR="00FA4B68" w:rsidRPr="00BA0A44">
        <w:rPr>
          <w:rFonts w:ascii="Trebuchet MS" w:eastAsia="Times New Roman" w:hAnsi="Trebuchet MS" w:cs="Arial"/>
        </w:rPr>
        <w:t>procese</w:t>
      </w:r>
      <w:proofErr w:type="spellEnd"/>
      <w:r w:rsidR="00FA4B68" w:rsidRPr="00BA0A44">
        <w:rPr>
          <w:rFonts w:ascii="Trebuchet MS" w:eastAsia="Times New Roman" w:hAnsi="Trebuchet MS" w:cs="Arial"/>
        </w:rPr>
        <w:t>-verbale</w:t>
      </w:r>
      <w:r w:rsidRPr="00BA0A44">
        <w:rPr>
          <w:rFonts w:ascii="Trebuchet MS" w:eastAsia="Times New Roman" w:hAnsi="Trebuchet MS" w:cs="Arial"/>
        </w:rPr>
        <w:t xml:space="preserve"> ale </w:t>
      </w:r>
      <w:proofErr w:type="spellStart"/>
      <w:r w:rsidRPr="00BA0A44">
        <w:rPr>
          <w:rFonts w:ascii="Trebuchet MS" w:eastAsia="Times New Roman" w:hAnsi="Trebuchet MS" w:cs="Arial"/>
        </w:rPr>
        <w:t>întâlnirilor</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şi</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rezultatele</w:t>
      </w:r>
      <w:proofErr w:type="spellEnd"/>
      <w:r w:rsidRPr="00BA0A44">
        <w:rPr>
          <w:rFonts w:ascii="Trebuchet MS" w:eastAsia="Times New Roman" w:hAnsi="Trebuchet MS" w:cs="Arial"/>
        </w:rPr>
        <w:t xml:space="preserve"> au </w:t>
      </w:r>
      <w:proofErr w:type="spellStart"/>
      <w:r w:rsidRPr="00BA0A44">
        <w:rPr>
          <w:rFonts w:ascii="Trebuchet MS" w:eastAsia="Times New Roman" w:hAnsi="Trebuchet MS" w:cs="Arial"/>
        </w:rPr>
        <w:t>fost</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diseminate</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tuturor</w:t>
      </w:r>
      <w:proofErr w:type="spellEnd"/>
      <w:r w:rsidRPr="00BA0A44">
        <w:rPr>
          <w:rFonts w:ascii="Trebuchet MS" w:eastAsia="Times New Roman" w:hAnsi="Trebuchet MS" w:cs="Arial"/>
        </w:rPr>
        <w:t xml:space="preserve"> </w:t>
      </w:r>
      <w:proofErr w:type="spellStart"/>
      <w:r w:rsidRPr="00BA0A44">
        <w:rPr>
          <w:rFonts w:ascii="Trebuchet MS" w:eastAsia="Times New Roman" w:hAnsi="Trebuchet MS" w:cs="Arial"/>
        </w:rPr>
        <w:t>partenerilor</w:t>
      </w:r>
      <w:proofErr w:type="spellEnd"/>
      <w:r w:rsidRPr="00BA0A44">
        <w:rPr>
          <w:rFonts w:ascii="Trebuchet MS" w:eastAsia="Times New Roman" w:hAnsi="Trebuchet MS" w:cs="Arial"/>
        </w:rPr>
        <w:t>.</w:t>
      </w:r>
    </w:p>
    <w:p w14:paraId="6C24CED7" w14:textId="77777777" w:rsidR="008E2533" w:rsidRPr="00BA0A44" w:rsidRDefault="008E2533" w:rsidP="002F1893">
      <w:pPr>
        <w:spacing w:after="0"/>
        <w:rPr>
          <w:rFonts w:ascii="Trebuchet MS" w:hAnsi="Trebuchet MS"/>
        </w:rPr>
      </w:pPr>
    </w:p>
    <w:p w14:paraId="5B1FF3EF" w14:textId="77777777" w:rsidR="008E2533" w:rsidRPr="00BA0A44" w:rsidRDefault="008E2533" w:rsidP="002F1893">
      <w:pPr>
        <w:spacing w:after="0"/>
        <w:rPr>
          <w:rFonts w:ascii="Trebuchet MS" w:hAnsi="Trebuchet MS"/>
        </w:rPr>
      </w:pPr>
    </w:p>
    <w:p w14:paraId="73DDEBF7" w14:textId="77777777" w:rsidR="008E2533" w:rsidRPr="00BA0A44" w:rsidRDefault="008E2533" w:rsidP="002F1893">
      <w:pPr>
        <w:spacing w:after="0"/>
        <w:rPr>
          <w:rFonts w:ascii="Trebuchet MS" w:hAnsi="Trebuchet MS"/>
        </w:rPr>
      </w:pPr>
    </w:p>
    <w:p w14:paraId="23B26243" w14:textId="77777777" w:rsidR="007601C1" w:rsidRPr="00BA0A44" w:rsidRDefault="00AD37C9" w:rsidP="002F1893">
      <w:pPr>
        <w:spacing w:after="0"/>
        <w:ind w:left="176" w:right="118"/>
        <w:jc w:val="both"/>
        <w:rPr>
          <w:rFonts w:ascii="Trebuchet MS" w:eastAsia="Trebuchet MS" w:hAnsi="Trebuchet MS" w:cs="Trebuchet MS"/>
        </w:rPr>
      </w:pPr>
      <w:proofErr w:type="gramStart"/>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 xml:space="preserve">LUL </w:t>
      </w:r>
      <w:r w:rsidRPr="00BA0A44">
        <w:rPr>
          <w:rFonts w:ascii="Trebuchet MS" w:eastAsia="Trebuchet MS" w:hAnsi="Trebuchet MS" w:cs="Trebuchet MS"/>
          <w:b/>
          <w:bCs/>
          <w:spacing w:val="44"/>
        </w:rPr>
        <w:t xml:space="preserve"> </w:t>
      </w:r>
      <w:r w:rsidRPr="00BA0A44">
        <w:rPr>
          <w:rFonts w:ascii="Trebuchet MS" w:eastAsia="Trebuchet MS" w:hAnsi="Trebuchet MS" w:cs="Trebuchet MS"/>
          <w:b/>
          <w:bCs/>
          <w:spacing w:val="1"/>
        </w:rPr>
        <w:t>I</w:t>
      </w:r>
      <w:r w:rsidRPr="00BA0A44">
        <w:rPr>
          <w:rFonts w:ascii="Trebuchet MS" w:eastAsia="Trebuchet MS" w:hAnsi="Trebuchet MS" w:cs="Trebuchet MS"/>
          <w:b/>
          <w:bCs/>
        </w:rPr>
        <w:t>X</w:t>
      </w:r>
      <w:proofErr w:type="gram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52"/>
        </w:rPr>
        <w:t xml:space="preserve"> </w:t>
      </w:r>
      <w:proofErr w:type="spellStart"/>
      <w:r w:rsidRPr="00BA0A44">
        <w:rPr>
          <w:rFonts w:ascii="Trebuchet MS" w:eastAsia="Trebuchet MS" w:hAnsi="Trebuchet MS" w:cs="Trebuchet MS"/>
          <w:b/>
          <w:bCs/>
          <w:spacing w:val="-1"/>
        </w:rPr>
        <w:t>O</w:t>
      </w:r>
      <w:r w:rsidRPr="00BA0A44">
        <w:rPr>
          <w:rFonts w:ascii="Trebuchet MS" w:eastAsia="Trebuchet MS" w:hAnsi="Trebuchet MS" w:cs="Trebuchet MS"/>
          <w:b/>
          <w:bCs/>
        </w:rPr>
        <w:t>r</w:t>
      </w:r>
      <w:r w:rsidRPr="00BA0A44">
        <w:rPr>
          <w:rFonts w:ascii="Trebuchet MS" w:eastAsia="Trebuchet MS" w:hAnsi="Trebuchet MS" w:cs="Trebuchet MS"/>
          <w:b/>
          <w:bCs/>
          <w:spacing w:val="2"/>
        </w:rPr>
        <w:t>g</w:t>
      </w:r>
      <w:r w:rsidRPr="00BA0A44">
        <w:rPr>
          <w:rFonts w:ascii="Trebuchet MS" w:eastAsia="Trebuchet MS" w:hAnsi="Trebuchet MS" w:cs="Trebuchet MS"/>
          <w:b/>
          <w:bCs/>
          <w:spacing w:val="-1"/>
        </w:rPr>
        <w:t>a</w:t>
      </w:r>
      <w:r w:rsidRPr="00BA0A44">
        <w:rPr>
          <w:rFonts w:ascii="Trebuchet MS" w:eastAsia="Trebuchet MS" w:hAnsi="Trebuchet MS" w:cs="Trebuchet MS"/>
          <w:b/>
          <w:bCs/>
        </w:rPr>
        <w:t>niz</w:t>
      </w:r>
      <w:r w:rsidRPr="00BA0A44">
        <w:rPr>
          <w:rFonts w:ascii="Trebuchet MS" w:eastAsia="Trebuchet MS" w:hAnsi="Trebuchet MS" w:cs="Trebuchet MS"/>
          <w:b/>
          <w:bCs/>
          <w:spacing w:val="-1"/>
        </w:rPr>
        <w:t>a</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2"/>
        </w:rPr>
        <w:t xml:space="preserve"> </w:t>
      </w:r>
      <w:proofErr w:type="spellStart"/>
      <w:r w:rsidRPr="00BA0A44">
        <w:rPr>
          <w:rFonts w:ascii="Trebuchet MS" w:eastAsia="Trebuchet MS" w:hAnsi="Trebuchet MS" w:cs="Trebuchet MS"/>
          <w:b/>
          <w:bCs/>
        </w:rPr>
        <w:t>v</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r w:rsidRPr="00BA0A44">
        <w:rPr>
          <w:rFonts w:ascii="Trebuchet MS" w:eastAsia="Trebuchet MS" w:hAnsi="Trebuchet MS" w:cs="Trebuchet MS"/>
          <w:b/>
          <w:bCs/>
          <w:spacing w:val="1"/>
        </w:rPr>
        <w:t>to</w:t>
      </w:r>
      <w:r w:rsidRPr="00BA0A44">
        <w:rPr>
          <w:rFonts w:ascii="Trebuchet MS" w:eastAsia="Trebuchet MS" w:hAnsi="Trebuchet MS" w:cs="Trebuchet MS"/>
          <w:b/>
          <w:bCs/>
        </w:rPr>
        <w:t>ru</w:t>
      </w:r>
      <w:r w:rsidRPr="00BA0A44">
        <w:rPr>
          <w:rFonts w:ascii="Trebuchet MS" w:eastAsia="Trebuchet MS" w:hAnsi="Trebuchet MS" w:cs="Trebuchet MS"/>
          <w:b/>
          <w:bCs/>
          <w:spacing w:val="-1"/>
        </w:rPr>
        <w:t>l</w:t>
      </w:r>
      <w:r w:rsidRPr="00BA0A44">
        <w:rPr>
          <w:rFonts w:ascii="Trebuchet MS" w:eastAsia="Trebuchet MS" w:hAnsi="Trebuchet MS" w:cs="Trebuchet MS"/>
          <w:b/>
          <w:bCs/>
        </w:rPr>
        <w:t>ui</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6"/>
        </w:rPr>
        <w:t xml:space="preserve"> </w:t>
      </w:r>
      <w:r w:rsidRPr="00BA0A44">
        <w:rPr>
          <w:rFonts w:ascii="Trebuchet MS" w:eastAsia="Trebuchet MS" w:hAnsi="Trebuchet MS" w:cs="Trebuchet MS"/>
          <w:b/>
          <w:bCs/>
        </w:rPr>
        <w:t>G</w:t>
      </w:r>
      <w:r w:rsidRPr="00BA0A44">
        <w:rPr>
          <w:rFonts w:ascii="Trebuchet MS" w:eastAsia="Trebuchet MS" w:hAnsi="Trebuchet MS" w:cs="Trebuchet MS"/>
          <w:b/>
          <w:bCs/>
          <w:spacing w:val="-1"/>
        </w:rPr>
        <w:t>A</w:t>
      </w:r>
      <w:r w:rsidRPr="00BA0A44">
        <w:rPr>
          <w:rFonts w:ascii="Trebuchet MS" w:eastAsia="Trebuchet MS" w:hAnsi="Trebuchet MS" w:cs="Trebuchet MS"/>
          <w:b/>
          <w:bCs/>
        </w:rPr>
        <w:t xml:space="preserve">L </w:t>
      </w:r>
      <w:r w:rsidRPr="00BA0A44">
        <w:rPr>
          <w:rFonts w:ascii="Trebuchet MS" w:eastAsia="Trebuchet MS" w:hAnsi="Trebuchet MS" w:cs="Trebuchet MS"/>
          <w:b/>
          <w:bCs/>
          <w:spacing w:val="50"/>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53"/>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2"/>
        </w:rPr>
        <w:t>e</w:t>
      </w:r>
      <w:r w:rsidRPr="00BA0A44">
        <w:rPr>
          <w:rFonts w:ascii="Trebuchet MS" w:eastAsia="Trebuchet MS" w:hAnsi="Trebuchet MS" w:cs="Trebuchet MS"/>
          <w:b/>
          <w:bCs/>
        </w:rPr>
        <w:t>s</w:t>
      </w:r>
      <w:r w:rsidRPr="00BA0A44">
        <w:rPr>
          <w:rFonts w:ascii="Trebuchet MS" w:eastAsia="Trebuchet MS" w:hAnsi="Trebuchet MS" w:cs="Trebuchet MS"/>
          <w:b/>
          <w:bCs/>
          <w:spacing w:val="-1"/>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3"/>
        </w:rPr>
        <w:t>r</w:t>
      </w:r>
      <w:r w:rsidRPr="00BA0A44">
        <w:rPr>
          <w:rFonts w:ascii="Trebuchet MS" w:eastAsia="Trebuchet MS" w:hAnsi="Trebuchet MS" w:cs="Trebuchet MS"/>
          <w:b/>
          <w:bCs/>
          <w:spacing w:val="-1"/>
        </w:rPr>
        <w:t>e</w:t>
      </w:r>
      <w:r w:rsidRPr="00BA0A44">
        <w:rPr>
          <w:rFonts w:ascii="Trebuchet MS" w:eastAsia="Trebuchet MS" w:hAnsi="Trebuchet MS" w:cs="Trebuchet MS"/>
          <w:b/>
          <w:bCs/>
        </w:rPr>
        <w:t>a</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2"/>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nism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6"/>
        </w:rPr>
        <w:t xml:space="preserve"> </w:t>
      </w:r>
      <w:r w:rsidRPr="00BA0A44">
        <w:rPr>
          <w:rFonts w:ascii="Trebuchet MS" w:eastAsia="Trebuchet MS" w:hAnsi="Trebuchet MS" w:cs="Trebuchet MS"/>
          <w:b/>
          <w:bCs/>
        </w:rPr>
        <w:t>de</w:t>
      </w:r>
    </w:p>
    <w:p w14:paraId="0D705DD0" w14:textId="77777777" w:rsidR="007601C1" w:rsidRPr="00BA0A44" w:rsidRDefault="00AD37C9" w:rsidP="002F1893">
      <w:pPr>
        <w:spacing w:after="0"/>
        <w:ind w:left="176" w:right="1216"/>
        <w:jc w:val="both"/>
        <w:rPr>
          <w:rFonts w:ascii="Trebuchet MS" w:eastAsia="Trebuchet MS" w:hAnsi="Trebuchet MS" w:cs="Trebuchet MS"/>
        </w:rPr>
      </w:pPr>
      <w:proofErr w:type="spellStart"/>
      <w:r w:rsidRPr="00BA0A44">
        <w:rPr>
          <w:rFonts w:ascii="Trebuchet MS" w:eastAsia="Trebuchet MS" w:hAnsi="Trebuchet MS" w:cs="Trebuchet MS"/>
          <w:b/>
          <w:bCs/>
        </w:rPr>
        <w:t>g</w:t>
      </w:r>
      <w:r w:rsidRPr="00BA0A44">
        <w:rPr>
          <w:rFonts w:ascii="Trebuchet MS" w:eastAsia="Trebuchet MS" w:hAnsi="Trebuchet MS" w:cs="Trebuchet MS"/>
          <w:b/>
          <w:bCs/>
          <w:spacing w:val="-2"/>
        </w:rPr>
        <w:t>e</w:t>
      </w:r>
      <w:r w:rsidRPr="00BA0A44">
        <w:rPr>
          <w:rFonts w:ascii="Trebuchet MS" w:eastAsia="Trebuchet MS" w:hAnsi="Trebuchet MS" w:cs="Trebuchet MS"/>
          <w:b/>
          <w:bCs/>
        </w:rPr>
        <w:t>st</w:t>
      </w:r>
      <w:r w:rsidRPr="00BA0A44">
        <w:rPr>
          <w:rFonts w:ascii="Trebuchet MS" w:eastAsia="Trebuchet MS" w:hAnsi="Trebuchet MS" w:cs="Trebuchet MS"/>
          <w:b/>
          <w:bCs/>
          <w:spacing w:val="1"/>
        </w:rPr>
        <w:t>io</w:t>
      </w:r>
      <w:r w:rsidRPr="00BA0A44">
        <w:rPr>
          <w:rFonts w:ascii="Trebuchet MS" w:eastAsia="Trebuchet MS" w:hAnsi="Trebuchet MS" w:cs="Trebuchet MS"/>
          <w:b/>
          <w:bCs/>
        </w:rPr>
        <w:t>nar</w:t>
      </w:r>
      <w:r w:rsidRPr="00BA0A44">
        <w:rPr>
          <w:rFonts w:ascii="Trebuchet MS" w:eastAsia="Trebuchet MS" w:hAnsi="Trebuchet MS" w:cs="Trebuchet MS"/>
          <w:b/>
          <w:bCs/>
          <w:spacing w:val="-1"/>
        </w:rPr>
        <w:t>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o</w:t>
      </w:r>
      <w:r w:rsidRPr="00BA0A44">
        <w:rPr>
          <w:rFonts w:ascii="Trebuchet MS" w:eastAsia="Trebuchet MS" w:hAnsi="Trebuchet MS" w:cs="Trebuchet MS"/>
          <w:b/>
          <w:bCs/>
        </w:rPr>
        <w:t>ni</w:t>
      </w:r>
      <w:r w:rsidRPr="00BA0A44">
        <w:rPr>
          <w:rFonts w:ascii="Trebuchet MS" w:eastAsia="Trebuchet MS" w:hAnsi="Trebuchet MS" w:cs="Trebuchet MS"/>
          <w:b/>
          <w:bCs/>
          <w:spacing w:val="1"/>
        </w:rPr>
        <w:t>to</w:t>
      </w:r>
      <w:r w:rsidRPr="00BA0A44">
        <w:rPr>
          <w:rFonts w:ascii="Trebuchet MS" w:eastAsia="Trebuchet MS" w:hAnsi="Trebuchet MS" w:cs="Trebuchet MS"/>
          <w:b/>
          <w:bCs/>
          <w:spacing w:val="-2"/>
        </w:rPr>
        <w:t>r</w:t>
      </w:r>
      <w:r w:rsidRPr="00BA0A44">
        <w:rPr>
          <w:rFonts w:ascii="Trebuchet MS" w:eastAsia="Trebuchet MS" w:hAnsi="Trebuchet MS" w:cs="Trebuchet MS"/>
          <w:b/>
          <w:bCs/>
        </w:rPr>
        <w:t>i</w:t>
      </w:r>
      <w:r w:rsidRPr="00BA0A44">
        <w:rPr>
          <w:rFonts w:ascii="Trebuchet MS" w:eastAsia="Trebuchet MS" w:hAnsi="Trebuchet MS" w:cs="Trebuchet MS"/>
          <w:b/>
          <w:bCs/>
          <w:spacing w:val="-1"/>
        </w:rPr>
        <w:t>za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va</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2"/>
        </w:rPr>
        <w:t>u</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rPr>
        <w:t xml:space="preserve"> con</w:t>
      </w:r>
      <w:r w:rsidRPr="00BA0A44">
        <w:rPr>
          <w:rFonts w:ascii="Trebuchet MS" w:eastAsia="Trebuchet MS" w:hAnsi="Trebuchet MS" w:cs="Trebuchet MS"/>
          <w:b/>
          <w:bCs/>
          <w:spacing w:val="1"/>
        </w:rPr>
        <w:t>t</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1"/>
        </w:rPr>
        <w:t xml:space="preserve"> </w:t>
      </w:r>
      <w:proofErr w:type="spellStart"/>
      <w:proofErr w:type="gram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w:t>
      </w:r>
      <w:proofErr w:type="gramEnd"/>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5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2ACBB441" w14:textId="77777777" w:rsidR="007601C1" w:rsidRPr="00BA0A44" w:rsidRDefault="007601C1" w:rsidP="002F1893">
      <w:pPr>
        <w:spacing w:after="0"/>
        <w:rPr>
          <w:rFonts w:ascii="Trebuchet MS" w:hAnsi="Trebuchet MS"/>
        </w:rPr>
      </w:pPr>
    </w:p>
    <w:p w14:paraId="63CEE439" w14:textId="77777777" w:rsidR="007565D7" w:rsidRPr="00BA0A44" w:rsidRDefault="007565D7" w:rsidP="002F1893">
      <w:pPr>
        <w:spacing w:after="0"/>
        <w:jc w:val="both"/>
        <w:rPr>
          <w:rFonts w:ascii="Trebuchet MS" w:hAnsi="Trebuchet MS"/>
        </w:rPr>
      </w:pPr>
    </w:p>
    <w:p w14:paraId="13164AE8" w14:textId="77777777" w:rsidR="007565D7" w:rsidRPr="00BA0A44" w:rsidRDefault="006E0694" w:rsidP="002F1893">
      <w:pPr>
        <w:widowControl/>
        <w:shd w:val="clear" w:color="auto" w:fill="FFFFFF"/>
        <w:spacing w:after="0"/>
        <w:ind w:firstLine="720"/>
        <w:jc w:val="both"/>
        <w:textAlignment w:val="baseline"/>
        <w:rPr>
          <w:rFonts w:ascii="Trebuchet MS" w:eastAsia="Times New Roman" w:hAnsi="Trebuchet MS" w:cs="MS Mincho"/>
          <w:spacing w:val="3"/>
        </w:rPr>
      </w:pPr>
      <w:proofErr w:type="spellStart"/>
      <w:r w:rsidRPr="00BA0A44">
        <w:rPr>
          <w:rFonts w:ascii="Trebuchet MS" w:eastAsia="Times New Roman" w:hAnsi="Trebuchet MS" w:cs="Times New Roman"/>
          <w:spacing w:val="3"/>
        </w:rPr>
        <w:t>Având</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în</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vedere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complexitatea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procesului</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implementare</w:t>
      </w:r>
      <w:proofErr w:type="spellEnd"/>
      <w:r w:rsidRPr="00BA0A44">
        <w:rPr>
          <w:rFonts w:ascii="Trebuchet MS" w:eastAsia="Times New Roman" w:hAnsi="Trebuchet MS" w:cs="Times New Roman"/>
          <w:spacing w:val="3"/>
        </w:rPr>
        <w:t xml:space="preserve"> a </w:t>
      </w:r>
      <w:proofErr w:type="spellStart"/>
      <w:r w:rsidRPr="00BA0A44">
        <w:rPr>
          <w:rFonts w:ascii="Trebuchet MS" w:eastAsia="Times New Roman" w:hAnsi="Trebuchet MS" w:cs="Times New Roman"/>
          <w:spacing w:val="3"/>
        </w:rPr>
        <w:t>Strategiei</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Dezvoltare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Locală</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este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necesar</w:t>
      </w:r>
      <w:proofErr w:type="spellEnd"/>
      <w:r w:rsidRPr="00BA0A44">
        <w:rPr>
          <w:rFonts w:ascii="Trebuchet MS" w:eastAsia="Times New Roman" w:hAnsi="Trebuchet MS" w:cs="Times New Roman"/>
          <w:spacing w:val="3"/>
        </w:rPr>
        <w:t xml:space="preserve"> un management </w:t>
      </w:r>
      <w:proofErr w:type="spellStart"/>
      <w:r w:rsidRPr="00BA0A44">
        <w:rPr>
          <w:rFonts w:ascii="Trebuchet MS" w:eastAsia="Times New Roman" w:hAnsi="Trebuchet MS" w:cs="Times New Roman"/>
          <w:spacing w:val="3"/>
        </w:rPr>
        <w:t>profesionist</w:t>
      </w:r>
      <w:proofErr w:type="spellEnd"/>
      <w:r w:rsidRPr="00BA0A44">
        <w:rPr>
          <w:rFonts w:ascii="Trebuchet MS" w:eastAsia="Times New Roman" w:hAnsi="Trebuchet MS" w:cs="Times New Roman"/>
          <w:spacing w:val="3"/>
        </w:rPr>
        <w:t xml:space="preserve"> cu </w:t>
      </w:r>
      <w:proofErr w:type="spellStart"/>
      <w:r w:rsidRPr="00BA0A44">
        <w:rPr>
          <w:rFonts w:ascii="Trebuchet MS" w:eastAsia="Times New Roman" w:hAnsi="Trebuchet MS" w:cs="Times New Roman"/>
          <w:spacing w:val="3"/>
        </w:rPr>
        <w:t>resurse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corespunzătoare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iar</w:t>
      </w:r>
      <w:proofErr w:type="spellEnd"/>
      <w:r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Grupul</w:t>
      </w:r>
      <w:proofErr w:type="spellEnd"/>
      <w:r w:rsidR="007565D7" w:rsidRPr="00BA0A44">
        <w:rPr>
          <w:rFonts w:ascii="Trebuchet MS" w:eastAsia="Times New Roman" w:hAnsi="Trebuchet MS" w:cs="Times New Roman"/>
          <w:spacing w:val="3"/>
        </w:rPr>
        <w:t xml:space="preserve"> de </w:t>
      </w:r>
      <w:proofErr w:type="spellStart"/>
      <w:r w:rsidR="007565D7" w:rsidRPr="00BA0A44">
        <w:rPr>
          <w:rFonts w:ascii="Trebuchet MS" w:eastAsia="Times New Roman" w:hAnsi="Trebuchet MS" w:cs="Times New Roman"/>
          <w:spacing w:val="3"/>
        </w:rPr>
        <w:t>Ac</w:t>
      </w:r>
      <w:r w:rsidR="007565D7" w:rsidRPr="00BA0A44">
        <w:rPr>
          <w:rFonts w:ascii="Trebuchet MS" w:eastAsia="Times New Roman" w:hAnsi="Trebuchet MS" w:cs="Calibri"/>
          <w:spacing w:val="3"/>
        </w:rPr>
        <w:t>ț</w:t>
      </w:r>
      <w:r w:rsidR="007565D7" w:rsidRPr="00BA0A44">
        <w:rPr>
          <w:rFonts w:ascii="Trebuchet MS" w:eastAsia="Times New Roman" w:hAnsi="Trebuchet MS" w:cs="Times New Roman"/>
          <w:spacing w:val="3"/>
        </w:rPr>
        <w:t>iune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Local</w:t>
      </w:r>
      <w:r w:rsidR="007565D7" w:rsidRPr="00BA0A44">
        <w:rPr>
          <w:rFonts w:ascii="Trebuchet MS" w:eastAsia="Times New Roman" w:hAnsi="Trebuchet MS" w:cs="MS Mincho"/>
          <w:spacing w:val="3"/>
        </w:rPr>
        <w:t>ă</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este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responsabil</w:t>
      </w:r>
      <w:proofErr w:type="spellEnd"/>
      <w:r w:rsidR="007565D7" w:rsidRPr="00BA0A44">
        <w:rPr>
          <w:rFonts w:ascii="Trebuchet MS" w:eastAsia="Times New Roman" w:hAnsi="Trebuchet MS" w:cs="Times New Roman"/>
          <w:spacing w:val="3"/>
        </w:rPr>
        <w:t xml:space="preserve"> de </w:t>
      </w:r>
      <w:proofErr w:type="spellStart"/>
      <w:r w:rsidR="007565D7" w:rsidRPr="00BA0A44">
        <w:rPr>
          <w:rFonts w:ascii="Trebuchet MS" w:eastAsia="Times New Roman" w:hAnsi="Trebuchet MS" w:cs="Times New Roman"/>
          <w:spacing w:val="3"/>
        </w:rPr>
        <w:t>reu</w:t>
      </w:r>
      <w:r w:rsidR="007565D7" w:rsidRPr="00BA0A44">
        <w:rPr>
          <w:rFonts w:ascii="Trebuchet MS" w:eastAsia="Times New Roman" w:hAnsi="Trebuchet MS" w:cs="Calibri"/>
          <w:spacing w:val="3"/>
        </w:rPr>
        <w:t>ș</w:t>
      </w:r>
      <w:r w:rsidR="007565D7" w:rsidRPr="00BA0A44">
        <w:rPr>
          <w:rFonts w:ascii="Trebuchet MS" w:eastAsia="Times New Roman" w:hAnsi="Trebuchet MS" w:cs="Times New Roman"/>
          <w:spacing w:val="3"/>
        </w:rPr>
        <w:t>ita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dezvolt</w:t>
      </w:r>
      <w:r w:rsidR="007565D7" w:rsidRPr="00BA0A44">
        <w:rPr>
          <w:rFonts w:ascii="Trebuchet MS" w:eastAsia="Times New Roman" w:hAnsi="Trebuchet MS" w:cs="MS Mincho"/>
          <w:spacing w:val="3"/>
        </w:rPr>
        <w:t>ă</w:t>
      </w:r>
      <w:r w:rsidR="007565D7" w:rsidRPr="00BA0A44">
        <w:rPr>
          <w:rFonts w:ascii="Trebuchet MS" w:eastAsia="Times New Roman" w:hAnsi="Trebuchet MS" w:cs="Times New Roman"/>
          <w:spacing w:val="3"/>
        </w:rPr>
        <w:t>rii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teritoriului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acoperit</w:t>
      </w:r>
      <w:proofErr w:type="spellEnd"/>
      <w:r w:rsidR="007565D7" w:rsidRPr="00BA0A44">
        <w:rPr>
          <w:rFonts w:ascii="Trebuchet MS" w:eastAsia="Times New Roman" w:hAnsi="Trebuchet MS" w:cs="Times New Roman"/>
          <w:spacing w:val="3"/>
        </w:rPr>
        <w:t xml:space="preserve">. </w:t>
      </w:r>
    </w:p>
    <w:p w14:paraId="594464D8" w14:textId="77777777" w:rsidR="007620CA" w:rsidRPr="00BA0A44" w:rsidRDefault="007565D7" w:rsidP="002F1893">
      <w:pPr>
        <w:widowControl/>
        <w:shd w:val="clear" w:color="auto" w:fill="FFFFFF"/>
        <w:spacing w:after="0"/>
        <w:ind w:firstLine="720"/>
        <w:jc w:val="both"/>
        <w:textAlignment w:val="baseline"/>
        <w:rPr>
          <w:rFonts w:ascii="Trebuchet MS" w:eastAsia="Times New Roman" w:hAnsi="Trebuchet MS" w:cs="Times New Roman"/>
          <w:spacing w:val="3"/>
        </w:rPr>
      </w:pPr>
      <w:proofErr w:type="spellStart"/>
      <w:r w:rsidRPr="00BA0A44">
        <w:rPr>
          <w:rFonts w:ascii="Trebuchet MS" w:eastAsia="Times New Roman" w:hAnsi="Trebuchet MS" w:cs="Times New Roman"/>
          <w:spacing w:val="3"/>
        </w:rPr>
        <w:t>Evaluarea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proprie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Calibri"/>
          <w:spacing w:val="3"/>
        </w:rPr>
        <w:t>ș</w:t>
      </w:r>
      <w:r w:rsidRPr="00BA0A44">
        <w:rPr>
          <w:rFonts w:ascii="Trebuchet MS" w:eastAsia="Times New Roman" w:hAnsi="Trebuchet MS" w:cs="Times New Roman"/>
          <w:spacing w:val="3"/>
        </w:rPr>
        <w:t>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monitorizarea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permanent</w:t>
      </w:r>
      <w:r w:rsidRPr="00BA0A44">
        <w:rPr>
          <w:rFonts w:ascii="Trebuchet MS" w:eastAsia="Times New Roman" w:hAnsi="Trebuchet MS" w:cs="MS Mincho"/>
          <w:spacing w:val="3"/>
        </w:rPr>
        <w:t>ă</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trebuie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axate</w:t>
      </w:r>
      <w:proofErr w:type="spellEnd"/>
      <w:r w:rsidRPr="00BA0A44">
        <w:rPr>
          <w:rFonts w:ascii="Trebuchet MS" w:eastAsia="Times New Roman" w:hAnsi="Trebuchet MS" w:cs="Times New Roman"/>
          <w:spacing w:val="3"/>
        </w:rPr>
        <w:t xml:space="preserve"> pe </w:t>
      </w:r>
      <w:proofErr w:type="spellStart"/>
      <w:r w:rsidRPr="00BA0A44">
        <w:rPr>
          <w:rFonts w:ascii="Trebuchet MS" w:eastAsia="Times New Roman" w:hAnsi="Trebuchet MS" w:cs="Times New Roman"/>
          <w:spacing w:val="3"/>
        </w:rPr>
        <w:t>valoarea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ad</w:t>
      </w:r>
      <w:r w:rsidRPr="00BA0A44">
        <w:rPr>
          <w:rFonts w:ascii="Trebuchet MS" w:eastAsia="Times New Roman" w:hAnsi="Trebuchet MS" w:cs="MS Mincho"/>
          <w:spacing w:val="3"/>
        </w:rPr>
        <w:t>ă</w:t>
      </w:r>
      <w:r w:rsidRPr="00BA0A44">
        <w:rPr>
          <w:rFonts w:ascii="Trebuchet MS" w:eastAsia="Times New Roman" w:hAnsi="Trebuchet MS" w:cs="Times New Roman"/>
          <w:spacing w:val="3"/>
        </w:rPr>
        <w:t>ugat</w:t>
      </w:r>
      <w:r w:rsidRPr="00BA0A44">
        <w:rPr>
          <w:rFonts w:ascii="Trebuchet MS" w:eastAsia="Times New Roman" w:hAnsi="Trebuchet MS" w:cs="MS Mincho"/>
          <w:spacing w:val="3"/>
        </w:rPr>
        <w:t>ă</w:t>
      </w:r>
      <w:proofErr w:type="spellEnd"/>
      <w:r w:rsidRPr="00BA0A44">
        <w:rPr>
          <w:rFonts w:ascii="Trebuchet MS" w:eastAsia="Times New Roman" w:hAnsi="Trebuchet MS" w:cs="Times New Roman"/>
          <w:spacing w:val="3"/>
        </w:rPr>
        <w:t xml:space="preserve"> </w:t>
      </w:r>
      <w:proofErr w:type="gramStart"/>
      <w:r w:rsidRPr="00BA0A44">
        <w:rPr>
          <w:rFonts w:ascii="Trebuchet MS" w:eastAsia="Times New Roman" w:hAnsi="Trebuchet MS" w:cs="Times New Roman"/>
          <w:spacing w:val="3"/>
        </w:rPr>
        <w:t>a</w:t>
      </w:r>
      <w:proofErr w:type="gram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abord</w:t>
      </w:r>
      <w:r w:rsidRPr="00BA0A44">
        <w:rPr>
          <w:rFonts w:ascii="Trebuchet MS" w:eastAsia="Times New Roman" w:hAnsi="Trebuchet MS" w:cs="MS Mincho"/>
          <w:spacing w:val="3"/>
        </w:rPr>
        <w:t>ă</w:t>
      </w:r>
      <w:r w:rsidRPr="00BA0A44">
        <w:rPr>
          <w:rFonts w:ascii="Trebuchet MS" w:eastAsia="Times New Roman" w:hAnsi="Trebuchet MS" w:cs="Times New Roman"/>
          <w:spacing w:val="3"/>
        </w:rPr>
        <w:t>rii</w:t>
      </w:r>
      <w:proofErr w:type="spellEnd"/>
      <w:r w:rsidRPr="00BA0A44">
        <w:rPr>
          <w:rFonts w:ascii="Trebuchet MS" w:eastAsia="Times New Roman" w:hAnsi="Trebuchet MS" w:cs="Times New Roman"/>
          <w:spacing w:val="3"/>
        </w:rPr>
        <w:t xml:space="preserve"> LEADER, </w:t>
      </w:r>
      <w:proofErr w:type="spellStart"/>
      <w:r w:rsidRPr="00BA0A44">
        <w:rPr>
          <w:rFonts w:ascii="Trebuchet MS" w:eastAsia="Times New Roman" w:hAnsi="Trebuchet MS" w:cs="Times New Roman"/>
          <w:spacing w:val="3"/>
        </w:rPr>
        <w:t>eficien</w:t>
      </w:r>
      <w:r w:rsidRPr="00BA0A44">
        <w:rPr>
          <w:rFonts w:ascii="Trebuchet MS" w:eastAsia="Times New Roman" w:hAnsi="Trebuchet MS" w:cs="Calibri"/>
          <w:spacing w:val="3"/>
        </w:rPr>
        <w:t>ț</w:t>
      </w:r>
      <w:r w:rsidRPr="00BA0A44">
        <w:rPr>
          <w:rFonts w:ascii="Trebuchet MS" w:eastAsia="Times New Roman" w:hAnsi="Trebuchet MS" w:cs="MS Mincho"/>
          <w:spacing w:val="3"/>
        </w:rPr>
        <w:t>ă</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Calibri"/>
          <w:spacing w:val="3"/>
        </w:rPr>
        <w:t>ș</w:t>
      </w:r>
      <w:r w:rsidRPr="00BA0A44">
        <w:rPr>
          <w:rFonts w:ascii="Trebuchet MS" w:eastAsia="Times New Roman" w:hAnsi="Trebuchet MS" w:cs="Times New Roman"/>
          <w:spacing w:val="3"/>
        </w:rPr>
        <w:t>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eficacitate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pentru</w:t>
      </w:r>
      <w:proofErr w:type="spellEnd"/>
      <w:r w:rsidRPr="00BA0A44">
        <w:rPr>
          <w:rFonts w:ascii="Trebuchet MS" w:eastAsia="Times New Roman" w:hAnsi="Trebuchet MS" w:cs="Times New Roman"/>
          <w:spacing w:val="3"/>
        </w:rPr>
        <w:t xml:space="preserve"> a </w:t>
      </w:r>
      <w:proofErr w:type="spellStart"/>
      <w:r w:rsidRPr="00BA0A44">
        <w:rPr>
          <w:rFonts w:ascii="Trebuchet MS" w:eastAsia="Times New Roman" w:hAnsi="Trebuchet MS" w:cs="Times New Roman"/>
          <w:spacing w:val="3"/>
        </w:rPr>
        <w:t>asigura</w:t>
      </w:r>
      <w:proofErr w:type="spellEnd"/>
      <w:r w:rsidRPr="00BA0A44">
        <w:rPr>
          <w:rFonts w:ascii="Trebuchet MS" w:eastAsia="Times New Roman" w:hAnsi="Trebuchet MS" w:cs="Times New Roman"/>
          <w:spacing w:val="3"/>
        </w:rPr>
        <w:t xml:space="preserve"> un management </w:t>
      </w:r>
      <w:proofErr w:type="spellStart"/>
      <w:r w:rsidRPr="00BA0A44">
        <w:rPr>
          <w:rFonts w:ascii="Trebuchet MS" w:eastAsia="Times New Roman" w:hAnsi="Trebuchet MS" w:cs="Times New Roman"/>
          <w:spacing w:val="3"/>
        </w:rPr>
        <w:t>adecvat</w:t>
      </w:r>
      <w:proofErr w:type="spellEnd"/>
      <w:r w:rsidRPr="00BA0A44">
        <w:rPr>
          <w:rFonts w:ascii="Trebuchet MS" w:eastAsia="Times New Roman" w:hAnsi="Trebuchet MS" w:cs="Times New Roman"/>
          <w:spacing w:val="3"/>
        </w:rPr>
        <w:t xml:space="preserve">. </w:t>
      </w:r>
    </w:p>
    <w:p w14:paraId="2FDDA602" w14:textId="77777777" w:rsidR="007620CA" w:rsidRPr="00BA0A44" w:rsidRDefault="007620CA" w:rsidP="002F1893">
      <w:pPr>
        <w:widowControl/>
        <w:shd w:val="clear" w:color="auto" w:fill="FFFFFF"/>
        <w:spacing w:after="0"/>
        <w:jc w:val="both"/>
        <w:textAlignment w:val="baseline"/>
        <w:rPr>
          <w:rFonts w:ascii="Trebuchet MS" w:eastAsia="Calibri" w:hAnsi="Trebuchet MS" w:cs="Times New Roman"/>
        </w:rPr>
      </w:pPr>
      <w:r w:rsidRPr="00BA0A44">
        <w:rPr>
          <w:rFonts w:ascii="Trebuchet MS" w:eastAsia="Times New Roman" w:hAnsi="Trebuchet MS" w:cs="Times New Roman"/>
          <w:spacing w:val="3"/>
        </w:rPr>
        <w:t xml:space="preserve">          </w:t>
      </w:r>
      <w:r w:rsidR="007565D7" w:rsidRPr="00BA0A44">
        <w:rPr>
          <w:rFonts w:ascii="Trebuchet MS" w:eastAsia="Times New Roman" w:hAnsi="Trebuchet MS" w:cs="Times New Roman"/>
          <w:spacing w:val="3"/>
        </w:rPr>
        <w:t xml:space="preserve">Pe </w:t>
      </w:r>
      <w:proofErr w:type="spellStart"/>
      <w:r w:rsidR="007565D7" w:rsidRPr="00BA0A44">
        <w:rPr>
          <w:rFonts w:ascii="Trebuchet MS" w:eastAsia="Times New Roman" w:hAnsi="Trebuchet MS" w:cs="Times New Roman"/>
          <w:spacing w:val="3"/>
        </w:rPr>
        <w:t>l</w:t>
      </w:r>
      <w:r w:rsidR="007565D7" w:rsidRPr="00BA0A44">
        <w:rPr>
          <w:rFonts w:ascii="Trebuchet MS" w:eastAsia="Times New Roman" w:hAnsi="Trebuchet MS" w:cs="MS Mincho"/>
          <w:spacing w:val="3"/>
        </w:rPr>
        <w:t>â</w:t>
      </w:r>
      <w:r w:rsidR="007565D7" w:rsidRPr="00BA0A44">
        <w:rPr>
          <w:rFonts w:ascii="Trebuchet MS" w:eastAsia="Times New Roman" w:hAnsi="Trebuchet MS" w:cs="Times New Roman"/>
          <w:spacing w:val="3"/>
        </w:rPr>
        <w:t>ng</w:t>
      </w:r>
      <w:r w:rsidR="007565D7" w:rsidRPr="00BA0A44">
        <w:rPr>
          <w:rFonts w:ascii="Trebuchet MS" w:eastAsia="Times New Roman" w:hAnsi="Trebuchet MS" w:cs="MS Mincho"/>
          <w:spacing w:val="3"/>
        </w:rPr>
        <w:t>ă</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sarcina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principal</w:t>
      </w:r>
      <w:r w:rsidR="007565D7" w:rsidRPr="00BA0A44">
        <w:rPr>
          <w:rFonts w:ascii="Trebuchet MS" w:eastAsia="Times New Roman" w:hAnsi="Trebuchet MS" w:cs="MS Mincho"/>
          <w:spacing w:val="3"/>
        </w:rPr>
        <w:t>ă</w:t>
      </w:r>
      <w:proofErr w:type="spellEnd"/>
      <w:r w:rsidR="007565D7" w:rsidRPr="00BA0A44">
        <w:rPr>
          <w:rFonts w:ascii="Trebuchet MS" w:eastAsia="Times New Roman" w:hAnsi="Trebuchet MS" w:cs="Times New Roman"/>
          <w:spacing w:val="3"/>
        </w:rPr>
        <w:t xml:space="preserve"> de </w:t>
      </w:r>
      <w:proofErr w:type="spellStart"/>
      <w:r w:rsidR="007565D7" w:rsidRPr="00BA0A44">
        <w:rPr>
          <w:rFonts w:ascii="Trebuchet MS" w:eastAsia="Times New Roman" w:hAnsi="Trebuchet MS" w:cs="Times New Roman"/>
          <w:spacing w:val="3"/>
        </w:rPr>
        <w:t>implementare</w:t>
      </w:r>
      <w:proofErr w:type="spellEnd"/>
      <w:r w:rsidR="007565D7" w:rsidRPr="00BA0A44">
        <w:rPr>
          <w:rFonts w:ascii="Trebuchet MS" w:eastAsia="Times New Roman" w:hAnsi="Trebuchet MS" w:cs="Times New Roman"/>
          <w:spacing w:val="3"/>
        </w:rPr>
        <w:t xml:space="preserve"> a </w:t>
      </w:r>
      <w:proofErr w:type="spellStart"/>
      <w:r w:rsidR="007565D7" w:rsidRPr="00BA0A44">
        <w:rPr>
          <w:rFonts w:ascii="Trebuchet MS" w:eastAsia="Times New Roman" w:hAnsi="Trebuchet MS" w:cs="Times New Roman"/>
          <w:spacing w:val="3"/>
        </w:rPr>
        <w:t>strategiei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și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pe</w:t>
      </w:r>
      <w:r w:rsidR="007565D7" w:rsidRPr="00BA0A44">
        <w:rPr>
          <w:rFonts w:ascii="Trebuchet MS" w:eastAsia="Calibri" w:hAnsi="Trebuchet MS" w:cs="Times New Roman"/>
        </w:rPr>
        <w:t>ntru</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realizarea</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obiectivelor</w:t>
      </w:r>
      <w:proofErr w:type="spellEnd"/>
      <w:r w:rsidR="007565D7" w:rsidRPr="00BA0A44">
        <w:rPr>
          <w:rFonts w:ascii="Trebuchet MS" w:eastAsia="Calibri" w:hAnsi="Trebuchet MS" w:cs="Times New Roman"/>
        </w:rPr>
        <w:t xml:space="preserve"> din </w:t>
      </w:r>
      <w:proofErr w:type="spellStart"/>
      <w:r w:rsidR="007565D7" w:rsidRPr="00BA0A44">
        <w:rPr>
          <w:rFonts w:ascii="Trebuchet MS" w:eastAsia="Calibri" w:hAnsi="Trebuchet MS" w:cs="Times New Roman"/>
        </w:rPr>
        <w:t>domeniul</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său</w:t>
      </w:r>
      <w:proofErr w:type="spellEnd"/>
      <w:r w:rsidR="007565D7" w:rsidRPr="00BA0A44">
        <w:rPr>
          <w:rFonts w:ascii="Trebuchet MS" w:eastAsia="Calibri" w:hAnsi="Trebuchet MS" w:cs="Times New Roman"/>
        </w:rPr>
        <w:t xml:space="preserve"> de </w:t>
      </w:r>
      <w:proofErr w:type="spellStart"/>
      <w:r w:rsidR="007565D7" w:rsidRPr="00BA0A44">
        <w:rPr>
          <w:rFonts w:ascii="Trebuchet MS" w:eastAsia="Calibri" w:hAnsi="Trebuchet MS" w:cs="Times New Roman"/>
        </w:rPr>
        <w:t>activitate</w:t>
      </w:r>
      <w:proofErr w:type="spellEnd"/>
      <w:r w:rsidR="007565D7" w:rsidRPr="00BA0A44">
        <w:rPr>
          <w:rFonts w:ascii="Trebuchet MS" w:eastAsia="Calibri" w:hAnsi="Trebuchet MS" w:cs="Times New Roman"/>
        </w:rPr>
        <w:t xml:space="preserve"> </w:t>
      </w:r>
      <w:r w:rsidR="007565D7" w:rsidRPr="00BA0A44">
        <w:rPr>
          <w:rFonts w:ascii="Trebuchet MS" w:eastAsia="Times New Roman" w:hAnsi="Trebuchet MS" w:cs="Times New Roman"/>
          <w:spacing w:val="3"/>
        </w:rPr>
        <w:t>GAL</w:t>
      </w:r>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exercită</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următoarele</w:t>
      </w:r>
      <w:proofErr w:type="spellEnd"/>
      <w:r w:rsidR="007565D7" w:rsidRPr="00BA0A44">
        <w:rPr>
          <w:rFonts w:ascii="Trebuchet MS" w:eastAsia="Calibri" w:hAnsi="Trebuchet MS" w:cs="Times New Roman"/>
        </w:rPr>
        <w:t xml:space="preserve"> </w:t>
      </w:r>
      <w:proofErr w:type="spellStart"/>
      <w:r w:rsidR="007565D7" w:rsidRPr="00BA0A44">
        <w:rPr>
          <w:rFonts w:ascii="Trebuchet MS" w:eastAsia="Calibri" w:hAnsi="Trebuchet MS" w:cs="Times New Roman"/>
        </w:rPr>
        <w:t>funcţii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regulamentul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său</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organizare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funcționare</w:t>
      </w:r>
      <w:proofErr w:type="spellEnd"/>
      <w:r w:rsidR="007565D7" w:rsidRPr="00BA0A44">
        <w:rPr>
          <w:rFonts w:ascii="Trebuchet MS" w:eastAsia="Calibri" w:hAnsi="Trebuchet MS" w:cs="Times New Roman"/>
        </w:rPr>
        <w:t>:</w:t>
      </w:r>
      <w:r w:rsidRPr="00BA0A44">
        <w:rPr>
          <w:rFonts w:ascii="Trebuchet MS" w:eastAsia="Calibri" w:hAnsi="Trebuchet MS" w:cs="Times New Roman"/>
        </w:rPr>
        <w:t xml:space="preserve"> </w:t>
      </w:r>
      <w:r w:rsidRPr="00BA0A44">
        <w:rPr>
          <w:rFonts w:ascii="Trebuchet MS" w:eastAsia="Times New Roman" w:hAnsi="Trebuchet MS" w:cs="Times New Roman"/>
          <w:spacing w:val="4"/>
          <w:lang w:val="ro-RO"/>
        </w:rPr>
        <w:t xml:space="preserve">consolidarea capacității actorilor locali de a </w:t>
      </w:r>
      <w:proofErr w:type="spellStart"/>
      <w:r w:rsidRPr="00BA0A44">
        <w:rPr>
          <w:rFonts w:ascii="Trebuchet MS" w:eastAsia="Times New Roman" w:hAnsi="Trebuchet MS" w:cs="Times New Roman"/>
          <w:spacing w:val="4"/>
        </w:rPr>
        <w:t>implementa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inclusiv</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promovarea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capacităților</w:t>
      </w:r>
      <w:proofErr w:type="spellEnd"/>
      <w:r w:rsidRPr="00BA0A44">
        <w:rPr>
          <w:rFonts w:ascii="Trebuchet MS" w:eastAsia="Times New Roman" w:hAnsi="Trebuchet MS" w:cs="Times New Roman"/>
          <w:spacing w:val="4"/>
        </w:rPr>
        <w:t xml:space="preserve"> lor de management al </w:t>
      </w:r>
      <w:proofErr w:type="spellStart"/>
      <w:r w:rsidRPr="00BA0A44">
        <w:rPr>
          <w:rFonts w:ascii="Trebuchet MS" w:eastAsia="Times New Roman" w:hAnsi="Trebuchet MS" w:cs="Times New Roman"/>
          <w:spacing w:val="4"/>
        </w:rPr>
        <w:t>proiectelor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conceperea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unei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proceduri</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selecție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nediscriminatorii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transparente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unor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criterii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obiective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ceea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privește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selectarea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care </w:t>
      </w:r>
      <w:proofErr w:type="spellStart"/>
      <w:r w:rsidRPr="00BA0A44">
        <w:rPr>
          <w:rFonts w:ascii="Trebuchet MS" w:eastAsia="Times New Roman" w:hAnsi="Trebuchet MS" w:cs="Times New Roman"/>
          <w:spacing w:val="4"/>
        </w:rPr>
        <w:t>să</w:t>
      </w:r>
      <w:proofErr w:type="spellEnd"/>
      <w:r w:rsidRPr="00BA0A44">
        <w:rPr>
          <w:rFonts w:ascii="Trebuchet MS" w:eastAsia="Times New Roman" w:hAnsi="Trebuchet MS" w:cs="Times New Roman"/>
          <w:spacing w:val="4"/>
        </w:rPr>
        <w:t xml:space="preserve"> evite </w:t>
      </w:r>
      <w:proofErr w:type="spellStart"/>
      <w:r w:rsidRPr="00BA0A44">
        <w:rPr>
          <w:rFonts w:ascii="Trebuchet MS" w:eastAsia="Times New Roman" w:hAnsi="Trebuchet MS" w:cs="Times New Roman"/>
          <w:spacing w:val="4"/>
        </w:rPr>
        <w:t>conflictele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interese</w:t>
      </w:r>
      <w:proofErr w:type="spellEnd"/>
      <w:r w:rsidRPr="00BA0A44">
        <w:rPr>
          <w:rFonts w:ascii="Trebuchet MS" w:eastAsia="Times New Roman" w:hAnsi="Trebuchet MS" w:cs="Times New Roman"/>
          <w:spacing w:val="4"/>
        </w:rPr>
        <w:t xml:space="preserve">, care </w:t>
      </w:r>
      <w:proofErr w:type="spellStart"/>
      <w:r w:rsidRPr="00BA0A44">
        <w:rPr>
          <w:rFonts w:ascii="Trebuchet MS" w:eastAsia="Times New Roman" w:hAnsi="Trebuchet MS" w:cs="Times New Roman"/>
          <w:spacing w:val="4"/>
        </w:rPr>
        <w:t>garantează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cel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puțin</w:t>
      </w:r>
      <w:proofErr w:type="spellEnd"/>
      <w:r w:rsidRPr="00BA0A44">
        <w:rPr>
          <w:rFonts w:ascii="Trebuchet MS" w:eastAsia="Times New Roman" w:hAnsi="Trebuchet MS" w:cs="Times New Roman"/>
          <w:spacing w:val="4"/>
        </w:rPr>
        <w:t xml:space="preserve"> 50 % din </w:t>
      </w:r>
      <w:proofErr w:type="spellStart"/>
      <w:r w:rsidRPr="00BA0A44">
        <w:rPr>
          <w:rFonts w:ascii="Trebuchet MS" w:eastAsia="Times New Roman" w:hAnsi="Trebuchet MS" w:cs="Times New Roman"/>
          <w:spacing w:val="4"/>
        </w:rPr>
        <w:t>voturile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privind</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deciziile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selecție</w:t>
      </w:r>
      <w:proofErr w:type="spellEnd"/>
      <w:r w:rsidRPr="00BA0A44">
        <w:rPr>
          <w:rFonts w:ascii="Trebuchet MS" w:eastAsia="Times New Roman" w:hAnsi="Trebuchet MS" w:cs="Times New Roman"/>
          <w:spacing w:val="4"/>
        </w:rPr>
        <w:t xml:space="preserve"> sunt </w:t>
      </w:r>
      <w:proofErr w:type="spellStart"/>
      <w:r w:rsidRPr="00BA0A44">
        <w:rPr>
          <w:rFonts w:ascii="Trebuchet MS" w:eastAsia="Times New Roman" w:hAnsi="Trebuchet MS" w:cs="Times New Roman"/>
          <w:spacing w:val="4"/>
        </w:rPr>
        <w:t>exprimate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parteneri</w:t>
      </w:r>
      <w:proofErr w:type="spellEnd"/>
      <w:r w:rsidRPr="00BA0A44">
        <w:rPr>
          <w:rFonts w:ascii="Trebuchet MS" w:eastAsia="Times New Roman" w:hAnsi="Trebuchet MS" w:cs="Times New Roman"/>
          <w:spacing w:val="4"/>
        </w:rPr>
        <w:t xml:space="preserve"> care nu au </w:t>
      </w:r>
      <w:proofErr w:type="spellStart"/>
      <w:r w:rsidRPr="00BA0A44">
        <w:rPr>
          <w:rFonts w:ascii="Trebuchet MS" w:eastAsia="Times New Roman" w:hAnsi="Trebuchet MS" w:cs="Times New Roman"/>
          <w:spacing w:val="4"/>
        </w:rPr>
        <w:t>statutul</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autorități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publice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permite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selecția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procedură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scrisă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asigurarea</w:t>
      </w:r>
      <w:proofErr w:type="spellEnd"/>
      <w:r w:rsidRPr="00BA0A44">
        <w:rPr>
          <w:rFonts w:ascii="Trebuchet MS" w:eastAsia="Times New Roman" w:hAnsi="Trebuchet MS" w:cs="Times New Roman"/>
          <w:spacing w:val="4"/>
        </w:rPr>
        <w:t xml:space="preserve">, cu </w:t>
      </w:r>
      <w:proofErr w:type="spellStart"/>
      <w:r w:rsidRPr="00BA0A44">
        <w:rPr>
          <w:rFonts w:ascii="Trebuchet MS" w:eastAsia="Times New Roman" w:hAnsi="Trebuchet MS" w:cs="Times New Roman"/>
          <w:spacing w:val="4"/>
        </w:rPr>
        <w:t>ocazia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selecționării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coerenței</w:t>
      </w:r>
      <w:proofErr w:type="spellEnd"/>
      <w:r w:rsidRPr="00BA0A44">
        <w:rPr>
          <w:rFonts w:ascii="Trebuchet MS" w:eastAsia="Times New Roman" w:hAnsi="Trebuchet MS" w:cs="Times New Roman"/>
          <w:spacing w:val="4"/>
        </w:rPr>
        <w:t xml:space="preserve"> cu </w:t>
      </w:r>
      <w:proofErr w:type="spellStart"/>
      <w:r w:rsidRPr="00BA0A44">
        <w:rPr>
          <w:rFonts w:ascii="Trebuchet MS" w:eastAsia="Times New Roman" w:hAnsi="Trebuchet MS" w:cs="Times New Roman"/>
          <w:spacing w:val="4"/>
        </w:rPr>
        <w:t>strategia</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dezvoltare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locală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plasată</w:t>
      </w:r>
      <w:proofErr w:type="spellEnd"/>
      <w:r w:rsidRPr="00BA0A44">
        <w:rPr>
          <w:rFonts w:ascii="Trebuchet MS" w:eastAsia="Times New Roman" w:hAnsi="Trebuchet MS" w:cs="Times New Roman"/>
          <w:spacing w:val="4"/>
        </w:rPr>
        <w:t xml:space="preserve"> sub </w:t>
      </w:r>
      <w:proofErr w:type="spellStart"/>
      <w:r w:rsidRPr="00BA0A44">
        <w:rPr>
          <w:rFonts w:ascii="Trebuchet MS" w:eastAsia="Times New Roman" w:hAnsi="Trebuchet MS" w:cs="Times New Roman"/>
          <w:spacing w:val="4"/>
        </w:rPr>
        <w:t>responsabilitatea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comunității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acordarea</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prioritate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funcție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contribuția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adusă</w:t>
      </w:r>
      <w:proofErr w:type="spellEnd"/>
      <w:r w:rsidRPr="00BA0A44">
        <w:rPr>
          <w:rFonts w:ascii="Trebuchet MS" w:eastAsia="Times New Roman" w:hAnsi="Trebuchet MS" w:cs="Times New Roman"/>
          <w:spacing w:val="4"/>
        </w:rPr>
        <w:t xml:space="preserve"> la </w:t>
      </w:r>
      <w:proofErr w:type="spellStart"/>
      <w:r w:rsidRPr="00BA0A44">
        <w:rPr>
          <w:rFonts w:ascii="Trebuchet MS" w:eastAsia="Times New Roman" w:hAnsi="Trebuchet MS" w:cs="Times New Roman"/>
          <w:spacing w:val="4"/>
        </w:rPr>
        <w:t>atingerea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obiectivelor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țintelor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strategiei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pregătirea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publicarea</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cereri</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propuneri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sau</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unei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proceduri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permanente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depunere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proiecte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inclusiv</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definirea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criteriilor</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selecție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primirea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evaluarea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cererilor</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contribuții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selectarea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stabilirea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cuantumului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contribuției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după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caz</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prezentarea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propunerilor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către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organismul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responsabil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pentru</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verificarea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finală</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eligibilității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înainte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aprobare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monitorizarea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implementării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strategiei</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dezvoltare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locală</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plasate</w:t>
      </w:r>
      <w:proofErr w:type="spellEnd"/>
      <w:r w:rsidRPr="00BA0A44">
        <w:rPr>
          <w:rFonts w:ascii="Trebuchet MS" w:eastAsia="Times New Roman" w:hAnsi="Trebuchet MS" w:cs="Times New Roman"/>
          <w:spacing w:val="4"/>
        </w:rPr>
        <w:t xml:space="preserve"> sub </w:t>
      </w:r>
      <w:proofErr w:type="spellStart"/>
      <w:r w:rsidRPr="00BA0A44">
        <w:rPr>
          <w:rFonts w:ascii="Trebuchet MS" w:eastAsia="Times New Roman" w:hAnsi="Trebuchet MS" w:cs="Times New Roman"/>
          <w:spacing w:val="4"/>
        </w:rPr>
        <w:t>responsabilitatea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comunității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a </w:t>
      </w:r>
      <w:proofErr w:type="spellStart"/>
      <w:r w:rsidRPr="00BA0A44">
        <w:rPr>
          <w:rFonts w:ascii="Trebuchet MS" w:eastAsia="Times New Roman" w:hAnsi="Trebuchet MS" w:cs="Times New Roman"/>
          <w:spacing w:val="4"/>
        </w:rPr>
        <w:t>operațiunilor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sprijinite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efectuarea</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activități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specifice</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evaluare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legătură</w:t>
      </w:r>
      <w:proofErr w:type="spellEnd"/>
      <w:r w:rsidRPr="00BA0A44">
        <w:rPr>
          <w:rFonts w:ascii="Trebuchet MS" w:eastAsia="Times New Roman" w:hAnsi="Trebuchet MS" w:cs="Times New Roman"/>
          <w:spacing w:val="4"/>
        </w:rPr>
        <w:t xml:space="preserve"> cu </w:t>
      </w:r>
      <w:proofErr w:type="spellStart"/>
      <w:r w:rsidRPr="00BA0A44">
        <w:rPr>
          <w:rFonts w:ascii="Trebuchet MS" w:eastAsia="Times New Roman" w:hAnsi="Trebuchet MS" w:cs="Times New Roman"/>
          <w:spacing w:val="4"/>
        </w:rPr>
        <w:t>strategia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respectivă</w:t>
      </w:r>
      <w:proofErr w:type="spellEnd"/>
      <w:r w:rsidRPr="00BA0A44">
        <w:rPr>
          <w:rFonts w:ascii="Trebuchet MS" w:eastAsia="Times New Roman" w:hAnsi="Trebuchet MS" w:cs="Times New Roman"/>
          <w:spacing w:val="4"/>
        </w:rPr>
        <w:t>.</w:t>
      </w:r>
    </w:p>
    <w:p w14:paraId="65367803" w14:textId="77777777" w:rsidR="007620CA" w:rsidRPr="00BA0A44" w:rsidRDefault="007620CA" w:rsidP="002F1893">
      <w:pPr>
        <w:widowControl/>
        <w:shd w:val="clear" w:color="auto" w:fill="FFFFFF"/>
        <w:spacing w:after="0"/>
        <w:ind w:firstLine="720"/>
        <w:jc w:val="both"/>
        <w:textAlignment w:val="baseline"/>
        <w:rPr>
          <w:rFonts w:ascii="Trebuchet MS" w:eastAsia="Times New Roman" w:hAnsi="Trebuchet MS" w:cs="Times New Roman"/>
          <w:b/>
          <w:spacing w:val="4"/>
        </w:rPr>
      </w:pPr>
    </w:p>
    <w:p w14:paraId="75A6EA65" w14:textId="77777777" w:rsidR="007565D7" w:rsidRPr="00BA0A44" w:rsidRDefault="007565D7" w:rsidP="002F1893">
      <w:pPr>
        <w:widowControl/>
        <w:shd w:val="clear" w:color="auto" w:fill="FFFFFF"/>
        <w:spacing w:after="0"/>
        <w:ind w:firstLine="720"/>
        <w:jc w:val="both"/>
        <w:textAlignment w:val="baseline"/>
        <w:rPr>
          <w:rFonts w:ascii="Trebuchet MS" w:eastAsia="Times New Roman" w:hAnsi="Trebuchet MS" w:cs="Times New Roman"/>
          <w:spacing w:val="4"/>
        </w:rPr>
      </w:pPr>
      <w:r w:rsidRPr="00BA0A44">
        <w:rPr>
          <w:rFonts w:ascii="Trebuchet MS" w:eastAsia="Times New Roman" w:hAnsi="Trebuchet MS" w:cs="Times New Roman"/>
          <w:b/>
          <w:spacing w:val="4"/>
        </w:rPr>
        <w:t xml:space="preserve">1. </w:t>
      </w:r>
      <w:proofErr w:type="spellStart"/>
      <w:r w:rsidRPr="00BA0A44">
        <w:rPr>
          <w:rFonts w:ascii="Trebuchet MS" w:eastAsia="Times New Roman" w:hAnsi="Trebuchet MS" w:cs="Times New Roman"/>
          <w:b/>
          <w:spacing w:val="4"/>
        </w:rPr>
        <w:t>Pregătirea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Calibri"/>
          <w:b/>
          <w:spacing w:val="4"/>
        </w:rPr>
        <w:t>ș</w:t>
      </w:r>
      <w:r w:rsidRPr="00BA0A44">
        <w:rPr>
          <w:rFonts w:ascii="Trebuchet MS" w:eastAsia="Times New Roman" w:hAnsi="Trebuchet MS" w:cs="Times New Roman"/>
          <w:b/>
          <w:spacing w:val="4"/>
        </w:rPr>
        <w:t>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publicarea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apelurilor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selec</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MS Mincho"/>
          <w:b/>
          <w:spacing w:val="4"/>
        </w:rPr>
        <w:t>î</w:t>
      </w:r>
      <w:r w:rsidRPr="00BA0A44">
        <w:rPr>
          <w:rFonts w:ascii="Trebuchet MS" w:eastAsia="Times New Roman" w:hAnsi="Trebuchet MS" w:cs="Times New Roman"/>
          <w:b/>
          <w:spacing w:val="4"/>
        </w:rPr>
        <w:t>n</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conformitate</w:t>
      </w:r>
      <w:proofErr w:type="spellEnd"/>
      <w:r w:rsidRPr="00BA0A44">
        <w:rPr>
          <w:rFonts w:ascii="Trebuchet MS" w:eastAsia="Times New Roman" w:hAnsi="Trebuchet MS" w:cs="Times New Roman"/>
          <w:b/>
          <w:spacing w:val="4"/>
        </w:rPr>
        <w:t xml:space="preserve"> cu SDL</w:t>
      </w:r>
      <w:r w:rsidRPr="00BA0A44">
        <w:rPr>
          <w:rFonts w:ascii="Trebuchet MS" w:eastAsia="Times New Roman" w:hAnsi="Trebuchet MS" w:cs="Times New Roman"/>
          <w:spacing w:val="4"/>
        </w:rPr>
        <w:t xml:space="preserve">, care </w:t>
      </w:r>
      <w:proofErr w:type="spellStart"/>
      <w:r w:rsidRPr="00BA0A44">
        <w:rPr>
          <w:rFonts w:ascii="Trebuchet MS" w:eastAsia="Times New Roman" w:hAnsi="Trebuchet MS" w:cs="Times New Roman"/>
          <w:spacing w:val="4"/>
        </w:rPr>
        <w:t>presupune</w:t>
      </w:r>
      <w:proofErr w:type="spellEnd"/>
      <w:r w:rsidRPr="00BA0A44">
        <w:rPr>
          <w:rFonts w:ascii="Trebuchet MS" w:eastAsia="Times New Roman" w:hAnsi="Trebuchet MS" w:cs="Times New Roman"/>
          <w:spacing w:val="4"/>
        </w:rPr>
        <w:t>:</w:t>
      </w:r>
    </w:p>
    <w:p w14:paraId="1F7B26B2"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Elaborarea ghidurilor</w:t>
      </w:r>
      <w:r w:rsidRPr="00BA0A44">
        <w:rPr>
          <w:rFonts w:ascii="Trebuchet MS" w:eastAsia="SimSun" w:hAnsi="Trebuchet MS" w:cs="Times New Roman"/>
          <w:lang w:val="ro-RO" w:eastAsia="x-none"/>
        </w:rPr>
        <w:t xml:space="preserve"> – pentru fiecare măsură va fi elaborat un ghid al solicitantului; </w:t>
      </w:r>
    </w:p>
    <w:p w14:paraId="528833D5"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Aprobarea punctajelor</w:t>
      </w:r>
      <w:r w:rsidRPr="00BA0A44">
        <w:rPr>
          <w:rFonts w:ascii="Trebuchet MS" w:eastAsia="SimSun" w:hAnsi="Trebuchet MS" w:cs="Times New Roman"/>
          <w:lang w:val="ro-RO" w:eastAsia="x-none"/>
        </w:rPr>
        <w:t xml:space="preserve"> de către Comitetul de selecție a proiectelor;</w:t>
      </w:r>
    </w:p>
    <w:p w14:paraId="4E3962EC"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Elaborarea formularelor și documentelor suport</w:t>
      </w:r>
      <w:r w:rsidRPr="00BA0A44">
        <w:rPr>
          <w:rFonts w:ascii="Trebuchet MS" w:eastAsia="SimSun" w:hAnsi="Trebuchet MS" w:cs="Times New Roman"/>
          <w:lang w:val="ro-RO" w:eastAsia="x-none"/>
        </w:rPr>
        <w:t xml:space="preserve"> pentru apelurile de selecție;</w:t>
      </w:r>
    </w:p>
    <w:p w14:paraId="0A94CAD5"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Apelul pentru proiecte</w:t>
      </w:r>
      <w:r w:rsidRPr="00BA0A44">
        <w:rPr>
          <w:rFonts w:ascii="Trebuchet MS" w:eastAsia="SimSun" w:hAnsi="Trebuchet MS" w:cs="Times New Roman"/>
          <w:lang w:val="ro-RO" w:eastAsia="x-none"/>
        </w:rPr>
        <w:t xml:space="preserve"> – se vor lansa cel puțin 3 apeluri de selecţie semestriale şi vor fi lansate şi alte apeluri de selecţie în funcţie de fondurile disponbile rămase în semestrul unu din anul doi şi </w:t>
      </w:r>
      <w:r w:rsidR="00B50A0B" w:rsidRPr="00BA0A44">
        <w:rPr>
          <w:rFonts w:ascii="Trebuchet MS" w:eastAsia="SimSun" w:hAnsi="Trebuchet MS" w:cs="Times New Roman"/>
          <w:lang w:val="ro-RO" w:eastAsia="x-none"/>
        </w:rPr>
        <w:t>trei, cu termen limită stabilit.</w:t>
      </w:r>
    </w:p>
    <w:p w14:paraId="093611B8"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 </w:t>
      </w:r>
      <w:r w:rsidRPr="00BA0A44">
        <w:rPr>
          <w:rFonts w:ascii="Trebuchet MS" w:eastAsia="SimSun" w:hAnsi="Trebuchet MS" w:cs="Times New Roman"/>
          <w:b/>
          <w:lang w:val="ro-RO" w:eastAsia="x-none"/>
        </w:rPr>
        <w:t>Promovare</w:t>
      </w:r>
      <w:r w:rsidR="00B50A0B" w:rsidRPr="00BA0A44">
        <w:rPr>
          <w:rFonts w:ascii="Trebuchet MS" w:eastAsia="SimSun" w:hAnsi="Trebuchet MS" w:cs="Times New Roman"/>
          <w:lang w:val="ro-RO" w:eastAsia="x-none"/>
        </w:rPr>
        <w:t>a</w:t>
      </w:r>
      <w:r w:rsidRPr="00BA0A44">
        <w:rPr>
          <w:rFonts w:ascii="Trebuchet MS" w:eastAsia="SimSun" w:hAnsi="Trebuchet MS" w:cs="Times New Roman"/>
          <w:lang w:val="ro-RO" w:eastAsia="x-none"/>
        </w:rPr>
        <w:t xml:space="preserve"> - Punerea materialelor </w:t>
      </w:r>
      <w:r w:rsidR="00B50A0B" w:rsidRPr="00BA0A44">
        <w:rPr>
          <w:rFonts w:ascii="Trebuchet MS" w:eastAsia="SimSun" w:hAnsi="Trebuchet MS" w:cs="Times New Roman"/>
          <w:lang w:val="ro-RO" w:eastAsia="x-none"/>
        </w:rPr>
        <w:t xml:space="preserve">informative </w:t>
      </w:r>
      <w:r w:rsidRPr="00BA0A44">
        <w:rPr>
          <w:rFonts w:ascii="Trebuchet MS" w:eastAsia="SimSun" w:hAnsi="Trebuchet MS" w:cs="Times New Roman"/>
          <w:lang w:val="ro-RO" w:eastAsia="x-none"/>
        </w:rPr>
        <w:t>la dispoziția beneficiarilor.</w:t>
      </w:r>
    </w:p>
    <w:p w14:paraId="7A526621" w14:textId="77777777" w:rsidR="007565D7" w:rsidRPr="00BA0A44" w:rsidRDefault="007565D7" w:rsidP="002F1893">
      <w:pPr>
        <w:widowControl/>
        <w:shd w:val="clear" w:color="auto" w:fill="FFFFFF"/>
        <w:spacing w:after="0"/>
        <w:ind w:left="675"/>
        <w:jc w:val="both"/>
        <w:textAlignment w:val="baseline"/>
        <w:rPr>
          <w:rFonts w:ascii="Trebuchet MS" w:eastAsia="SimSun" w:hAnsi="Trebuchet MS" w:cs="Times New Roman"/>
          <w:lang w:val="ro-RO" w:eastAsia="x-none"/>
        </w:rPr>
      </w:pPr>
      <w:r w:rsidRPr="00BA0A44">
        <w:rPr>
          <w:rFonts w:ascii="Trebuchet MS" w:eastAsia="Times New Roman" w:hAnsi="Trebuchet MS" w:cs="Times New Roman"/>
          <w:b/>
          <w:spacing w:val="4"/>
        </w:rPr>
        <w:t xml:space="preserve">2. </w:t>
      </w:r>
      <w:proofErr w:type="spellStart"/>
      <w:r w:rsidRPr="00BA0A44">
        <w:rPr>
          <w:rFonts w:ascii="Trebuchet MS" w:eastAsia="Times New Roman" w:hAnsi="Trebuchet MS" w:cs="Times New Roman"/>
          <w:b/>
          <w:spacing w:val="4"/>
        </w:rPr>
        <w:t>Animarea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teritoriului</w:t>
      </w:r>
      <w:proofErr w:type="spellEnd"/>
      <w:r w:rsidRPr="00BA0A44">
        <w:rPr>
          <w:rFonts w:ascii="Trebuchet MS" w:eastAsia="Times New Roman" w:hAnsi="Trebuchet MS" w:cs="Times New Roman"/>
          <w:spacing w:val="4"/>
        </w:rPr>
        <w:t xml:space="preserve"> – se </w:t>
      </w:r>
      <w:proofErr w:type="spellStart"/>
      <w:r w:rsidRPr="00BA0A44">
        <w:rPr>
          <w:rFonts w:ascii="Trebuchet MS" w:eastAsia="Times New Roman" w:hAnsi="Trebuchet MS" w:cs="Times New Roman"/>
          <w:spacing w:val="4"/>
        </w:rPr>
        <w:t>va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realiza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prin</w:t>
      </w:r>
      <w:proofErr w:type="spellEnd"/>
      <w:r w:rsidRPr="00BA0A44">
        <w:rPr>
          <w:rFonts w:ascii="Trebuchet MS" w:eastAsia="Times New Roman" w:hAnsi="Trebuchet MS" w:cs="Times New Roman"/>
          <w:spacing w:val="4"/>
        </w:rPr>
        <w:t xml:space="preserve"> </w:t>
      </w:r>
      <w:r w:rsidRPr="00BA0A44">
        <w:rPr>
          <w:rFonts w:ascii="Trebuchet MS" w:eastAsia="SimSun" w:hAnsi="Trebuchet MS" w:cs="Times New Roman"/>
          <w:lang w:val="ro-RO" w:eastAsia="x-none"/>
        </w:rPr>
        <w:t>campanii de promovare și va avea scopul</w:t>
      </w:r>
    </w:p>
    <w:p w14:paraId="4624F939" w14:textId="77777777" w:rsidR="007565D7" w:rsidRPr="00BA0A44" w:rsidRDefault="007565D7" w:rsidP="002F1893">
      <w:pPr>
        <w:widowControl/>
        <w:shd w:val="clear" w:color="auto" w:fill="FFFFFF"/>
        <w:spacing w:after="0"/>
        <w:jc w:val="both"/>
        <w:textAlignment w:val="baseline"/>
        <w:rPr>
          <w:rFonts w:ascii="Trebuchet MS" w:eastAsia="SimSun" w:hAnsi="Trebuchet MS" w:cs="Times New Roman"/>
          <w:u w:val="single"/>
          <w:lang w:val="ro-RO" w:eastAsia="x-none"/>
        </w:rPr>
      </w:pPr>
      <w:r w:rsidRPr="00BA0A44">
        <w:rPr>
          <w:rFonts w:ascii="Trebuchet MS" w:eastAsia="SimSun" w:hAnsi="Trebuchet MS" w:cs="Times New Roman"/>
          <w:lang w:val="ro-RO" w:eastAsia="x-none"/>
        </w:rPr>
        <w:t>de a promova programul în teritoriu și de a informa potențialii beneficiari de proiecte.</w:t>
      </w:r>
    </w:p>
    <w:p w14:paraId="1379D5A7" w14:textId="77777777" w:rsidR="007565D7" w:rsidRPr="00BA0A44" w:rsidRDefault="00B50A0B" w:rsidP="002F1893">
      <w:pPr>
        <w:widowControl/>
        <w:shd w:val="clear" w:color="auto" w:fill="FFFFFF"/>
        <w:spacing w:after="150"/>
        <w:ind w:firstLine="567"/>
        <w:jc w:val="both"/>
        <w:textAlignment w:val="baseline"/>
        <w:rPr>
          <w:rFonts w:ascii="Trebuchet MS" w:eastAsia="SimSun" w:hAnsi="Trebuchet MS" w:cs="Times New Roman"/>
          <w:u w:val="single"/>
          <w:lang w:val="ro-RO" w:eastAsia="x-none"/>
        </w:rPr>
      </w:pPr>
      <w:r w:rsidRPr="00BA0A44">
        <w:rPr>
          <w:rFonts w:ascii="Trebuchet MS" w:eastAsia="Times New Roman" w:hAnsi="Trebuchet MS" w:cs="Times New Roman"/>
          <w:spacing w:val="3"/>
        </w:rPr>
        <w:lastRenderedPageBreak/>
        <w:t xml:space="preserve">GAL ARIEȘUL MARE </w:t>
      </w:r>
      <w:proofErr w:type="spellStart"/>
      <w:r w:rsidRPr="00BA0A44">
        <w:rPr>
          <w:rFonts w:ascii="Trebuchet MS" w:eastAsia="Times New Roman" w:hAnsi="Trebuchet MS" w:cs="Times New Roman"/>
          <w:spacing w:val="3"/>
        </w:rPr>
        <w:t>va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utiliza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diferite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mijloace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pentru</w:t>
      </w:r>
      <w:proofErr w:type="spellEnd"/>
      <w:r w:rsidR="007565D7" w:rsidRPr="00BA0A44">
        <w:rPr>
          <w:rFonts w:ascii="Trebuchet MS" w:eastAsia="Times New Roman" w:hAnsi="Trebuchet MS" w:cs="Times New Roman"/>
          <w:spacing w:val="3"/>
        </w:rPr>
        <w:t xml:space="preserve"> </w:t>
      </w:r>
      <w:proofErr w:type="gramStart"/>
      <w:r w:rsidR="007565D7" w:rsidRPr="00BA0A44">
        <w:rPr>
          <w:rFonts w:ascii="Trebuchet MS" w:eastAsia="Times New Roman" w:hAnsi="Trebuchet MS" w:cs="Times New Roman"/>
          <w:spacing w:val="3"/>
        </w:rPr>
        <w:t>a</w:t>
      </w:r>
      <w:proofErr w:type="gram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informa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comunitatea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locală</w:t>
      </w:r>
      <w:proofErr w:type="spellEnd"/>
      <w:r w:rsidR="007565D7" w:rsidRPr="00BA0A44">
        <w:rPr>
          <w:rFonts w:ascii="Trebuchet MS" w:eastAsia="Times New Roman" w:hAnsi="Trebuchet MS" w:cs="Times New Roman"/>
          <w:spacing w:val="3"/>
        </w:rPr>
        <w:t xml:space="preserve"> cu </w:t>
      </w:r>
      <w:proofErr w:type="spellStart"/>
      <w:r w:rsidR="007565D7" w:rsidRPr="00BA0A44">
        <w:rPr>
          <w:rFonts w:ascii="Trebuchet MS" w:eastAsia="Times New Roman" w:hAnsi="Trebuchet MS" w:cs="Times New Roman"/>
          <w:spacing w:val="3"/>
        </w:rPr>
        <w:t>privire</w:t>
      </w:r>
      <w:proofErr w:type="spellEnd"/>
      <w:r w:rsidR="007565D7" w:rsidRPr="00BA0A44">
        <w:rPr>
          <w:rFonts w:ascii="Trebuchet MS" w:eastAsia="Times New Roman" w:hAnsi="Trebuchet MS" w:cs="Times New Roman"/>
          <w:spacing w:val="3"/>
        </w:rPr>
        <w:t xml:space="preserve"> la </w:t>
      </w:r>
      <w:proofErr w:type="spellStart"/>
      <w:r w:rsidR="007565D7" w:rsidRPr="00BA0A44">
        <w:rPr>
          <w:rFonts w:ascii="Trebuchet MS" w:eastAsia="Times New Roman" w:hAnsi="Trebuchet MS" w:cs="Times New Roman"/>
          <w:spacing w:val="3"/>
        </w:rPr>
        <w:t>posibilită</w:t>
      </w:r>
      <w:r w:rsidR="007565D7" w:rsidRPr="00BA0A44">
        <w:rPr>
          <w:rFonts w:ascii="Trebuchet MS" w:eastAsia="Times New Roman" w:hAnsi="Trebuchet MS" w:cs="Calibri"/>
          <w:spacing w:val="3"/>
        </w:rPr>
        <w:t>ț</w:t>
      </w:r>
      <w:r w:rsidR="007565D7" w:rsidRPr="00BA0A44">
        <w:rPr>
          <w:rFonts w:ascii="Trebuchet MS" w:eastAsia="Times New Roman" w:hAnsi="Trebuchet MS" w:cs="Times New Roman"/>
          <w:spacing w:val="3"/>
        </w:rPr>
        <w:t>ile</w:t>
      </w:r>
      <w:proofErr w:type="spellEnd"/>
      <w:r w:rsidR="007565D7" w:rsidRPr="00BA0A44">
        <w:rPr>
          <w:rFonts w:ascii="Trebuchet MS" w:eastAsia="Times New Roman" w:hAnsi="Trebuchet MS" w:cs="Times New Roman"/>
          <w:spacing w:val="3"/>
        </w:rPr>
        <w:t xml:space="preserve"> de </w:t>
      </w:r>
      <w:proofErr w:type="spellStart"/>
      <w:r w:rsidR="007565D7" w:rsidRPr="00BA0A44">
        <w:rPr>
          <w:rFonts w:ascii="Trebuchet MS" w:eastAsia="Times New Roman" w:hAnsi="Trebuchet MS" w:cs="Times New Roman"/>
          <w:spacing w:val="3"/>
        </w:rPr>
        <w:t>granturi</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existente</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pentru</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finan</w:t>
      </w:r>
      <w:r w:rsidR="007565D7" w:rsidRPr="00BA0A44">
        <w:rPr>
          <w:rFonts w:ascii="Trebuchet MS" w:eastAsia="Times New Roman" w:hAnsi="Trebuchet MS" w:cs="Calibri"/>
          <w:spacing w:val="3"/>
        </w:rPr>
        <w:t>ț</w:t>
      </w:r>
      <w:r w:rsidR="007565D7" w:rsidRPr="00BA0A44">
        <w:rPr>
          <w:rFonts w:ascii="Trebuchet MS" w:eastAsia="Times New Roman" w:hAnsi="Trebuchet MS" w:cs="Times New Roman"/>
          <w:spacing w:val="3"/>
        </w:rPr>
        <w:t>area</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proiectelor</w:t>
      </w:r>
      <w:proofErr w:type="spellEnd"/>
      <w:r w:rsidR="007565D7" w:rsidRPr="00BA0A44">
        <w:rPr>
          <w:rFonts w:ascii="Trebuchet MS" w:eastAsia="Times New Roman" w:hAnsi="Trebuchet MS" w:cs="Times New Roman"/>
          <w:spacing w:val="3"/>
        </w:rPr>
        <w:t xml:space="preserve">, </w:t>
      </w:r>
      <w:proofErr w:type="spellStart"/>
      <w:r w:rsidR="007565D7" w:rsidRPr="00BA0A44">
        <w:rPr>
          <w:rFonts w:ascii="Trebuchet MS" w:eastAsia="Times New Roman" w:hAnsi="Trebuchet MS" w:cs="Times New Roman"/>
          <w:spacing w:val="3"/>
        </w:rPr>
        <w:t>respectiv</w:t>
      </w:r>
      <w:proofErr w:type="spellEnd"/>
      <w:r w:rsidR="007565D7" w:rsidRPr="00BA0A44">
        <w:rPr>
          <w:rFonts w:ascii="Trebuchet MS" w:eastAsia="Times New Roman" w:hAnsi="Trebuchet MS" w:cs="Times New Roman"/>
          <w:spacing w:val="3"/>
        </w:rPr>
        <w:t xml:space="preserve">:  </w:t>
      </w:r>
    </w:p>
    <w:p w14:paraId="44062842" w14:textId="77777777" w:rsidR="007565D7" w:rsidRPr="00BA0A44" w:rsidRDefault="007565D7" w:rsidP="002F1893">
      <w:pPr>
        <w:widowControl/>
        <w:numPr>
          <w:ilvl w:val="2"/>
          <w:numId w:val="12"/>
        </w:numPr>
        <w:tabs>
          <w:tab w:val="num" w:pos="709"/>
        </w:tabs>
        <w:suppressAutoHyphens/>
        <w:spacing w:after="0"/>
        <w:ind w:left="567" w:hanging="425"/>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Materiale informative: bannere, panouri, afișe, pliante, </w:t>
      </w:r>
      <w:r w:rsidRPr="00BA0A44">
        <w:rPr>
          <w:rFonts w:ascii="Trebuchet MS" w:eastAsia="Times New Roman" w:hAnsi="Trebuchet MS" w:cs="Times New Roman"/>
          <w:spacing w:val="3"/>
        </w:rPr>
        <w:t xml:space="preserve">mass media </w:t>
      </w:r>
      <w:proofErr w:type="spellStart"/>
      <w:r w:rsidRPr="00BA0A44">
        <w:rPr>
          <w:rFonts w:ascii="Trebuchet MS" w:eastAsia="Times New Roman" w:hAnsi="Trebuchet MS" w:cs="Times New Roman"/>
          <w:spacing w:val="3"/>
        </w:rPr>
        <w:t>local</w:t>
      </w:r>
      <w:r w:rsidRPr="00BA0A44">
        <w:rPr>
          <w:rFonts w:ascii="Trebuchet MS" w:eastAsia="Times New Roman" w:hAnsi="Trebuchet MS" w:cs="MS Mincho"/>
          <w:spacing w:val="3"/>
        </w:rPr>
        <w:t>ă</w:t>
      </w:r>
      <w:proofErr w:type="spellEnd"/>
      <w:r w:rsidRPr="00BA0A44">
        <w:rPr>
          <w:rFonts w:ascii="Trebuchet MS" w:eastAsia="SimSun" w:hAnsi="Trebuchet MS" w:cs="Times New Roman"/>
          <w:lang w:val="ro-RO" w:eastAsia="x-none"/>
        </w:rPr>
        <w:t xml:space="preserve">, pagina web, precum și prin </w:t>
      </w:r>
      <w:r w:rsidR="00B50A0B" w:rsidRPr="00BA0A44">
        <w:rPr>
          <w:rFonts w:ascii="Trebuchet MS" w:eastAsia="SimSun" w:hAnsi="Trebuchet MS" w:cs="Times New Roman"/>
          <w:lang w:val="ro-RO" w:eastAsia="x-none"/>
        </w:rPr>
        <w:t>intermediul membr</w:t>
      </w:r>
      <w:r w:rsidRPr="00BA0A44">
        <w:rPr>
          <w:rFonts w:ascii="Trebuchet MS" w:eastAsia="SimSun" w:hAnsi="Trebuchet MS" w:cs="Times New Roman"/>
          <w:lang w:val="ro-RO" w:eastAsia="x-none"/>
        </w:rPr>
        <w:t>i</w:t>
      </w:r>
      <w:r w:rsidR="00B50A0B" w:rsidRPr="00BA0A44">
        <w:rPr>
          <w:rFonts w:ascii="Trebuchet MS" w:eastAsia="SimSun" w:hAnsi="Trebuchet MS" w:cs="Times New Roman"/>
          <w:lang w:val="ro-RO" w:eastAsia="x-none"/>
        </w:rPr>
        <w:t>lor</w:t>
      </w:r>
      <w:r w:rsidRPr="00BA0A44">
        <w:rPr>
          <w:rFonts w:ascii="Trebuchet MS" w:eastAsia="SimSun" w:hAnsi="Trebuchet MS" w:cs="Times New Roman"/>
          <w:lang w:val="ro-RO" w:eastAsia="x-none"/>
        </w:rPr>
        <w:t xml:space="preserve"> GAL</w:t>
      </w:r>
      <w:r w:rsidR="00B50A0B" w:rsidRPr="00BA0A44">
        <w:rPr>
          <w:rFonts w:ascii="Trebuchet MS" w:eastAsia="SimSun" w:hAnsi="Trebuchet MS" w:cs="Times New Roman"/>
          <w:lang w:val="ro-RO" w:eastAsia="x-none"/>
        </w:rPr>
        <w:t xml:space="preserve"> care vor disemina informațiile în aria lor de activitate</w:t>
      </w:r>
      <w:r w:rsidRPr="00BA0A44">
        <w:rPr>
          <w:rFonts w:ascii="Trebuchet MS" w:eastAsia="SimSun" w:hAnsi="Trebuchet MS" w:cs="Times New Roman"/>
          <w:lang w:val="ro-RO" w:eastAsia="x-none"/>
        </w:rPr>
        <w:t>;</w:t>
      </w:r>
    </w:p>
    <w:p w14:paraId="3B43357B" w14:textId="77777777" w:rsidR="007565D7" w:rsidRPr="00BA0A44" w:rsidRDefault="007565D7" w:rsidP="002F1893">
      <w:pPr>
        <w:widowControl/>
        <w:numPr>
          <w:ilvl w:val="2"/>
          <w:numId w:val="12"/>
        </w:numPr>
        <w:tabs>
          <w:tab w:val="num" w:pos="709"/>
        </w:tabs>
        <w:suppressAutoHyphens/>
        <w:spacing w:after="0"/>
        <w:ind w:left="567" w:hanging="425"/>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Întâlniri de informare: prezentări, discuții.</w:t>
      </w:r>
    </w:p>
    <w:p w14:paraId="1C6790CB" w14:textId="77777777" w:rsidR="007565D7" w:rsidRPr="00BA0A44" w:rsidRDefault="007565D7" w:rsidP="002F1893">
      <w:pPr>
        <w:widowControl/>
        <w:spacing w:after="0"/>
        <w:ind w:firstLine="567"/>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Participări la evenimente</w:t>
      </w:r>
      <w:r w:rsidRPr="00BA0A44">
        <w:rPr>
          <w:rFonts w:ascii="Trebuchet MS" w:eastAsia="SimSun" w:hAnsi="Trebuchet MS" w:cs="Times New Roman"/>
          <w:lang w:val="ro-RO" w:eastAsia="x-none"/>
        </w:rPr>
        <w:t xml:space="preserve"> – reprezentanții GAL vor participa la evenimente organizate de RNDR, REDR precum și alte GAL-uri sau organizații din țară sau UE pentru a promova teritoriu și a stabilii parteneriate.</w:t>
      </w:r>
    </w:p>
    <w:p w14:paraId="4C2A7ECE"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Acesta se va realiza prin intermediul </w:t>
      </w:r>
    </w:p>
    <w:p w14:paraId="154F947B" w14:textId="77777777" w:rsidR="007565D7" w:rsidRPr="00BA0A44" w:rsidRDefault="007565D7" w:rsidP="002F1893">
      <w:pPr>
        <w:widowControl/>
        <w:numPr>
          <w:ilvl w:val="0"/>
          <w:numId w:val="13"/>
        </w:numPr>
        <w:suppressAutoHyphens/>
        <w:spacing w:after="0"/>
        <w:ind w:left="567" w:hanging="425"/>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xml:space="preserve">Standuri; </w:t>
      </w:r>
    </w:p>
    <w:p w14:paraId="28FFFEE3" w14:textId="77777777" w:rsidR="007565D7" w:rsidRPr="00BA0A44" w:rsidRDefault="007565D7" w:rsidP="002F1893">
      <w:pPr>
        <w:widowControl/>
        <w:numPr>
          <w:ilvl w:val="0"/>
          <w:numId w:val="13"/>
        </w:numPr>
        <w:suppressAutoHyphens/>
        <w:spacing w:after="0"/>
        <w:ind w:left="567" w:hanging="425"/>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Prezentări.</w:t>
      </w:r>
    </w:p>
    <w:p w14:paraId="7FE219E3" w14:textId="77777777" w:rsidR="007565D7" w:rsidRPr="00BA0A44" w:rsidRDefault="007565D7" w:rsidP="002F1893">
      <w:pPr>
        <w:widowControl/>
        <w:spacing w:after="0"/>
        <w:ind w:firstLine="567"/>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Întâlniri tematice</w:t>
      </w:r>
      <w:r w:rsidRPr="00BA0A44">
        <w:rPr>
          <w:rFonts w:ascii="Trebuchet MS" w:eastAsia="SimSun" w:hAnsi="Trebuchet MS" w:cs="Times New Roman"/>
          <w:lang w:val="ro-RO" w:eastAsia="x-none"/>
        </w:rPr>
        <w:t xml:space="preserve"> – se vor organiza întâlniri pe diferite teme de interes pentru teritoriu cu scopul de a genera proiecte în parteneriat viabile și de folos pentru teritoriu.</w:t>
      </w:r>
    </w:p>
    <w:p w14:paraId="200807FD" w14:textId="77777777" w:rsidR="007565D7" w:rsidRPr="00BA0A44" w:rsidRDefault="007565D7" w:rsidP="002F1893">
      <w:pPr>
        <w:widowControl/>
        <w:spacing w:after="0"/>
        <w:ind w:firstLine="567"/>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Sesiuni de instruire</w:t>
      </w:r>
      <w:r w:rsidRPr="00BA0A44">
        <w:rPr>
          <w:rFonts w:ascii="Trebuchet MS" w:eastAsia="SimSun" w:hAnsi="Trebuchet MS" w:cs="Times New Roman"/>
          <w:lang w:val="ro-RO" w:eastAsia="x-none"/>
        </w:rPr>
        <w:t xml:space="preserve"> – se vor axa pe acele componente de calificări și abilități care lipsesc din teritoriu (de ex. management de proiecte, creare parteneriate, comunicare, antreprenoriat, etc.)</w:t>
      </w:r>
    </w:p>
    <w:p w14:paraId="6F272563" w14:textId="77777777" w:rsidR="007565D7" w:rsidRPr="00BA0A44" w:rsidRDefault="007565D7" w:rsidP="002F1893">
      <w:pPr>
        <w:widowControl/>
        <w:shd w:val="clear" w:color="auto" w:fill="FFFFFF"/>
        <w:spacing w:after="0"/>
        <w:ind w:firstLine="567"/>
        <w:jc w:val="both"/>
        <w:textAlignment w:val="baseline"/>
        <w:rPr>
          <w:rFonts w:ascii="Trebuchet MS" w:eastAsia="Times New Roman" w:hAnsi="Trebuchet MS" w:cs="Times New Roman"/>
          <w:spacing w:val="3"/>
        </w:rPr>
      </w:pPr>
      <w:proofErr w:type="spellStart"/>
      <w:r w:rsidRPr="00BA0A44">
        <w:rPr>
          <w:rFonts w:ascii="Trebuchet MS" w:eastAsia="Times New Roman" w:hAnsi="Trebuchet MS" w:cs="Times New Roman"/>
          <w:spacing w:val="3"/>
        </w:rPr>
        <w:t>Activită</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ile</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animare</w:t>
      </w:r>
      <w:proofErr w:type="spellEnd"/>
      <w:r w:rsidRPr="00BA0A44">
        <w:rPr>
          <w:rFonts w:ascii="Trebuchet MS" w:eastAsia="Times New Roman" w:hAnsi="Trebuchet MS" w:cs="Times New Roman"/>
          <w:spacing w:val="3"/>
        </w:rPr>
        <w:t xml:space="preserve"> sunt </w:t>
      </w:r>
      <w:proofErr w:type="spellStart"/>
      <w:r w:rsidRPr="00BA0A44">
        <w:rPr>
          <w:rFonts w:ascii="Trebuchet MS" w:eastAsia="Times New Roman" w:hAnsi="Trebuchet MS" w:cs="Times New Roman"/>
          <w:spacing w:val="3"/>
        </w:rPr>
        <w:t>importante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pentru</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stimularea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procesului</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dezvoltare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local</w:t>
      </w:r>
      <w:r w:rsidRPr="00BA0A44">
        <w:rPr>
          <w:rFonts w:ascii="Trebuchet MS" w:eastAsia="Times New Roman" w:hAnsi="Trebuchet MS" w:cs="MS Mincho"/>
          <w:spacing w:val="3"/>
        </w:rPr>
        <w:t>ă</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și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vor</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avea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drept</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obiectiv</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facilitarea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schimbului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dintre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actori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oferirea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unor</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informa</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ii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relevante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promovarea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oportunit</w:t>
      </w:r>
      <w:r w:rsidRPr="00BA0A44">
        <w:rPr>
          <w:rFonts w:ascii="Trebuchet MS" w:eastAsia="Times New Roman" w:hAnsi="Trebuchet MS" w:cs="MS Mincho"/>
          <w:spacing w:val="3"/>
        </w:rPr>
        <w:t>ă</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ilor</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financiare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relevante</w:t>
      </w:r>
      <w:proofErr w:type="spellEnd"/>
      <w:r w:rsidRPr="00BA0A44">
        <w:rPr>
          <w:rFonts w:ascii="Trebuchet MS" w:eastAsia="Times New Roman" w:hAnsi="Trebuchet MS" w:cs="Times New Roman"/>
          <w:spacing w:val="3"/>
        </w:rPr>
        <w:t xml:space="preserve"> din </w:t>
      </w:r>
      <w:proofErr w:type="spellStart"/>
      <w:r w:rsidRPr="00BA0A44">
        <w:rPr>
          <w:rFonts w:ascii="Trebuchet MS" w:eastAsia="Times New Roman" w:hAnsi="Trebuchet MS" w:cs="Times New Roman"/>
          <w:spacing w:val="3"/>
        </w:rPr>
        <w:t>strategie</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Calibri"/>
          <w:spacing w:val="3"/>
        </w:rPr>
        <w:t>ș</w:t>
      </w:r>
      <w:r w:rsidRPr="00BA0A44">
        <w:rPr>
          <w:rFonts w:ascii="Trebuchet MS" w:eastAsia="Times New Roman" w:hAnsi="Trebuchet MS" w:cs="Times New Roman"/>
          <w:spacing w:val="3"/>
        </w:rPr>
        <w:t>i</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sprijinirea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beneficiarilor</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poten</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iali</w:t>
      </w:r>
      <w:proofErr w:type="spellEnd"/>
      <w:r w:rsidRPr="00BA0A44">
        <w:rPr>
          <w:rFonts w:ascii="Trebuchet MS" w:eastAsia="Times New Roman" w:hAnsi="Trebuchet MS" w:cs="Times New Roman"/>
          <w:spacing w:val="3"/>
        </w:rPr>
        <w:t xml:space="preserve"> la </w:t>
      </w:r>
      <w:proofErr w:type="spellStart"/>
      <w:r w:rsidRPr="00BA0A44">
        <w:rPr>
          <w:rFonts w:ascii="Trebuchet MS" w:eastAsia="Times New Roman" w:hAnsi="Trebuchet MS" w:cs="Times New Roman"/>
          <w:spacing w:val="3"/>
        </w:rPr>
        <w:t>preg</w:t>
      </w:r>
      <w:r w:rsidRPr="00BA0A44">
        <w:rPr>
          <w:rFonts w:ascii="Trebuchet MS" w:eastAsia="Times New Roman" w:hAnsi="Trebuchet MS" w:cs="MS Mincho"/>
          <w:spacing w:val="3"/>
        </w:rPr>
        <w:t>ă</w:t>
      </w:r>
      <w:r w:rsidRPr="00BA0A44">
        <w:rPr>
          <w:rFonts w:ascii="Trebuchet MS" w:eastAsia="Times New Roman" w:hAnsi="Trebuchet MS" w:cs="Times New Roman"/>
          <w:spacing w:val="3"/>
        </w:rPr>
        <w:t>tirea</w:t>
      </w:r>
      <w:proofErr w:type="spellEnd"/>
      <w:r w:rsidRPr="00BA0A44">
        <w:rPr>
          <w:rFonts w:ascii="Trebuchet MS" w:eastAsia="Times New Roman" w:hAnsi="Trebuchet MS" w:cs="Times New Roman"/>
          <w:spacing w:val="3"/>
        </w:rPr>
        <w:t xml:space="preserve"> </w:t>
      </w:r>
      <w:proofErr w:type="spellStart"/>
      <w:r w:rsidRPr="00BA0A44">
        <w:rPr>
          <w:rFonts w:ascii="Trebuchet MS" w:eastAsia="Times New Roman" w:hAnsi="Trebuchet MS" w:cs="Times New Roman"/>
          <w:spacing w:val="3"/>
        </w:rPr>
        <w:t>cererilor</w:t>
      </w:r>
      <w:proofErr w:type="spellEnd"/>
      <w:r w:rsidRPr="00BA0A44">
        <w:rPr>
          <w:rFonts w:ascii="Trebuchet MS" w:eastAsia="Times New Roman" w:hAnsi="Trebuchet MS" w:cs="Times New Roman"/>
          <w:spacing w:val="3"/>
        </w:rPr>
        <w:t xml:space="preserve"> de </w:t>
      </w:r>
      <w:proofErr w:type="spellStart"/>
      <w:r w:rsidRPr="00BA0A44">
        <w:rPr>
          <w:rFonts w:ascii="Trebuchet MS" w:eastAsia="Times New Roman" w:hAnsi="Trebuchet MS" w:cs="Times New Roman"/>
          <w:spacing w:val="3"/>
        </w:rPr>
        <w:t>finan</w:t>
      </w:r>
      <w:r w:rsidRPr="00BA0A44">
        <w:rPr>
          <w:rFonts w:ascii="Trebuchet MS" w:eastAsia="Times New Roman" w:hAnsi="Trebuchet MS" w:cs="Calibri"/>
          <w:spacing w:val="3"/>
        </w:rPr>
        <w:t>ț</w:t>
      </w:r>
      <w:r w:rsidRPr="00BA0A44">
        <w:rPr>
          <w:rFonts w:ascii="Trebuchet MS" w:eastAsia="Times New Roman" w:hAnsi="Trebuchet MS" w:cs="Times New Roman"/>
          <w:spacing w:val="3"/>
        </w:rPr>
        <w:t>are</w:t>
      </w:r>
      <w:proofErr w:type="spellEnd"/>
      <w:r w:rsidRPr="00BA0A44">
        <w:rPr>
          <w:rFonts w:ascii="Trebuchet MS" w:eastAsia="Times New Roman" w:hAnsi="Trebuchet MS" w:cs="Times New Roman"/>
          <w:spacing w:val="3"/>
        </w:rPr>
        <w:t>.</w:t>
      </w:r>
    </w:p>
    <w:p w14:paraId="4BD234CF" w14:textId="77777777" w:rsidR="007565D7" w:rsidRPr="00BA0A44" w:rsidRDefault="00B50A0B" w:rsidP="002F1893">
      <w:pPr>
        <w:widowControl/>
        <w:spacing w:after="0"/>
        <w:ind w:firstLine="567"/>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Răspunsul la s</w:t>
      </w:r>
      <w:r w:rsidR="007565D7" w:rsidRPr="00BA0A44">
        <w:rPr>
          <w:rFonts w:ascii="Trebuchet MS" w:eastAsia="SimSun" w:hAnsi="Trebuchet MS" w:cs="Times New Roman"/>
          <w:b/>
          <w:lang w:val="ro-RO" w:eastAsia="x-none"/>
        </w:rPr>
        <w:t>olicit</w:t>
      </w:r>
      <w:r w:rsidRPr="00BA0A44">
        <w:rPr>
          <w:rFonts w:ascii="Trebuchet MS" w:eastAsia="SimSun" w:hAnsi="Trebuchet MS" w:cs="Times New Roman"/>
          <w:b/>
          <w:lang w:val="ro-RO" w:eastAsia="x-none"/>
        </w:rPr>
        <w:t>ările</w:t>
      </w:r>
      <w:r w:rsidR="007565D7" w:rsidRPr="00BA0A44">
        <w:rPr>
          <w:rFonts w:ascii="Trebuchet MS" w:eastAsia="SimSun" w:hAnsi="Trebuchet MS" w:cs="Times New Roman"/>
          <w:b/>
          <w:lang w:val="ro-RO" w:eastAsia="x-none"/>
        </w:rPr>
        <w:t xml:space="preserve"> de informații</w:t>
      </w:r>
      <w:r w:rsidR="007565D7" w:rsidRPr="00BA0A44">
        <w:rPr>
          <w:rFonts w:ascii="Trebuchet MS" w:eastAsia="SimSun" w:hAnsi="Trebuchet MS" w:cs="Times New Roman"/>
          <w:lang w:val="ro-RO" w:eastAsia="x-none"/>
        </w:rPr>
        <w:t xml:space="preserve"> – Beneficiarii vor putea să se adreseze cu întrebări legate de strategie, măsuri, criterii de selecție, apeluri de proiecte etc. personal la biroului GAL conform orarului pentru relații cu publicul, telefonic, prin internet sau în cadrul evenimentelor, întâlnirilor organizate. Pe baza discuțiilor beneficiarii împreună cu animatorul vor completa o fișă de proiect inițial care va primi un aviz inițial din partea departamentului tehnic. Departamentul tehnic va verifica dacă fișa de proiect respectă criteriile tehnice minime necesare și va propune modificări dacă este cazul. Acest proces se va repeta ori de câte ori este nevoie pentru a ajuta beneficiarii să concretizeze ideiile în formă de proiect.</w:t>
      </w:r>
    </w:p>
    <w:p w14:paraId="5A40CE20"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Animatorii vor avea responsabilitatea să identifice cele mai potrivite măsuri pentru beneficiari și să ofere informații privind alte măsuri din PNDR.</w:t>
      </w:r>
    </w:p>
    <w:p w14:paraId="0330952B" w14:textId="77777777" w:rsidR="007565D7" w:rsidRPr="00BA0A44" w:rsidRDefault="007565D7" w:rsidP="002F1893">
      <w:pPr>
        <w:widowControl/>
        <w:spacing w:after="0"/>
        <w:ind w:firstLine="675"/>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 xml:space="preserve">Consilierea beneficiarilor – </w:t>
      </w:r>
      <w:r w:rsidRPr="00BA0A44">
        <w:rPr>
          <w:rFonts w:ascii="Trebuchet MS" w:eastAsia="SimSun" w:hAnsi="Trebuchet MS" w:cs="Times New Roman"/>
          <w:lang w:val="ro-RO" w:eastAsia="x-none"/>
        </w:rPr>
        <w:t>Responsabilii cu animarea teritoriului vor menține relația cu potențialii depunători de proiecte și îi vor sprijinii în tot procesul. Această activitate se va face în primul rând în teren dar și la sediul GAL.</w:t>
      </w:r>
    </w:p>
    <w:p w14:paraId="79D7498A" w14:textId="77777777" w:rsidR="007565D7" w:rsidRPr="00BA0A44" w:rsidRDefault="007565D7" w:rsidP="002F1893">
      <w:pPr>
        <w:widowControl/>
        <w:shd w:val="clear" w:color="auto" w:fill="FFFFFF"/>
        <w:spacing w:after="0"/>
        <w:ind w:left="675"/>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3. </w:t>
      </w:r>
      <w:proofErr w:type="spellStart"/>
      <w:r w:rsidRPr="00BA0A44">
        <w:rPr>
          <w:rFonts w:ascii="Trebuchet MS" w:eastAsia="Times New Roman" w:hAnsi="Trebuchet MS" w:cs="Times New Roman"/>
          <w:b/>
          <w:spacing w:val="4"/>
        </w:rPr>
        <w:t>Analiza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evaluarea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Calibri"/>
          <w:b/>
          <w:spacing w:val="4"/>
        </w:rPr>
        <w:t>ș</w:t>
      </w:r>
      <w:r w:rsidRPr="00BA0A44">
        <w:rPr>
          <w:rFonts w:ascii="Trebuchet MS" w:eastAsia="Times New Roman" w:hAnsi="Trebuchet MS" w:cs="Times New Roman"/>
          <w:b/>
          <w:spacing w:val="4"/>
        </w:rPr>
        <w:t>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selec</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proiectelor</w:t>
      </w:r>
      <w:proofErr w:type="spellEnd"/>
      <w:r w:rsidRPr="00BA0A44">
        <w:rPr>
          <w:rFonts w:ascii="Trebuchet MS" w:eastAsia="Times New Roman" w:hAnsi="Trebuchet MS" w:cs="Times New Roman"/>
          <w:b/>
          <w:spacing w:val="4"/>
        </w:rPr>
        <w:t>;</w:t>
      </w:r>
    </w:p>
    <w:p w14:paraId="532D38CE" w14:textId="77777777" w:rsidR="007565D7" w:rsidRPr="00BA0A44" w:rsidRDefault="007565D7" w:rsidP="002F1893">
      <w:pPr>
        <w:widowControl/>
        <w:spacing w:after="0"/>
        <w:ind w:firstLine="675"/>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Verificarea conformității</w:t>
      </w:r>
      <w:r w:rsidRPr="00BA0A44">
        <w:rPr>
          <w:rFonts w:ascii="Trebuchet MS" w:eastAsia="SimSun" w:hAnsi="Trebuchet MS" w:cs="Times New Roman"/>
          <w:lang w:val="ro-RO" w:eastAsia="x-none"/>
        </w:rPr>
        <w:t xml:space="preserve"> – Departamentul tehnic va realiza verificarea conformității proiectelor. În cazul în care proiectul nu este conform beneficiarul va primi înapoi documentația spre completare și va putea depune iarăși înaintea expirării termenului limită. Se va completa o fisă de verificare pentru fiecare proiect.</w:t>
      </w:r>
    </w:p>
    <w:p w14:paraId="08E9298E" w14:textId="77777777" w:rsidR="007565D7" w:rsidRPr="00BA0A44" w:rsidRDefault="007565D7" w:rsidP="002F1893">
      <w:pPr>
        <w:widowControl/>
        <w:spacing w:after="0"/>
        <w:ind w:firstLine="675"/>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 xml:space="preserve">Verificarea eligibilității și îndeplinirii criteriilor de selecție </w:t>
      </w:r>
      <w:r w:rsidRPr="00BA0A44">
        <w:rPr>
          <w:rFonts w:ascii="Trebuchet MS" w:eastAsia="SimSun" w:hAnsi="Trebuchet MS" w:cs="Times New Roman"/>
          <w:lang w:val="ro-RO" w:eastAsia="x-none"/>
        </w:rPr>
        <w:t>– Departamentul tehnic va realiza evaluarea proiectelor pe baza criteriilor de selecție și a strategiei. Va fi elaborat o listă cu proiecte propuse spre finanțare care va intra în ședința comitetului de selecție a proiectelor.</w:t>
      </w:r>
    </w:p>
    <w:p w14:paraId="73EBE395" w14:textId="77777777" w:rsidR="007565D7" w:rsidRPr="00BA0A44" w:rsidRDefault="007565D7" w:rsidP="002F1893">
      <w:pPr>
        <w:widowControl/>
        <w:spacing w:after="0"/>
        <w:ind w:firstLine="675"/>
        <w:jc w:val="both"/>
        <w:rPr>
          <w:rFonts w:ascii="Trebuchet MS" w:eastAsia="SimSun" w:hAnsi="Trebuchet MS" w:cs="Times New Roman"/>
          <w:lang w:val="ro-RO" w:eastAsia="x-none"/>
        </w:rPr>
      </w:pPr>
      <w:r w:rsidRPr="00BA0A44">
        <w:rPr>
          <w:rFonts w:ascii="Trebuchet MS" w:eastAsia="SimSun" w:hAnsi="Trebuchet MS" w:cs="Times New Roman"/>
          <w:b/>
          <w:lang w:val="ro-RO" w:eastAsia="x-none"/>
        </w:rPr>
        <w:t>Selecția proiectelor</w:t>
      </w:r>
      <w:r w:rsidRPr="00BA0A44">
        <w:rPr>
          <w:rFonts w:ascii="Trebuchet MS" w:eastAsia="SimSun" w:hAnsi="Trebuchet MS" w:cs="Times New Roman"/>
          <w:lang w:val="ro-RO" w:eastAsia="x-none"/>
        </w:rPr>
        <w:t xml:space="preserve"> – Selecția proiectelor se va face de către comitetul de selecție a proiectelor care se va întruni după fiecare sesiune de apel de selecţie.</w:t>
      </w:r>
    </w:p>
    <w:p w14:paraId="3B86B168" w14:textId="77777777" w:rsidR="007565D7" w:rsidRPr="00BA0A44" w:rsidRDefault="007565D7" w:rsidP="002F1893">
      <w:pPr>
        <w:widowControl/>
        <w:shd w:val="clear" w:color="auto" w:fill="FFFFFF"/>
        <w:spacing w:after="75"/>
        <w:ind w:left="675"/>
        <w:jc w:val="both"/>
        <w:textAlignment w:val="baseline"/>
        <w:rPr>
          <w:rFonts w:ascii="Trebuchet MS" w:eastAsia="Times New Roman" w:hAnsi="Trebuchet MS" w:cs="Times New Roman"/>
          <w:spacing w:val="4"/>
        </w:rPr>
      </w:pPr>
      <w:r w:rsidRPr="00BA0A44">
        <w:rPr>
          <w:rFonts w:ascii="Trebuchet MS" w:eastAsia="Times New Roman" w:hAnsi="Trebuchet MS" w:cs="Times New Roman"/>
          <w:b/>
          <w:spacing w:val="4"/>
        </w:rPr>
        <w:t xml:space="preserve">4. </w:t>
      </w:r>
      <w:proofErr w:type="spellStart"/>
      <w:r w:rsidRPr="00BA0A44">
        <w:rPr>
          <w:rFonts w:ascii="Trebuchet MS" w:eastAsia="Times New Roman" w:hAnsi="Trebuchet MS" w:cs="Times New Roman"/>
          <w:b/>
          <w:spacing w:val="4"/>
        </w:rPr>
        <w:t>Monitorizarea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Calibri"/>
          <w:b/>
          <w:spacing w:val="4"/>
        </w:rPr>
        <w:t>ș</w:t>
      </w:r>
      <w:r w:rsidRPr="00BA0A44">
        <w:rPr>
          <w:rFonts w:ascii="Trebuchet MS" w:eastAsia="Times New Roman" w:hAnsi="Trebuchet MS" w:cs="Times New Roman"/>
          <w:b/>
          <w:spacing w:val="4"/>
        </w:rPr>
        <w:t>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implementarea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strategiei</w:t>
      </w:r>
      <w:proofErr w:type="spellEnd"/>
      <w:r w:rsidRPr="00BA0A44">
        <w:rPr>
          <w:rFonts w:ascii="Trebuchet MS" w:eastAsia="Times New Roman" w:hAnsi="Trebuchet MS" w:cs="Times New Roman"/>
          <w:spacing w:val="4"/>
        </w:rPr>
        <w:t xml:space="preserve"> are ca scop:</w:t>
      </w:r>
    </w:p>
    <w:p w14:paraId="3950BA60"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luarea operativă a deciziilor asupra implementării proiectului (sau depistarea problemelor);</w:t>
      </w:r>
    </w:p>
    <w:p w14:paraId="690AB550"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lastRenderedPageBreak/>
        <w:t>- efectuarea zilnică a gestionării proiectului;</w:t>
      </w:r>
    </w:p>
    <w:p w14:paraId="5ADA9FFE"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executarea operativă şi corectă a procedurilor de gestionare a resurselor;</w:t>
      </w:r>
    </w:p>
    <w:p w14:paraId="1038BCA0"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monitorizarea şi raportarea la timp despre realizările şi rezultatele proiectului;</w:t>
      </w:r>
    </w:p>
    <w:p w14:paraId="6BA9086F" w14:textId="77777777" w:rsidR="007565D7" w:rsidRPr="00BA0A44" w:rsidRDefault="007565D7" w:rsidP="002F1893">
      <w:pPr>
        <w:widowControl/>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 informaţia despre conţinutul proiectului şi realizările acestuia este oferită factorilor de decizie la cel mai înalt nivel.</w:t>
      </w:r>
    </w:p>
    <w:p w14:paraId="4EB58103" w14:textId="77777777" w:rsidR="007565D7" w:rsidRPr="00BA0A44" w:rsidRDefault="007565D7" w:rsidP="002F1893">
      <w:pPr>
        <w:widowControl/>
        <w:shd w:val="clear" w:color="auto" w:fill="FFFFFF"/>
        <w:spacing w:after="75"/>
        <w:ind w:left="675"/>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5. </w:t>
      </w:r>
      <w:proofErr w:type="spellStart"/>
      <w:r w:rsidRPr="00BA0A44">
        <w:rPr>
          <w:rFonts w:ascii="Trebuchet MS" w:eastAsia="Times New Roman" w:hAnsi="Trebuchet MS" w:cs="Times New Roman"/>
          <w:b/>
          <w:spacing w:val="4"/>
        </w:rPr>
        <w:t>Verificarea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conformită</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cererilor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plat</w:t>
      </w:r>
      <w:r w:rsidRPr="00BA0A44">
        <w:rPr>
          <w:rFonts w:ascii="Trebuchet MS" w:eastAsia="Times New Roman" w:hAnsi="Trebuchet MS" w:cs="MS Mincho"/>
          <w:b/>
          <w:spacing w:val="4"/>
        </w:rPr>
        <w:t>ă</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pentru</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proiectele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selectate</w:t>
      </w:r>
      <w:proofErr w:type="spellEnd"/>
      <w:r w:rsidRPr="00BA0A44">
        <w:rPr>
          <w:rFonts w:ascii="Trebuchet MS" w:eastAsia="Times New Roman" w:hAnsi="Trebuchet MS" w:cs="Times New Roman"/>
          <w:b/>
          <w:spacing w:val="4"/>
        </w:rPr>
        <w:t xml:space="preserve"> (cu </w:t>
      </w:r>
    </w:p>
    <w:p w14:paraId="24231F24" w14:textId="77777777" w:rsidR="007565D7" w:rsidRPr="00BA0A44" w:rsidRDefault="007565D7" w:rsidP="002F1893">
      <w:pPr>
        <w:widowControl/>
        <w:shd w:val="clear" w:color="auto" w:fill="FFFFFF"/>
        <w:spacing w:after="75"/>
        <w:jc w:val="both"/>
        <w:textAlignment w:val="baseline"/>
        <w:rPr>
          <w:rFonts w:ascii="Trebuchet MS" w:eastAsia="Times New Roman" w:hAnsi="Trebuchet MS" w:cs="Times New Roman"/>
          <w:b/>
          <w:spacing w:val="4"/>
        </w:rPr>
      </w:pPr>
      <w:proofErr w:type="spellStart"/>
      <w:r w:rsidRPr="00BA0A44">
        <w:rPr>
          <w:rFonts w:ascii="Trebuchet MS" w:eastAsia="Times New Roman" w:hAnsi="Trebuchet MS" w:cs="Times New Roman"/>
          <w:b/>
          <w:spacing w:val="4"/>
        </w:rPr>
        <w:t>excep</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situa</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iilor</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MS Mincho"/>
          <w:b/>
          <w:spacing w:val="4"/>
        </w:rPr>
        <w:t>î</w:t>
      </w:r>
      <w:r w:rsidRPr="00BA0A44">
        <w:rPr>
          <w:rFonts w:ascii="Trebuchet MS" w:eastAsia="Times New Roman" w:hAnsi="Trebuchet MS" w:cs="Times New Roman"/>
          <w:b/>
          <w:spacing w:val="4"/>
        </w:rPr>
        <w:t>n</w:t>
      </w:r>
      <w:proofErr w:type="spellEnd"/>
      <w:r w:rsidRPr="00BA0A44">
        <w:rPr>
          <w:rFonts w:ascii="Trebuchet MS" w:eastAsia="Times New Roman" w:hAnsi="Trebuchet MS" w:cs="Times New Roman"/>
          <w:b/>
          <w:spacing w:val="4"/>
        </w:rPr>
        <w:t xml:space="preserve"> care GAL </w:t>
      </w:r>
      <w:proofErr w:type="spellStart"/>
      <w:r w:rsidRPr="00BA0A44">
        <w:rPr>
          <w:rFonts w:ascii="Trebuchet MS" w:eastAsia="Times New Roman" w:hAnsi="Trebuchet MS" w:cs="Times New Roman"/>
          <w:b/>
          <w:spacing w:val="4"/>
        </w:rPr>
        <w:t>este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beneficiar</w:t>
      </w:r>
      <w:proofErr w:type="spellEnd"/>
      <w:r w:rsidRPr="00BA0A44">
        <w:rPr>
          <w:rFonts w:ascii="Trebuchet MS" w:eastAsia="Times New Roman" w:hAnsi="Trebuchet MS" w:cs="Times New Roman"/>
          <w:b/>
          <w:spacing w:val="4"/>
        </w:rPr>
        <w:t>);</w:t>
      </w:r>
    </w:p>
    <w:p w14:paraId="726E73C1" w14:textId="77777777" w:rsidR="007565D7" w:rsidRPr="00BA0A44" w:rsidRDefault="007565D7" w:rsidP="002F1893">
      <w:pPr>
        <w:widowControl/>
        <w:shd w:val="clear" w:color="auto" w:fill="FFFFFF"/>
        <w:spacing w:after="75"/>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conformitatii</w:t>
      </w:r>
      <w:proofErr w:type="spellEnd"/>
      <w:r w:rsidRPr="00BA0A44">
        <w:rPr>
          <w:rFonts w:ascii="Trebuchet MS" w:eastAsia="Calibri" w:hAnsi="Trebuchet MS" w:cs="Times New Roman"/>
        </w:rPr>
        <w:t xml:space="preserve"> DCP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face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toti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beneficiarii</w:t>
      </w:r>
      <w:proofErr w:type="spellEnd"/>
      <w:r w:rsidRPr="00BA0A44">
        <w:rPr>
          <w:rFonts w:ascii="Trebuchet MS" w:eastAsia="Calibri" w:hAnsi="Trebuchet MS" w:cs="Times New Roman"/>
        </w:rPr>
        <w:t xml:space="preserve"> la GAL. </w:t>
      </w:r>
      <w:proofErr w:type="spellStart"/>
      <w:r w:rsidRPr="00BA0A44">
        <w:rPr>
          <w:rFonts w:ascii="Trebuchet MS" w:eastAsia="Calibri" w:hAnsi="Trebuchet MS" w:cs="Times New Roman"/>
        </w:rPr>
        <w:t>Responsabilul</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responsabilii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w:t>
      </w:r>
      <w:proofErr w:type="spellEnd"/>
      <w:r w:rsidRPr="00BA0A44">
        <w:rPr>
          <w:rFonts w:ascii="Trebuchet MS" w:eastAsia="Calibri" w:hAnsi="Trebuchet MS" w:cs="Times New Roman"/>
        </w:rPr>
        <w:t xml:space="preserve"> in </w:t>
      </w:r>
      <w:proofErr w:type="spellStart"/>
      <w:r w:rsidRPr="00BA0A44">
        <w:rPr>
          <w:rFonts w:ascii="Trebuchet MS" w:eastAsia="Calibri" w:hAnsi="Trebuchet MS" w:cs="Times New Roman"/>
        </w:rPr>
        <w:t>prezenta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reprezentantului</w:t>
      </w:r>
      <w:proofErr w:type="spellEnd"/>
      <w:r w:rsidRPr="00BA0A44">
        <w:rPr>
          <w:rFonts w:ascii="Trebuchet MS" w:eastAsia="Calibri" w:hAnsi="Trebuchet MS" w:cs="Times New Roman"/>
        </w:rPr>
        <w:t xml:space="preserve"> legal al </w:t>
      </w:r>
      <w:proofErr w:type="spellStart"/>
      <w:r w:rsidRPr="00BA0A44">
        <w:rPr>
          <w:rFonts w:ascii="Trebuchet MS" w:eastAsia="Calibri" w:hAnsi="Trebuchet MS" w:cs="Times New Roman"/>
        </w:rPr>
        <w:t>proiectului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documentelor</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Dosarul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Cererii</w:t>
      </w:r>
      <w:proofErr w:type="spellEnd"/>
      <w:r w:rsidRPr="00BA0A44">
        <w:rPr>
          <w:rFonts w:ascii="Trebuchet MS" w:eastAsia="Calibri" w:hAnsi="Trebuchet MS" w:cs="Times New Roman"/>
        </w:rPr>
        <w:t xml:space="preserve"> de Plata </w:t>
      </w:r>
      <w:proofErr w:type="spellStart"/>
      <w:r w:rsidRPr="00BA0A44">
        <w:rPr>
          <w:rFonts w:ascii="Trebuchet MS" w:eastAsia="Calibri" w:hAnsi="Trebuchet MS" w:cs="Times New Roman"/>
        </w:rPr>
        <w:t>completând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Fisa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copie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Fisei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inmânează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Dosarelor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tranşe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intermediare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exemplarelor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copie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originalele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beneficiar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facturi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adeverinte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extrase</w:t>
      </w:r>
      <w:proofErr w:type="spellEnd"/>
      <w:r w:rsidRPr="00BA0A44">
        <w:rPr>
          <w:rFonts w:ascii="Trebuchet MS" w:eastAsia="Calibri" w:hAnsi="Trebuchet MS" w:cs="Times New Roman"/>
        </w:rPr>
        <w:t xml:space="preserve"> de cont.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efectuează</w:t>
      </w:r>
      <w:proofErr w:type="spellEnd"/>
      <w:r w:rsidRPr="00BA0A44">
        <w:rPr>
          <w:rFonts w:ascii="Trebuchet MS" w:eastAsia="Calibri" w:hAnsi="Trebuchet MS" w:cs="Times New Roman"/>
        </w:rPr>
        <w:t xml:space="preserve"> document cu document </w:t>
      </w:r>
      <w:proofErr w:type="spellStart"/>
      <w:r w:rsidRPr="00BA0A44">
        <w:rPr>
          <w:rFonts w:ascii="Trebuchet MS" w:eastAsia="Calibri" w:hAnsi="Trebuchet MS" w:cs="Times New Roman"/>
        </w:rPr>
        <w:t>si</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confirmă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aplicarea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ştampilei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personalizate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semnăturii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atat</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documentul</w:t>
      </w:r>
      <w:proofErr w:type="spellEnd"/>
      <w:r w:rsidRPr="00BA0A44">
        <w:rPr>
          <w:rFonts w:ascii="Trebuchet MS" w:eastAsia="Calibri" w:hAnsi="Trebuchet MS" w:cs="Times New Roman"/>
        </w:rPr>
        <w:t xml:space="preserve"> original </w:t>
      </w:r>
      <w:proofErr w:type="spellStart"/>
      <w:r w:rsidRPr="00BA0A44">
        <w:rPr>
          <w:rFonts w:ascii="Trebuchet MS" w:eastAsia="Calibri" w:hAnsi="Trebuchet MS" w:cs="Times New Roman"/>
        </w:rPr>
        <w:t>cât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copiile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acestora</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Dosarul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cel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puţin</w:t>
      </w:r>
      <w:proofErr w:type="spellEnd"/>
      <w:r w:rsidRPr="00BA0A44">
        <w:rPr>
          <w:rFonts w:ascii="Trebuchet MS" w:eastAsia="Calibri" w:hAnsi="Trebuchet MS" w:cs="Times New Roman"/>
        </w:rPr>
        <w:t xml:space="preserve"> un </w:t>
      </w:r>
      <w:proofErr w:type="spellStart"/>
      <w:r w:rsidRPr="00BA0A44">
        <w:rPr>
          <w:rFonts w:ascii="Trebuchet MS" w:eastAsia="Calibri" w:hAnsi="Trebuchet MS" w:cs="Times New Roman"/>
        </w:rPr>
        <w:t>răspuns</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întrebările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Fisa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negativ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aceasta</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declară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neconformă</w:t>
      </w:r>
      <w:proofErr w:type="spellEnd"/>
      <w:r w:rsidRPr="00BA0A44">
        <w:rPr>
          <w:rFonts w:ascii="Trebuchet MS" w:eastAsia="Calibri" w:hAnsi="Trebuchet MS" w:cs="Times New Roman"/>
        </w:rPr>
        <w:t>”</w:t>
      </w:r>
    </w:p>
    <w:p w14:paraId="125B9E7D" w14:textId="77777777" w:rsidR="007565D7" w:rsidRPr="00BA0A44" w:rsidRDefault="007565D7" w:rsidP="002F1893">
      <w:pPr>
        <w:widowControl/>
        <w:shd w:val="clear" w:color="auto" w:fill="FFFFFF"/>
        <w:spacing w:after="75"/>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Responsabilul</w:t>
      </w:r>
      <w:proofErr w:type="spellEnd"/>
      <w:r w:rsidRPr="00BA0A44">
        <w:rPr>
          <w:rFonts w:ascii="Trebuchet MS" w:eastAsia="Calibri" w:hAnsi="Trebuchet MS" w:cs="Times New Roman"/>
        </w:rPr>
        <w:t xml:space="preserve"> care a </w:t>
      </w:r>
      <w:proofErr w:type="spellStart"/>
      <w:r w:rsidRPr="00BA0A44">
        <w:rPr>
          <w:rFonts w:ascii="Trebuchet MS" w:eastAsia="Calibri" w:hAnsi="Trebuchet MS" w:cs="Times New Roman"/>
        </w:rPr>
        <w:t>verificat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devine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persoana</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etapele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depuse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acelaşi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acelaşi</w:t>
      </w:r>
      <w:proofErr w:type="spellEnd"/>
      <w:r w:rsidRPr="00BA0A44">
        <w:rPr>
          <w:rFonts w:ascii="Trebuchet MS" w:eastAsia="Calibri" w:hAnsi="Trebuchet MS" w:cs="Times New Roman"/>
        </w:rPr>
        <w:t xml:space="preserve"> contract.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responsabilul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însărcinat</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lipseşte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îndeplineşte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atribuţii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specifice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serviciului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neputându</w:t>
      </w:r>
      <w:proofErr w:type="spellEnd"/>
      <w:r w:rsidRPr="00BA0A44">
        <w:rPr>
          <w:rFonts w:ascii="Trebuchet MS" w:eastAsia="Calibri" w:hAnsi="Trebuchet MS" w:cs="Times New Roman"/>
        </w:rPr>
        <w:t xml:space="preserve">-se </w:t>
      </w:r>
      <w:proofErr w:type="spellStart"/>
      <w:r w:rsidRPr="00BA0A44">
        <w:rPr>
          <w:rFonts w:ascii="Trebuchet MS" w:eastAsia="Calibri" w:hAnsi="Trebuchet MS" w:cs="Times New Roman"/>
        </w:rPr>
        <w:t>aplica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matricea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înlocuire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Managerul</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 xml:space="preserve">GAL  </w:t>
      </w:r>
      <w:proofErr w:type="spellStart"/>
      <w:r w:rsidRPr="00BA0A44">
        <w:rPr>
          <w:rFonts w:ascii="Trebuchet MS" w:eastAsia="Calibri" w:hAnsi="Trebuchet MS" w:cs="Times New Roman"/>
        </w:rPr>
        <w:t>va</w:t>
      </w:r>
      <w:proofErr w:type="spellEnd"/>
      <w:proofErr w:type="gramEnd"/>
      <w:r w:rsidRPr="00BA0A44">
        <w:rPr>
          <w:rFonts w:ascii="Trebuchet MS" w:eastAsia="Calibri" w:hAnsi="Trebuchet MS" w:cs="Times New Roman"/>
        </w:rPr>
        <w:t xml:space="preserve"> decide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responsabilul</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instrumenta</w:t>
      </w:r>
      <w:proofErr w:type="spellEnd"/>
      <w:r w:rsidRPr="00BA0A44">
        <w:rPr>
          <w:rFonts w:ascii="Trebuchet MS" w:eastAsia="Calibri" w:hAnsi="Trebuchet MS" w:cs="Times New Roman"/>
        </w:rPr>
        <w:t xml:space="preserve"> </w:t>
      </w:r>
      <w:proofErr w:type="spellStart"/>
      <w:r w:rsidR="00B50A0B" w:rsidRPr="00BA0A44">
        <w:rPr>
          <w:rFonts w:ascii="Trebuchet MS" w:eastAsia="Calibri" w:hAnsi="Trebuchet MS" w:cs="Times New Roman"/>
        </w:rPr>
        <w:t>d</w:t>
      </w:r>
      <w:r w:rsidRPr="00BA0A44">
        <w:rPr>
          <w:rFonts w:ascii="Trebuchet MS" w:eastAsia="Calibri" w:hAnsi="Trebuchet MS" w:cs="Times New Roman"/>
        </w:rPr>
        <w:t>osarul</w:t>
      </w:r>
      <w:proofErr w:type="spellEnd"/>
      <w:r w:rsidRPr="00BA0A44">
        <w:rPr>
          <w:rFonts w:ascii="Trebuchet MS" w:eastAsia="Calibri" w:hAnsi="Trebuchet MS" w:cs="Times New Roman"/>
        </w:rPr>
        <w:t xml:space="preserve"> </w:t>
      </w:r>
      <w:proofErr w:type="spellStart"/>
      <w:r w:rsidR="00B50A0B" w:rsidRPr="00BA0A44">
        <w:rPr>
          <w:rFonts w:ascii="Trebuchet MS" w:eastAsia="Calibri" w:hAnsi="Trebuchet MS" w:cs="Times New Roman"/>
        </w:rPr>
        <w:t>c</w:t>
      </w:r>
      <w:r w:rsidRPr="00BA0A44">
        <w:rPr>
          <w:rFonts w:ascii="Trebuchet MS" w:eastAsia="Calibri" w:hAnsi="Trebuchet MS" w:cs="Times New Roman"/>
        </w:rPr>
        <w:t>ererii</w:t>
      </w:r>
      <w:proofErr w:type="spellEnd"/>
      <w:r w:rsidRPr="00BA0A44">
        <w:rPr>
          <w:rFonts w:ascii="Trebuchet MS" w:eastAsia="Calibri" w:hAnsi="Trebuchet MS" w:cs="Times New Roman"/>
        </w:rPr>
        <w:t xml:space="preserve"> de </w:t>
      </w:r>
      <w:proofErr w:type="spellStart"/>
      <w:r w:rsidR="00B50A0B" w:rsidRPr="00BA0A44">
        <w:rPr>
          <w:rFonts w:ascii="Trebuchet MS" w:eastAsia="Calibri" w:hAnsi="Trebuchet MS" w:cs="Times New Roman"/>
        </w:rPr>
        <w:t>p</w:t>
      </w:r>
      <w:r w:rsidRPr="00BA0A44">
        <w:rPr>
          <w:rFonts w:ascii="Trebuchet MS" w:eastAsia="Calibri" w:hAnsi="Trebuchet MS" w:cs="Times New Roman"/>
        </w:rPr>
        <w:t>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DCP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facută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bifarea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către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căsutelor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înscrise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dreptul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fiecărei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cerinţe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Fişa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(da/nu/nu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aprobată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către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Managerul</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semnată</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beneficiar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reprezentant</w:t>
      </w:r>
      <w:proofErr w:type="spellEnd"/>
      <w:r w:rsidRPr="00BA0A44">
        <w:rPr>
          <w:rFonts w:ascii="Trebuchet MS" w:eastAsia="Calibri" w:hAnsi="Trebuchet MS" w:cs="Times New Roman"/>
        </w:rPr>
        <w:t xml:space="preserve"> legal)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luare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cunoştinţă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concluziile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asupra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verificării</w:t>
      </w:r>
      <w:proofErr w:type="spellEnd"/>
      <w:r w:rsidRPr="00BA0A44">
        <w:rPr>
          <w:rFonts w:ascii="Trebuchet MS" w:eastAsia="Calibri" w:hAnsi="Trebuchet MS" w:cs="Times New Roman"/>
        </w:rPr>
        <w:t xml:space="preserve"> sunt </w:t>
      </w:r>
      <w:proofErr w:type="spellStart"/>
      <w:r w:rsidRPr="00BA0A44">
        <w:rPr>
          <w:rFonts w:ascii="Trebuchet MS" w:eastAsia="Calibri" w:hAnsi="Trebuchet MS" w:cs="Times New Roman"/>
        </w:rPr>
        <w:t>diferite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Managerul</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relua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asupra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punctelor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divergenţă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luând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decizia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motivând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aceasta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decizie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rubrica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Observatii</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fişa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Când</w:t>
      </w:r>
      <w:proofErr w:type="spellEnd"/>
      <w:r w:rsidRPr="00BA0A44">
        <w:rPr>
          <w:rFonts w:ascii="Trebuchet MS" w:eastAsia="Calibri" w:hAnsi="Trebuchet MS" w:cs="Times New Roman"/>
        </w:rPr>
        <w:t xml:space="preserve"> se face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prezenţa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elemente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Fişa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sunt </w:t>
      </w:r>
      <w:proofErr w:type="spellStart"/>
      <w:r w:rsidRPr="00BA0A44">
        <w:rPr>
          <w:rFonts w:ascii="Trebuchet MS" w:eastAsia="Calibri" w:hAnsi="Trebuchet MS" w:cs="Times New Roman"/>
        </w:rPr>
        <w:t>bifate</w:t>
      </w:r>
      <w:proofErr w:type="spellEnd"/>
      <w:r w:rsidRPr="00BA0A44">
        <w:rPr>
          <w:rFonts w:ascii="Trebuchet MS" w:eastAsia="Calibri" w:hAnsi="Trebuchet MS" w:cs="Times New Roman"/>
        </w:rPr>
        <w:t xml:space="preserve"> cu „Nu” </w:t>
      </w:r>
      <w:proofErr w:type="spellStart"/>
      <w:r w:rsidRPr="00BA0A44">
        <w:rPr>
          <w:rFonts w:ascii="Trebuchet MS" w:eastAsia="Calibri" w:hAnsi="Trebuchet MS" w:cs="Times New Roman"/>
        </w:rPr>
        <w:t>deoarece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documentele</w:t>
      </w:r>
      <w:proofErr w:type="spellEnd"/>
      <w:r w:rsidRPr="00BA0A44">
        <w:rPr>
          <w:rFonts w:ascii="Trebuchet MS" w:eastAsia="Calibri" w:hAnsi="Trebuchet MS" w:cs="Times New Roman"/>
        </w:rPr>
        <w:t xml:space="preserve"> respective nu </w:t>
      </w:r>
      <w:proofErr w:type="spellStart"/>
      <w:r w:rsidRPr="00BA0A44">
        <w:rPr>
          <w:rFonts w:ascii="Trebuchet MS" w:eastAsia="Calibri" w:hAnsi="Trebuchet MS" w:cs="Times New Roman"/>
        </w:rPr>
        <w:t>corespund</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punct</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vedere</w:t>
      </w:r>
      <w:proofErr w:type="spellEnd"/>
      <w:r w:rsidRPr="00BA0A44">
        <w:rPr>
          <w:rFonts w:ascii="Trebuchet MS" w:eastAsia="Calibri" w:hAnsi="Trebuchet MS" w:cs="Times New Roman"/>
        </w:rPr>
        <w:t xml:space="preserve"> al </w:t>
      </w:r>
      <w:proofErr w:type="spellStart"/>
      <w:r w:rsidRPr="00BA0A44">
        <w:rPr>
          <w:rFonts w:ascii="Trebuchet MS" w:eastAsia="Calibri" w:hAnsi="Trebuchet MS" w:cs="Times New Roman"/>
        </w:rPr>
        <w:t>conformităţii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responsabilii</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declara</w:t>
      </w:r>
      <w:proofErr w:type="spellEnd"/>
      <w:r w:rsidRPr="00BA0A44">
        <w:rPr>
          <w:rFonts w:ascii="Trebuchet MS" w:eastAsia="Calibri" w:hAnsi="Trebuchet MS" w:cs="Times New Roman"/>
        </w:rPr>
        <w:t xml:space="preserve"> </w:t>
      </w:r>
      <w:proofErr w:type="spellStart"/>
      <w:r w:rsidR="008B5E2C" w:rsidRPr="00BA0A44">
        <w:rPr>
          <w:rFonts w:ascii="Trebuchet MS" w:eastAsia="Calibri" w:hAnsi="Trebuchet MS" w:cs="Times New Roman"/>
        </w:rPr>
        <w:t>dosarul</w:t>
      </w:r>
      <w:proofErr w:type="spellEnd"/>
      <w:r w:rsidR="008B5E2C" w:rsidRPr="00BA0A44">
        <w:rPr>
          <w:rFonts w:ascii="Trebuchet MS" w:eastAsia="Calibri" w:hAnsi="Trebuchet MS" w:cs="Times New Roman"/>
        </w:rPr>
        <w:t xml:space="preserve"> </w:t>
      </w:r>
      <w:proofErr w:type="spellStart"/>
      <w:r w:rsidR="008B5E2C" w:rsidRPr="00BA0A44">
        <w:rPr>
          <w:rFonts w:ascii="Trebuchet MS" w:eastAsia="Calibri" w:hAnsi="Trebuchet MS" w:cs="Times New Roman"/>
        </w:rPr>
        <w:t>cerereii</w:t>
      </w:r>
      <w:proofErr w:type="spellEnd"/>
      <w:r w:rsidR="008B5E2C" w:rsidRPr="00BA0A44">
        <w:rPr>
          <w:rFonts w:ascii="Trebuchet MS" w:eastAsia="Calibri" w:hAnsi="Trebuchet MS" w:cs="Times New Roman"/>
        </w:rPr>
        <w:t xml:space="preserve"> de </w:t>
      </w:r>
      <w:proofErr w:type="spellStart"/>
      <w:r w:rsidR="008B5E2C" w:rsidRPr="00BA0A44">
        <w:rPr>
          <w:rFonts w:ascii="Trebuchet MS" w:eastAsia="Calibri" w:hAnsi="Trebuchet MS" w:cs="Times New Roman"/>
        </w:rPr>
        <w:t>plată</w:t>
      </w:r>
      <w:proofErr w:type="spellEnd"/>
      <w:r w:rsidR="008B5E2C" w:rsidRPr="00BA0A44">
        <w:rPr>
          <w:rFonts w:ascii="Trebuchet MS" w:eastAsia="Calibri" w:hAnsi="Trebuchet MS" w:cs="Times New Roman"/>
        </w:rPr>
        <w:t xml:space="preserve"> ca</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neconform</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Exemplarul</w:t>
      </w:r>
      <w:proofErr w:type="spellEnd"/>
      <w:r w:rsidRPr="00BA0A44">
        <w:rPr>
          <w:rFonts w:ascii="Trebuchet MS" w:eastAsia="Calibri" w:hAnsi="Trebuchet MS" w:cs="Times New Roman"/>
        </w:rPr>
        <w:t xml:space="preserve"> care se </w:t>
      </w:r>
      <w:proofErr w:type="spellStart"/>
      <w:r w:rsidRPr="00BA0A44">
        <w:rPr>
          <w:rFonts w:ascii="Trebuchet MS" w:eastAsia="Calibri" w:hAnsi="Trebuchet MS" w:cs="Times New Roman"/>
        </w:rPr>
        <w:t>transmite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semnat</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Managerul</w:t>
      </w:r>
      <w:proofErr w:type="spellEnd"/>
      <w:r w:rsidRPr="00BA0A44">
        <w:rPr>
          <w:rFonts w:ascii="Trebuchet MS" w:eastAsia="Calibri" w:hAnsi="Trebuchet MS" w:cs="Times New Roman"/>
        </w:rPr>
        <w:t xml:space="preserve"> GAL.</w:t>
      </w:r>
    </w:p>
    <w:p w14:paraId="5FDBE020" w14:textId="77777777" w:rsidR="007565D7" w:rsidRPr="00BA0A44" w:rsidRDefault="007565D7" w:rsidP="002F1893">
      <w:pPr>
        <w:widowControl/>
        <w:shd w:val="clear" w:color="auto" w:fill="FFFFFF"/>
        <w:spacing w:after="0"/>
        <w:ind w:firstLine="720"/>
        <w:jc w:val="both"/>
        <w:textAlignment w:val="baseline"/>
        <w:rPr>
          <w:rFonts w:ascii="Trebuchet MS" w:eastAsia="Calibri" w:hAnsi="Trebuchet MS" w:cs="Times New Roman"/>
        </w:rPr>
      </w:pPr>
      <w:proofErr w:type="spellStart"/>
      <w:r w:rsidRPr="00BA0A44">
        <w:rPr>
          <w:rFonts w:ascii="Trebuchet MS" w:eastAsia="Calibri" w:hAnsi="Trebuchet MS" w:cs="Times New Roman"/>
        </w:rPr>
        <w:t>Rezultatul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w:t>
      </w:r>
      <w:proofErr w:type="spellEnd"/>
      <w:r w:rsidRPr="00BA0A44">
        <w:rPr>
          <w:rFonts w:ascii="Trebuchet MS" w:eastAsia="Calibri" w:hAnsi="Trebuchet MS" w:cs="Times New Roman"/>
        </w:rPr>
        <w:t xml:space="preserve"> fie:</w:t>
      </w:r>
    </w:p>
    <w:p w14:paraId="113206BE" w14:textId="77777777" w:rsidR="007565D7" w:rsidRPr="00BA0A44" w:rsidRDefault="007565D7" w:rsidP="002F1893">
      <w:pPr>
        <w:widowControl/>
        <w:shd w:val="clear" w:color="auto" w:fill="FFFFFF"/>
        <w:spacing w:after="0"/>
        <w:jc w:val="both"/>
        <w:textAlignment w:val="baseline"/>
        <w:rPr>
          <w:rFonts w:ascii="Trebuchet MS" w:eastAsia="Calibri" w:hAnsi="Trebuchet MS" w:cs="Times New Roman"/>
        </w:rPr>
      </w:pPr>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conformă</w:t>
      </w:r>
      <w:proofErr w:type="spellEnd"/>
      <w:proofErr w:type="gramStart"/>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w:t>
      </w:r>
      <w:proofErr w:type="spellEnd"/>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transmite</w:t>
      </w:r>
      <w:proofErr w:type="spellEnd"/>
      <w:r w:rsidRPr="00BA0A44">
        <w:rPr>
          <w:rFonts w:ascii="Trebuchet MS" w:eastAsia="Calibri" w:hAnsi="Trebuchet MS" w:cs="Times New Roman"/>
        </w:rPr>
        <w:t xml:space="preserve"> DCP, </w:t>
      </w:r>
      <w:proofErr w:type="spellStart"/>
      <w:r w:rsidRPr="00BA0A44">
        <w:rPr>
          <w:rFonts w:ascii="Trebuchet MS" w:eastAsia="Calibri" w:hAnsi="Trebuchet MS" w:cs="Times New Roman"/>
        </w:rPr>
        <w:t>însoţit</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copiile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documentelor</w:t>
      </w:r>
      <w:proofErr w:type="spellEnd"/>
      <w:r w:rsidRPr="00BA0A44">
        <w:rPr>
          <w:rFonts w:ascii="Trebuchet MS" w:eastAsia="Calibri" w:hAnsi="Trebuchet MS" w:cs="Times New Roman"/>
        </w:rPr>
        <w:t xml:space="preserve"> elaborate, precum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alte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necesare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verificării</w:t>
      </w:r>
      <w:proofErr w:type="spellEnd"/>
      <w:r w:rsidRPr="00BA0A44">
        <w:rPr>
          <w:rFonts w:ascii="Trebuchet MS" w:eastAsia="Calibri" w:hAnsi="Trebuchet MS" w:cs="Times New Roman"/>
        </w:rPr>
        <w:t xml:space="preserve"> pe </w:t>
      </w:r>
      <w:proofErr w:type="spellStart"/>
      <w:r w:rsidRPr="00BA0A44">
        <w:rPr>
          <w:rFonts w:ascii="Trebuchet MS" w:eastAsia="Calibri" w:hAnsi="Trebuchet MS" w:cs="Times New Roman"/>
        </w:rPr>
        <w:t>teren</w:t>
      </w:r>
      <w:proofErr w:type="spellEnd"/>
      <w:r w:rsidRPr="00BA0A44">
        <w:rPr>
          <w:rFonts w:ascii="Trebuchet MS" w:eastAsia="Calibri" w:hAnsi="Trebuchet MS" w:cs="Times New Roman"/>
        </w:rPr>
        <w:t xml:space="preserve"> a DCP la AFIR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condiţiilor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contractuale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termen de maxim 3 </w:t>
      </w:r>
      <w:proofErr w:type="spellStart"/>
      <w:r w:rsidRPr="00BA0A44">
        <w:rPr>
          <w:rFonts w:ascii="Trebuchet MS" w:eastAsia="Calibri" w:hAnsi="Trebuchet MS" w:cs="Times New Roman"/>
        </w:rPr>
        <w:t>zile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lucrătoare</w:t>
      </w:r>
      <w:proofErr w:type="spellEnd"/>
      <w:r w:rsidRPr="00BA0A44">
        <w:rPr>
          <w:rFonts w:ascii="Trebuchet MS" w:eastAsia="Calibri" w:hAnsi="Trebuchet MS" w:cs="Times New Roman"/>
        </w:rPr>
        <w:t xml:space="preserve"> de la data </w:t>
      </w:r>
      <w:proofErr w:type="spellStart"/>
      <w:r w:rsidRPr="00BA0A44">
        <w:rPr>
          <w:rFonts w:ascii="Trebuchet MS" w:eastAsia="Calibri" w:hAnsi="Trebuchet MS" w:cs="Times New Roman"/>
        </w:rPr>
        <w:t>declarării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conforme</w:t>
      </w:r>
      <w:proofErr w:type="spellEnd"/>
      <w:r w:rsidRPr="00BA0A44">
        <w:rPr>
          <w:rFonts w:ascii="Trebuchet MS" w:eastAsia="Calibri" w:hAnsi="Trebuchet MS" w:cs="Times New Roman"/>
        </w:rPr>
        <w:t xml:space="preserve"> a DCP.</w:t>
      </w:r>
    </w:p>
    <w:p w14:paraId="473955B4" w14:textId="77777777" w:rsidR="007565D7" w:rsidRPr="00BA0A44" w:rsidRDefault="007565D7" w:rsidP="002F1893">
      <w:pPr>
        <w:widowControl/>
        <w:shd w:val="clear" w:color="auto" w:fill="FFFFFF"/>
        <w:spacing w:after="0"/>
        <w:jc w:val="both"/>
        <w:textAlignment w:val="baseline"/>
        <w:rPr>
          <w:rFonts w:ascii="Trebuchet MS" w:eastAsia="Times New Roman" w:hAnsi="Trebuchet MS" w:cs="Times New Roman"/>
          <w:spacing w:val="4"/>
        </w:rPr>
      </w:pPr>
      <w:r w:rsidRPr="00BA0A44">
        <w:rPr>
          <w:rFonts w:ascii="Trebuchet MS" w:eastAsia="Calibri" w:hAnsi="Trebuchet MS" w:cs="Times New Roman"/>
        </w:rPr>
        <w:t>- „</w:t>
      </w:r>
      <w:proofErr w:type="spellStart"/>
      <w:r w:rsidRPr="00BA0A44">
        <w:rPr>
          <w:rFonts w:ascii="Trebuchet MS" w:eastAsia="Calibri" w:hAnsi="Trebuchet MS" w:cs="Times New Roman"/>
        </w:rPr>
        <w:t>neconformă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verificării</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constată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există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neconcordanţe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documentele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beneficiar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bifată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casuţa</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acest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caz</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beneficiarul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trebuie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redepună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dosarul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w:t>
      </w:r>
    </w:p>
    <w:p w14:paraId="7D99BA72" w14:textId="77777777" w:rsidR="007565D7" w:rsidRPr="00BA0A44" w:rsidRDefault="007565D7" w:rsidP="002F1893">
      <w:pPr>
        <w:widowControl/>
        <w:shd w:val="clear" w:color="auto" w:fill="FFFFFF"/>
        <w:spacing w:after="75"/>
        <w:ind w:firstLine="482"/>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6. </w:t>
      </w:r>
      <w:proofErr w:type="spellStart"/>
      <w:r w:rsidRPr="00BA0A44">
        <w:rPr>
          <w:rFonts w:ascii="Trebuchet MS" w:eastAsia="Times New Roman" w:hAnsi="Trebuchet MS" w:cs="Times New Roman"/>
          <w:b/>
          <w:spacing w:val="4"/>
        </w:rPr>
        <w:t>Monitorizarea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proiectelor</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contractate</w:t>
      </w:r>
      <w:proofErr w:type="spellEnd"/>
      <w:r w:rsidRPr="00BA0A44">
        <w:rPr>
          <w:rFonts w:ascii="Trebuchet MS" w:eastAsia="Times New Roman" w:hAnsi="Trebuchet MS" w:cs="Times New Roman"/>
          <w:b/>
          <w:spacing w:val="4"/>
        </w:rPr>
        <w:t xml:space="preserve">: </w:t>
      </w:r>
      <w:r w:rsidRPr="00BA0A44">
        <w:rPr>
          <w:rFonts w:ascii="Trebuchet MS" w:eastAsia="Times New Roman" w:hAnsi="Trebuchet MS" w:cs="Times New Roman"/>
          <w:spacing w:val="4"/>
        </w:rPr>
        <w:t xml:space="preserve">se </w:t>
      </w:r>
      <w:proofErr w:type="spellStart"/>
      <w:r w:rsidRPr="00BA0A44">
        <w:rPr>
          <w:rFonts w:ascii="Trebuchet MS" w:eastAsia="Times New Roman" w:hAnsi="Trebuchet MS" w:cs="Times New Roman"/>
          <w:spacing w:val="4"/>
        </w:rPr>
        <w:t>va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realiza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săptămânal</w:t>
      </w:r>
      <w:proofErr w:type="spellEnd"/>
      <w:r w:rsidRPr="00BA0A44">
        <w:rPr>
          <w:rFonts w:ascii="Trebuchet MS" w:eastAsia="Times New Roman" w:hAnsi="Trebuchet MS" w:cs="Times New Roman"/>
          <w:spacing w:val="4"/>
        </w:rPr>
        <w:t xml:space="preserve"> de c</w:t>
      </w:r>
      <w:r w:rsidRPr="00BA0A44">
        <w:rPr>
          <w:rFonts w:ascii="Trebuchet MS" w:eastAsia="Times New Roman" w:hAnsi="Trebuchet MS" w:cs="Times New Roman"/>
          <w:spacing w:val="4"/>
          <w:lang w:val="ro-RO"/>
        </w:rPr>
        <w:t>ătre responsabilul cu monitorizarea, prin discuţii cu beneficiarii sau prin deplasări în teritoriu.</w:t>
      </w:r>
    </w:p>
    <w:p w14:paraId="0D92A260" w14:textId="77777777" w:rsidR="007565D7" w:rsidRPr="00BA0A44" w:rsidRDefault="007565D7" w:rsidP="002F1893">
      <w:pPr>
        <w:widowControl/>
        <w:shd w:val="clear" w:color="auto" w:fill="FFFFFF"/>
        <w:spacing w:after="75"/>
        <w:ind w:firstLine="482"/>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t xml:space="preserve">7. </w:t>
      </w:r>
      <w:proofErr w:type="spellStart"/>
      <w:r w:rsidRPr="00BA0A44">
        <w:rPr>
          <w:rFonts w:ascii="Trebuchet MS" w:eastAsia="Times New Roman" w:hAnsi="Trebuchet MS" w:cs="Times New Roman"/>
          <w:b/>
          <w:spacing w:val="4"/>
        </w:rPr>
        <w:t>Întocmirea</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cererilor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plată</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dosarelor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achizi</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aferente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costurilor</w:t>
      </w:r>
      <w:proofErr w:type="spellEnd"/>
      <w:r w:rsidRPr="00BA0A44">
        <w:rPr>
          <w:rFonts w:ascii="Trebuchet MS" w:eastAsia="Times New Roman" w:hAnsi="Trebuchet MS" w:cs="Times New Roman"/>
          <w:b/>
          <w:spacing w:val="4"/>
        </w:rPr>
        <w:t xml:space="preserve"> de </w:t>
      </w:r>
      <w:proofErr w:type="spellStart"/>
      <w:r w:rsidRPr="00BA0A44">
        <w:rPr>
          <w:rFonts w:ascii="Trebuchet MS" w:eastAsia="Times New Roman" w:hAnsi="Trebuchet MS" w:cs="Times New Roman"/>
          <w:b/>
          <w:spacing w:val="4"/>
        </w:rPr>
        <w:t>func</w:t>
      </w:r>
      <w:r w:rsidRPr="00BA0A44">
        <w:rPr>
          <w:rFonts w:ascii="Trebuchet MS" w:eastAsia="Times New Roman" w:hAnsi="Trebuchet MS" w:cs="Calibri"/>
          <w:b/>
          <w:spacing w:val="4"/>
        </w:rPr>
        <w:t>ț</w:t>
      </w:r>
      <w:r w:rsidRPr="00BA0A44">
        <w:rPr>
          <w:rFonts w:ascii="Trebuchet MS" w:eastAsia="Times New Roman" w:hAnsi="Trebuchet MS" w:cs="Times New Roman"/>
          <w:b/>
          <w:spacing w:val="4"/>
        </w:rPr>
        <w:t>ionare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Calibri"/>
          <w:b/>
          <w:spacing w:val="4"/>
        </w:rPr>
        <w:t>ș</w:t>
      </w:r>
      <w:r w:rsidRPr="00BA0A44">
        <w:rPr>
          <w:rFonts w:ascii="Trebuchet MS" w:eastAsia="Times New Roman" w:hAnsi="Trebuchet MS" w:cs="Times New Roman"/>
          <w:b/>
          <w:spacing w:val="4"/>
        </w:rPr>
        <w:t>i</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animare</w:t>
      </w:r>
      <w:proofErr w:type="spellEnd"/>
      <w:r w:rsidRPr="00BA0A44">
        <w:rPr>
          <w:rFonts w:ascii="Trebuchet MS" w:eastAsia="Times New Roman" w:hAnsi="Trebuchet MS" w:cs="Times New Roman"/>
          <w:b/>
          <w:spacing w:val="4"/>
        </w:rPr>
        <w:t xml:space="preserve"> – </w:t>
      </w:r>
      <w:proofErr w:type="spellStart"/>
      <w:r w:rsidRPr="00BA0A44">
        <w:rPr>
          <w:rFonts w:ascii="Trebuchet MS" w:eastAsia="Times New Roman" w:hAnsi="Trebuchet MS" w:cs="Times New Roman"/>
          <w:spacing w:val="4"/>
        </w:rPr>
        <w:t>este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realizată</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responsabilul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financiar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cooperare</w:t>
      </w:r>
      <w:proofErr w:type="spellEnd"/>
      <w:r w:rsidRPr="00BA0A44">
        <w:rPr>
          <w:rFonts w:ascii="Trebuchet MS" w:eastAsia="Times New Roman" w:hAnsi="Trebuchet MS" w:cs="Times New Roman"/>
          <w:spacing w:val="4"/>
        </w:rPr>
        <w:t xml:space="preserve"> cu </w:t>
      </w:r>
      <w:proofErr w:type="spellStart"/>
      <w:r w:rsidRPr="00BA0A44">
        <w:rPr>
          <w:rFonts w:ascii="Trebuchet MS" w:eastAsia="Times New Roman" w:hAnsi="Trebuchet MS" w:cs="Times New Roman"/>
          <w:spacing w:val="4"/>
        </w:rPr>
        <w:t>responsabilul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expertul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tehnic</w:t>
      </w:r>
      <w:proofErr w:type="spellEnd"/>
      <w:r w:rsidRPr="00BA0A44">
        <w:rPr>
          <w:rFonts w:ascii="Trebuchet MS" w:eastAsia="Times New Roman" w:hAnsi="Trebuchet MS" w:cs="Times New Roman"/>
          <w:spacing w:val="4"/>
        </w:rPr>
        <w:t>.</w:t>
      </w:r>
    </w:p>
    <w:p w14:paraId="4D6BF333" w14:textId="77777777" w:rsidR="007565D7" w:rsidRPr="00BA0A44" w:rsidRDefault="007565D7" w:rsidP="002F1893">
      <w:pPr>
        <w:widowControl/>
        <w:shd w:val="clear" w:color="auto" w:fill="FFFFFF"/>
        <w:spacing w:after="75"/>
        <w:ind w:firstLine="482"/>
        <w:jc w:val="both"/>
        <w:textAlignment w:val="baseline"/>
        <w:rPr>
          <w:rFonts w:ascii="Trebuchet MS" w:eastAsia="Times New Roman" w:hAnsi="Trebuchet MS" w:cs="Times New Roman"/>
          <w:b/>
          <w:spacing w:val="4"/>
        </w:rPr>
      </w:pPr>
      <w:r w:rsidRPr="00BA0A44">
        <w:rPr>
          <w:rFonts w:ascii="Trebuchet MS" w:eastAsia="Times New Roman" w:hAnsi="Trebuchet MS" w:cs="Times New Roman"/>
          <w:b/>
          <w:spacing w:val="4"/>
        </w:rPr>
        <w:lastRenderedPageBreak/>
        <w:t xml:space="preserve">8. </w:t>
      </w:r>
      <w:proofErr w:type="spellStart"/>
      <w:r w:rsidRPr="00BA0A44">
        <w:rPr>
          <w:rFonts w:ascii="Trebuchet MS" w:eastAsia="Times New Roman" w:hAnsi="Trebuchet MS" w:cs="Times New Roman"/>
          <w:b/>
          <w:spacing w:val="4"/>
        </w:rPr>
        <w:t>Aspecte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specifice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domeniilor</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financiar</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contabilitate</w:t>
      </w:r>
      <w:proofErr w:type="spellEnd"/>
      <w:r w:rsidRPr="00BA0A44">
        <w:rPr>
          <w:rFonts w:ascii="Trebuchet MS" w:eastAsia="Times New Roman" w:hAnsi="Trebuchet MS" w:cs="Times New Roman"/>
          <w:b/>
          <w:spacing w:val="4"/>
        </w:rPr>
        <w:t xml:space="preserve">, juridic, </w:t>
      </w:r>
      <w:proofErr w:type="spellStart"/>
      <w:r w:rsidRPr="00BA0A44">
        <w:rPr>
          <w:rFonts w:ascii="Trebuchet MS" w:eastAsia="Times New Roman" w:hAnsi="Trebuchet MS" w:cs="Times New Roman"/>
          <w:b/>
          <w:spacing w:val="4"/>
        </w:rPr>
        <w:t>resurse</w:t>
      </w:r>
      <w:proofErr w:type="spellEnd"/>
      <w:r w:rsidRPr="00BA0A44">
        <w:rPr>
          <w:rFonts w:ascii="Trebuchet MS" w:eastAsia="Times New Roman" w:hAnsi="Trebuchet MS" w:cs="Times New Roman"/>
          <w:b/>
          <w:spacing w:val="4"/>
        </w:rPr>
        <w:t xml:space="preserve"> </w:t>
      </w:r>
      <w:proofErr w:type="spellStart"/>
      <w:r w:rsidRPr="00BA0A44">
        <w:rPr>
          <w:rFonts w:ascii="Trebuchet MS" w:eastAsia="Times New Roman" w:hAnsi="Trebuchet MS" w:cs="Times New Roman"/>
          <w:b/>
          <w:spacing w:val="4"/>
        </w:rPr>
        <w:t>umane</w:t>
      </w:r>
      <w:proofErr w:type="spellEnd"/>
      <w:r w:rsidRPr="00BA0A44">
        <w:rPr>
          <w:rFonts w:ascii="Trebuchet MS" w:eastAsia="Times New Roman" w:hAnsi="Trebuchet MS" w:cs="Times New Roman"/>
          <w:b/>
          <w:spacing w:val="4"/>
        </w:rPr>
        <w:t xml:space="preserve"> etc. </w:t>
      </w:r>
      <w:proofErr w:type="spellStart"/>
      <w:r w:rsidRPr="00BA0A44">
        <w:rPr>
          <w:rFonts w:ascii="Trebuchet MS" w:eastAsia="Calibri" w:hAnsi="Trebuchet MS" w:cs="Times New Roman"/>
        </w:rPr>
        <w:t>Sarcinile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revin</w:t>
      </w:r>
      <w:proofErr w:type="spellEnd"/>
      <w:r w:rsidRPr="00BA0A44">
        <w:rPr>
          <w:rFonts w:ascii="Trebuchet MS" w:eastAsia="Calibri" w:hAnsi="Trebuchet MS" w:cs="Times New Roman"/>
        </w:rPr>
        <w:t xml:space="preserve"> GAL, conform art. 34 al </w:t>
      </w:r>
      <w:proofErr w:type="spellStart"/>
      <w:r w:rsidRPr="00BA0A44">
        <w:rPr>
          <w:rFonts w:ascii="Trebuchet MS" w:eastAsia="Calibri" w:hAnsi="Trebuchet MS" w:cs="Times New Roman"/>
        </w:rPr>
        <w:t>Regulamentului</w:t>
      </w:r>
      <w:proofErr w:type="spellEnd"/>
      <w:r w:rsidRPr="00BA0A44">
        <w:rPr>
          <w:rFonts w:ascii="Trebuchet MS" w:eastAsia="Calibri" w:hAnsi="Trebuchet MS" w:cs="Times New Roman"/>
        </w:rPr>
        <w:t xml:space="preserve"> (UE) nr. 1303/2013 sunt </w:t>
      </w:r>
      <w:proofErr w:type="spellStart"/>
      <w:r w:rsidRPr="00BA0A44">
        <w:rPr>
          <w:rFonts w:ascii="Trebuchet MS" w:eastAsia="Calibri" w:hAnsi="Trebuchet MS" w:cs="Times New Roman"/>
        </w:rPr>
        <w:t>obligatorii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esențiale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implementarea</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succes</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a</w:t>
      </w:r>
      <w:proofErr w:type="gramEnd"/>
      <w:r w:rsidRPr="00BA0A44">
        <w:rPr>
          <w:rFonts w:ascii="Trebuchet MS" w:eastAsia="Calibri" w:hAnsi="Trebuchet MS" w:cs="Times New Roman"/>
        </w:rPr>
        <w:t xml:space="preserve"> SDL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vizează</w:t>
      </w:r>
      <w:proofErr w:type="spellEnd"/>
      <w:r w:rsidRPr="00BA0A44">
        <w:rPr>
          <w:rFonts w:ascii="Trebuchet MS" w:eastAsia="Calibri" w:hAnsi="Trebuchet MS" w:cs="Times New Roman"/>
        </w:rPr>
        <w:t>:</w:t>
      </w:r>
    </w:p>
    <w:p w14:paraId="415DB974"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consolidarea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capacității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actorilor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relevanți</w:t>
      </w:r>
      <w:proofErr w:type="spellEnd"/>
      <w:r w:rsidRPr="00BA0A44">
        <w:rPr>
          <w:rFonts w:ascii="Trebuchet MS" w:eastAsia="Calibri" w:hAnsi="Trebuchet MS" w:cs="Times New Roman"/>
        </w:rPr>
        <w:t xml:space="preserve"> de a </w:t>
      </w:r>
      <w:proofErr w:type="spellStart"/>
      <w:r w:rsidRPr="00BA0A44">
        <w:rPr>
          <w:rFonts w:ascii="Trebuchet MS" w:eastAsia="Calibri" w:hAnsi="Trebuchet MS" w:cs="Times New Roman"/>
        </w:rPr>
        <w:t>dezvolta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capacităților</w:t>
      </w:r>
      <w:proofErr w:type="spellEnd"/>
      <w:r w:rsidRPr="00BA0A44">
        <w:rPr>
          <w:rFonts w:ascii="Trebuchet MS" w:eastAsia="Calibri" w:hAnsi="Trebuchet MS" w:cs="Times New Roman"/>
        </w:rPr>
        <w:t xml:space="preserve"> lor de management al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w:t>
      </w:r>
    </w:p>
    <w:p w14:paraId="43A06D62"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conceperea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unei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nediscriminatorii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transparente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unor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criterii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privește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evite </w:t>
      </w:r>
      <w:proofErr w:type="spellStart"/>
      <w:r w:rsidRPr="00BA0A44">
        <w:rPr>
          <w:rFonts w:ascii="Trebuchet MS" w:eastAsia="Calibri" w:hAnsi="Trebuchet MS" w:cs="Times New Roman"/>
        </w:rPr>
        <w:t>conflictele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garantează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puțin</w:t>
      </w:r>
      <w:proofErr w:type="spellEnd"/>
      <w:r w:rsidRPr="00BA0A44">
        <w:rPr>
          <w:rFonts w:ascii="Trebuchet MS" w:eastAsia="Calibri" w:hAnsi="Trebuchet MS" w:cs="Times New Roman"/>
        </w:rPr>
        <w:t xml:space="preserve"> 51% din </w:t>
      </w:r>
      <w:proofErr w:type="spellStart"/>
      <w:r w:rsidRPr="00BA0A44">
        <w:rPr>
          <w:rFonts w:ascii="Trebuchet MS" w:eastAsia="Calibri" w:hAnsi="Trebuchet MS" w:cs="Times New Roman"/>
        </w:rPr>
        <w:t>voturile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privind</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deciziile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sunt </w:t>
      </w:r>
      <w:proofErr w:type="spellStart"/>
      <w:r w:rsidRPr="00BA0A44">
        <w:rPr>
          <w:rFonts w:ascii="Trebuchet MS" w:eastAsia="Calibri" w:hAnsi="Trebuchet MS" w:cs="Times New Roman"/>
        </w:rPr>
        <w:t>exprimate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parteneri</w:t>
      </w:r>
      <w:proofErr w:type="spellEnd"/>
      <w:r w:rsidRPr="00BA0A44">
        <w:rPr>
          <w:rFonts w:ascii="Trebuchet MS" w:eastAsia="Calibri" w:hAnsi="Trebuchet MS" w:cs="Times New Roman"/>
        </w:rPr>
        <w:t xml:space="preserve"> care nu au </w:t>
      </w:r>
      <w:proofErr w:type="spellStart"/>
      <w:r w:rsidRPr="00BA0A44">
        <w:rPr>
          <w:rFonts w:ascii="Trebuchet MS" w:eastAsia="Calibri" w:hAnsi="Trebuchet MS" w:cs="Times New Roman"/>
        </w:rPr>
        <w:t>statutul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autorități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permite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scrisă</w:t>
      </w:r>
      <w:proofErr w:type="spellEnd"/>
      <w:r w:rsidRPr="00BA0A44">
        <w:rPr>
          <w:rFonts w:ascii="Trebuchet MS" w:eastAsia="Calibri" w:hAnsi="Trebuchet MS" w:cs="Times New Roman"/>
        </w:rPr>
        <w:t xml:space="preserve">; </w:t>
      </w:r>
    </w:p>
    <w:p w14:paraId="7C91250F"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asigurarea</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ocazia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selecționării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coerenței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plasată</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responsabilitatea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comunității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acordarea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prioritate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funcție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contribuția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adusă</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atingerea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obiectivelor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țintelor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w:t>
      </w:r>
    </w:p>
    <w:p w14:paraId="6747B632"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pregătirea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cereri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propuneri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unei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permanente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depunere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proiecte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inclusiv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definirea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criteriilor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w:t>
      </w:r>
    </w:p>
    <w:p w14:paraId="45257ED8"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primirea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evaluarea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finanțare</w:t>
      </w:r>
      <w:proofErr w:type="spellEnd"/>
      <w:r w:rsidRPr="00BA0A44">
        <w:rPr>
          <w:rFonts w:ascii="Trebuchet MS" w:eastAsia="Calibri" w:hAnsi="Trebuchet MS" w:cs="Times New Roman"/>
        </w:rPr>
        <w:t xml:space="preserve">; </w:t>
      </w:r>
    </w:p>
    <w:p w14:paraId="4A8006C6"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sym w:font="Symbol" w:char="F0B7"/>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primirea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conformității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cererilor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plată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depuse</w:t>
      </w:r>
      <w:proofErr w:type="spellEnd"/>
      <w:r w:rsidRPr="00BA0A44">
        <w:rPr>
          <w:rFonts w:ascii="Trebuchet MS" w:eastAsia="Calibri" w:hAnsi="Trebuchet MS" w:cs="Times New Roman"/>
        </w:rPr>
        <w:t>;</w:t>
      </w:r>
    </w:p>
    <w:p w14:paraId="2C90BFC2"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cuantumului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contribuției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prezentarea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propunerilor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către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organismul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finală</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a</w:t>
      </w:r>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eligibilității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înainte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aprobare</w:t>
      </w:r>
      <w:proofErr w:type="spellEnd"/>
      <w:r w:rsidRPr="00BA0A44">
        <w:rPr>
          <w:rFonts w:ascii="Trebuchet MS" w:eastAsia="Calibri" w:hAnsi="Trebuchet MS" w:cs="Times New Roman"/>
        </w:rPr>
        <w:t>;</w:t>
      </w:r>
    </w:p>
    <w:p w14:paraId="4819498C"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monitorizarea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plasate</w:t>
      </w:r>
      <w:proofErr w:type="spellEnd"/>
      <w:r w:rsidRPr="00BA0A44">
        <w:rPr>
          <w:rFonts w:ascii="Trebuchet MS" w:eastAsia="Calibri" w:hAnsi="Trebuchet MS" w:cs="Times New Roman"/>
        </w:rPr>
        <w:t xml:space="preserve"> sub </w:t>
      </w:r>
      <w:proofErr w:type="spellStart"/>
      <w:r w:rsidRPr="00BA0A44">
        <w:rPr>
          <w:rFonts w:ascii="Trebuchet MS" w:eastAsia="Calibri" w:hAnsi="Trebuchet MS" w:cs="Times New Roman"/>
        </w:rPr>
        <w:t>responsabilitatea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comunității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a</w:t>
      </w:r>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operațiunilor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sprijinite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efectuarea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activități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specifice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evaluare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legătură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strategia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respectivă</w:t>
      </w:r>
      <w:proofErr w:type="spellEnd"/>
      <w:r w:rsidRPr="00BA0A44">
        <w:rPr>
          <w:rFonts w:ascii="Trebuchet MS" w:eastAsia="Calibri" w:hAnsi="Trebuchet MS" w:cs="Times New Roman"/>
        </w:rPr>
        <w:t>.</w:t>
      </w:r>
    </w:p>
    <w:p w14:paraId="0D27520F" w14:textId="77777777" w:rsidR="007565D7" w:rsidRPr="00BA0A44" w:rsidRDefault="007565D7" w:rsidP="002F1893">
      <w:pPr>
        <w:widowControl/>
        <w:numPr>
          <w:ilvl w:val="0"/>
          <w:numId w:val="11"/>
        </w:numPr>
        <w:spacing w:after="0"/>
        <w:jc w:val="both"/>
        <w:rPr>
          <w:rFonts w:ascii="Trebuchet MS" w:eastAsia="SimSun" w:hAnsi="Trebuchet MS" w:cs="Times New Roman"/>
          <w:lang w:val="ro-RO" w:eastAsia="x-none"/>
        </w:rPr>
      </w:pPr>
      <w:r w:rsidRPr="00BA0A44">
        <w:rPr>
          <w:rFonts w:ascii="Trebuchet MS" w:eastAsia="SimSun" w:hAnsi="Trebuchet MS" w:cs="Times New Roman"/>
          <w:b/>
          <w:bCs/>
          <w:i/>
          <w:iCs/>
          <w:lang w:val="ro-RO" w:eastAsia="x-none"/>
        </w:rPr>
        <w:t>monitorizarea</w:t>
      </w:r>
      <w:r w:rsidRPr="00BA0A44">
        <w:rPr>
          <w:rFonts w:ascii="Trebuchet MS" w:eastAsia="SimSun" w:hAnsi="Trebuchet MS" w:cs="Times New Roman"/>
          <w:lang w:val="ro-RO" w:eastAsia="x-none"/>
        </w:rPr>
        <w:t xml:space="preserve"> trebuie să prevadă un dispozitiv riguros şi transparent de  vizualizare a modului în care are loc gestionarea financiară a implementării strategiei de dezvoltare, care să permită colectarea sistematică şi structurarea anuală a datelor cu privire la activităţile desfăşurate. </w:t>
      </w:r>
    </w:p>
    <w:p w14:paraId="3883C6E4" w14:textId="77777777" w:rsidR="007565D7" w:rsidRPr="00BA0A44" w:rsidRDefault="007565D7" w:rsidP="002F1893">
      <w:pPr>
        <w:widowControl/>
        <w:numPr>
          <w:ilvl w:val="0"/>
          <w:numId w:val="11"/>
        </w:numPr>
        <w:spacing w:after="0"/>
        <w:jc w:val="both"/>
        <w:rPr>
          <w:rFonts w:ascii="Trebuchet MS" w:eastAsia="SimSun" w:hAnsi="Trebuchet MS" w:cs="Times New Roman"/>
          <w:lang w:val="ro-RO" w:eastAsia="x-none"/>
        </w:rPr>
      </w:pPr>
      <w:r w:rsidRPr="00BA0A44">
        <w:rPr>
          <w:rFonts w:ascii="Trebuchet MS" w:eastAsia="SimSun" w:hAnsi="Trebuchet MS" w:cs="Times New Roman"/>
          <w:b/>
          <w:bCs/>
          <w:i/>
          <w:iCs/>
          <w:lang w:val="ro-RO" w:eastAsia="x-none"/>
        </w:rPr>
        <w:t xml:space="preserve">evaluarea </w:t>
      </w:r>
      <w:r w:rsidRPr="00BA0A44">
        <w:rPr>
          <w:rFonts w:ascii="Trebuchet MS" w:eastAsia="SimSun" w:hAnsi="Trebuchet MS" w:cs="Times New Roman"/>
          <w:lang w:val="ro-RO" w:eastAsia="x-none"/>
        </w:rPr>
        <w:t xml:space="preserve">presupune elaborarea unui dispozitiv clar de organizare a înregistrării şi </w:t>
      </w:r>
    </w:p>
    <w:p w14:paraId="3271F092" w14:textId="77777777" w:rsidR="007565D7" w:rsidRPr="00BA0A44" w:rsidRDefault="007565D7" w:rsidP="002F1893">
      <w:pPr>
        <w:widowControl/>
        <w:spacing w:after="0"/>
        <w:ind w:left="36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raportării către AM a unor sugestii şi remarci privind rezultatele implementării proiectelor în cadrul strategiei de dezvoltare locală. De asemenea, evaluarea va fi o activitate bine structurată pe o bază bine stabilită şi presupune elaborarea unui set de indicatori (consideraţi relevanţi în reflectarea eficienţei obţinute în urma implementării proiectului) şi a unei metodologii de evaluare (inclusiv rapoarte de evaluare – intermediare şi finale) a rezultatelor implementării. Monitorizarea şi evaluarea vor asigura implementarea efectivă şi la timp a proiectelor, managementul finanţelor publice, inclusiv administrarea adecvată a resurselor proiectului şi monitorizarea efectivă şi evaluarea activităţilor şi rezultatelor acestuia. În vederea aprobării rapoartelor de evaluare, în scopul efectuării plăţilor se va efectua auditul de către auditorul stabilit.</w:t>
      </w:r>
    </w:p>
    <w:p w14:paraId="5826DF6A" w14:textId="77777777" w:rsidR="007565D7" w:rsidRPr="00BA0A44" w:rsidRDefault="007565D7" w:rsidP="002F1893">
      <w:pPr>
        <w:widowControl/>
        <w:numPr>
          <w:ilvl w:val="0"/>
          <w:numId w:val="11"/>
        </w:numPr>
        <w:spacing w:after="0"/>
        <w:jc w:val="both"/>
        <w:rPr>
          <w:rFonts w:ascii="Trebuchet MS" w:eastAsia="SimSun" w:hAnsi="Trebuchet MS" w:cs="Times New Roman"/>
          <w:lang w:val="ro-RO" w:eastAsia="x-none"/>
        </w:rPr>
      </w:pPr>
      <w:r w:rsidRPr="00BA0A44">
        <w:rPr>
          <w:rFonts w:ascii="Trebuchet MS" w:eastAsia="SimSun" w:hAnsi="Trebuchet MS" w:cs="Times New Roman"/>
          <w:bCs/>
          <w:iCs/>
          <w:lang w:val="ro-RO" w:eastAsia="x-none"/>
        </w:rPr>
        <w:t>Parteneriatul GAL va elabora un Plan de evaluare a implementării stategiei in care se va descrie modalitatea prin care se va realiza evaluarea SDL.</w:t>
      </w:r>
    </w:p>
    <w:p w14:paraId="6655BF32" w14:textId="77777777" w:rsidR="007565D7" w:rsidRPr="00BA0A44" w:rsidRDefault="007565D7" w:rsidP="002F1893">
      <w:pPr>
        <w:widowControl/>
        <w:numPr>
          <w:ilvl w:val="0"/>
          <w:numId w:val="11"/>
        </w:numPr>
        <w:spacing w:after="0"/>
        <w:jc w:val="both"/>
        <w:rPr>
          <w:rFonts w:ascii="Trebuchet MS" w:eastAsia="SimSun" w:hAnsi="Trebuchet MS" w:cs="Times New Roman"/>
          <w:lang w:val="ro-RO" w:eastAsia="x-none"/>
        </w:rPr>
      </w:pPr>
      <w:r w:rsidRPr="00BA0A44">
        <w:rPr>
          <w:rFonts w:ascii="Trebuchet MS" w:eastAsia="SimSun" w:hAnsi="Trebuchet MS" w:cs="Times New Roman"/>
          <w:b/>
          <w:bCs/>
          <w:i/>
          <w:iCs/>
          <w:lang w:val="ro-RO" w:eastAsia="x-none"/>
        </w:rPr>
        <w:t xml:space="preserve">controlul </w:t>
      </w:r>
      <w:r w:rsidRPr="00BA0A44">
        <w:rPr>
          <w:rFonts w:ascii="Trebuchet MS" w:eastAsia="SimSun" w:hAnsi="Trebuchet MS" w:cs="Times New Roman"/>
          <w:lang w:val="ro-RO" w:eastAsia="x-none"/>
        </w:rPr>
        <w:t xml:space="preserve">presupune stabilirea unui sistem de verificare a respectării planificării legate de implementarea strategiei de dezvoltare. Se vor efectua rapoarte de verificare pe teren. </w:t>
      </w:r>
    </w:p>
    <w:p w14:paraId="0294CB44" w14:textId="77777777" w:rsidR="007565D7" w:rsidRPr="00BA0A44" w:rsidRDefault="000501CC" w:rsidP="002F1893">
      <w:pPr>
        <w:widowControl/>
        <w:tabs>
          <w:tab w:val="left" w:pos="360"/>
        </w:tabs>
        <w:spacing w:after="0"/>
        <w:jc w:val="both"/>
        <w:rPr>
          <w:rFonts w:ascii="Trebuchet MS" w:eastAsia="SimSun" w:hAnsi="Trebuchet MS" w:cs="Times New Roman"/>
          <w:lang w:val="ro-RO" w:eastAsia="x-none"/>
        </w:rPr>
      </w:pPr>
      <w:r w:rsidRPr="00BA0A44">
        <w:rPr>
          <w:rFonts w:ascii="Trebuchet MS" w:eastAsia="SimSun" w:hAnsi="Trebuchet MS" w:cs="Times New Roman"/>
          <w:lang w:val="ro-RO" w:eastAsia="x-none"/>
        </w:rPr>
        <w:tab/>
      </w:r>
      <w:r w:rsidR="007565D7" w:rsidRPr="00BA0A44">
        <w:rPr>
          <w:rFonts w:ascii="Trebuchet MS" w:eastAsia="SimSun" w:hAnsi="Trebuchet MS" w:cs="Times New Roman"/>
          <w:lang w:val="ro-RO" w:eastAsia="x-none"/>
        </w:rPr>
        <w:t>Programarea vizitelor (controalelor) va trebui să aibă în vedere anumite principii, cum ar fi: eficienţa unor astfel de demersuri, păstrarea bunelor relaţii contractuale, verificarea doar a aspectelor de ordin tehnic legate de proiect etc.</w:t>
      </w:r>
    </w:p>
    <w:p w14:paraId="2146AAF9" w14:textId="77777777" w:rsidR="007565D7" w:rsidRPr="00BA0A44" w:rsidRDefault="007565D7"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Echipa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imp</w:t>
      </w:r>
      <w:r w:rsidR="000501CC" w:rsidRPr="00BA0A44">
        <w:rPr>
          <w:rFonts w:ascii="Trebuchet MS" w:eastAsia="Calibri" w:hAnsi="Trebuchet MS" w:cs="Times New Roman"/>
        </w:rPr>
        <w:t>le</w:t>
      </w:r>
      <w:r w:rsidRPr="00BA0A44">
        <w:rPr>
          <w:rFonts w:ascii="Trebuchet MS" w:eastAsia="Calibri" w:hAnsi="Trebuchet MS" w:cs="Times New Roman"/>
        </w:rPr>
        <w:t>mentare</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a</w:t>
      </w:r>
      <w:proofErr w:type="gramEnd"/>
      <w:r w:rsidRPr="00BA0A44">
        <w:rPr>
          <w:rFonts w:ascii="Trebuchet MS" w:eastAsia="Calibri" w:hAnsi="Trebuchet MS" w:cs="Times New Roman"/>
        </w:rPr>
        <w:t xml:space="preserve"> SDL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avea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w:t>
      </w:r>
      <w:r w:rsidR="00C4128F" w:rsidRPr="00BA0A44">
        <w:rPr>
          <w:rFonts w:ascii="Trebuchet MS" w:eastAsia="Calibri" w:hAnsi="Trebuchet MS" w:cs="Times New Roman"/>
        </w:rPr>
        <w:t>ă</w:t>
      </w:r>
      <w:r w:rsidRPr="00BA0A44">
        <w:rPr>
          <w:rFonts w:ascii="Trebuchet MS" w:eastAsia="Calibri" w:hAnsi="Trebuchet MS" w:cs="Times New Roman"/>
        </w:rPr>
        <w:t>toarea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componență</w:t>
      </w:r>
      <w:proofErr w:type="spellEnd"/>
      <w:r w:rsidRPr="00BA0A44">
        <w:rPr>
          <w:rFonts w:ascii="Trebuchet MS" w:eastAsia="Calibri" w:hAnsi="Trebuchet MS" w:cs="Times New Roman"/>
        </w:rPr>
        <w:t>:</w:t>
      </w:r>
    </w:p>
    <w:p w14:paraId="2F19DFF0"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a) 1 Manager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administrativ</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coordona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activitatea</w:t>
      </w:r>
      <w:proofErr w:type="spellEnd"/>
      <w:r w:rsidRPr="00BA0A44">
        <w:rPr>
          <w:rFonts w:ascii="Trebuchet MS" w:eastAsia="Calibri" w:hAnsi="Trebuchet MS" w:cs="Times New Roman"/>
        </w:rPr>
        <w:t xml:space="preserve"> GAL </w:t>
      </w:r>
      <w:proofErr w:type="spellStart"/>
      <w:r w:rsidRPr="00BA0A44">
        <w:rPr>
          <w:rFonts w:ascii="Trebuchet MS" w:eastAsia="Calibri" w:hAnsi="Trebuchet MS" w:cs="Times New Roman"/>
        </w:rPr>
        <w:t>atât</w:t>
      </w:r>
      <w:proofErr w:type="spellEnd"/>
      <w:r w:rsidRPr="00BA0A44">
        <w:rPr>
          <w:rFonts w:ascii="Trebuchet MS" w:eastAsia="Calibri" w:hAnsi="Trebuchet MS" w:cs="Times New Roman"/>
        </w:rPr>
        <w:t xml:space="preserve"> sub aspect </w:t>
      </w:r>
      <w:proofErr w:type="spellStart"/>
      <w:r w:rsidRPr="00BA0A44">
        <w:rPr>
          <w:rFonts w:ascii="Trebuchet MS" w:eastAsia="Calibri" w:hAnsi="Trebuchet MS" w:cs="Times New Roman"/>
        </w:rPr>
        <w:t>organizatoric</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cât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al </w:t>
      </w:r>
      <w:proofErr w:type="spellStart"/>
      <w:r w:rsidRPr="00BA0A44">
        <w:rPr>
          <w:rFonts w:ascii="Trebuchet MS" w:eastAsia="Calibri" w:hAnsi="Trebuchet MS" w:cs="Times New Roman"/>
        </w:rPr>
        <w:t>respectării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procedurilor</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lucru</w:t>
      </w:r>
      <w:proofErr w:type="spellEnd"/>
      <w:r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Va</w:t>
      </w:r>
      <w:proofErr w:type="spellEnd"/>
      <w:r w:rsidR="00832BD3"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activa</w:t>
      </w:r>
      <w:proofErr w:type="spellEnd"/>
      <w:r w:rsidR="00832BD3"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în</w:t>
      </w:r>
      <w:proofErr w:type="spellEnd"/>
      <w:r w:rsidR="00832BD3"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baza</w:t>
      </w:r>
      <w:proofErr w:type="spellEnd"/>
      <w:r w:rsidR="00832BD3" w:rsidRPr="00BA0A44">
        <w:rPr>
          <w:rFonts w:ascii="Trebuchet MS" w:eastAsia="Calibri" w:hAnsi="Trebuchet MS" w:cs="Times New Roman"/>
        </w:rPr>
        <w:t xml:space="preserve"> </w:t>
      </w:r>
      <w:proofErr w:type="spellStart"/>
      <w:r w:rsidR="00832BD3" w:rsidRPr="00BA0A44">
        <w:rPr>
          <w:rFonts w:ascii="Trebuchet MS" w:eastAsia="Calibri" w:hAnsi="Trebuchet MS" w:cs="Times New Roman"/>
        </w:rPr>
        <w:t>unui</w:t>
      </w:r>
      <w:proofErr w:type="spellEnd"/>
      <w:r w:rsidR="00832BD3" w:rsidRPr="00BA0A44">
        <w:rPr>
          <w:rFonts w:ascii="Trebuchet MS" w:eastAsia="Calibri" w:hAnsi="Trebuchet MS" w:cs="Times New Roman"/>
        </w:rPr>
        <w:t xml:space="preserve"> contract de </w:t>
      </w:r>
      <w:proofErr w:type="spellStart"/>
      <w:r w:rsidR="00832BD3" w:rsidRPr="00BA0A44">
        <w:rPr>
          <w:rFonts w:ascii="Trebuchet MS" w:eastAsia="Calibri" w:hAnsi="Trebuchet MS" w:cs="Times New Roman"/>
        </w:rPr>
        <w:t>muncă</w:t>
      </w:r>
      <w:proofErr w:type="spellEnd"/>
      <w:r w:rsidR="00832BD3" w:rsidRPr="00BA0A44">
        <w:rPr>
          <w:rFonts w:ascii="Trebuchet MS" w:eastAsia="Calibri" w:hAnsi="Trebuchet MS" w:cs="Times New Roman"/>
        </w:rPr>
        <w:t xml:space="preserve"> cu minim 4 ore/zi.</w:t>
      </w:r>
    </w:p>
    <w:p w14:paraId="0EB0BDA0"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lastRenderedPageBreak/>
        <w:t xml:space="preserve">b) 1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financiar</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contabil</w:t>
      </w:r>
      <w:proofErr w:type="spellEnd"/>
      <w:r w:rsidRPr="00BA0A44">
        <w:rPr>
          <w:rFonts w:ascii="Trebuchet MS" w:eastAsia="Calibri" w:hAnsi="Trebuchet MS" w:cs="Times New Roman"/>
        </w:rPr>
        <w:t xml:space="preserve"> –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ocupa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supravegherea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controlul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gestiunii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financiare</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contabile</w:t>
      </w:r>
      <w:proofErr w:type="spellEnd"/>
      <w:r w:rsidRPr="00BA0A44">
        <w:rPr>
          <w:rFonts w:ascii="Trebuchet MS" w:eastAsia="Calibri" w:hAnsi="Trebuchet MS" w:cs="Times New Roman"/>
        </w:rPr>
        <w:t xml:space="preserve"> a GAL-</w:t>
      </w:r>
      <w:proofErr w:type="spellStart"/>
      <w:r w:rsidRPr="00BA0A44">
        <w:rPr>
          <w:rFonts w:ascii="Trebuchet MS" w:eastAsia="Calibri" w:hAnsi="Trebuchet MS" w:cs="Times New Roman"/>
        </w:rPr>
        <w:t>ului</w:t>
      </w:r>
      <w:proofErr w:type="spellEnd"/>
      <w:r w:rsidR="000501CC" w:rsidRPr="00BA0A44">
        <w:rPr>
          <w:rFonts w:ascii="Trebuchet MS" w:eastAsia="Calibri" w:hAnsi="Trebuchet MS" w:cs="Times New Roman"/>
        </w:rPr>
        <w:t xml:space="preserve"> – </w:t>
      </w:r>
      <w:proofErr w:type="spellStart"/>
      <w:r w:rsidR="000501CC" w:rsidRPr="00BA0A44">
        <w:rPr>
          <w:rFonts w:ascii="Trebuchet MS" w:eastAsia="Calibri" w:hAnsi="Trebuchet MS" w:cs="Times New Roman"/>
        </w:rPr>
        <w:t>activitate</w:t>
      </w:r>
      <w:proofErr w:type="spellEnd"/>
      <w:r w:rsidR="000501CC" w:rsidRPr="00BA0A44">
        <w:rPr>
          <w:rFonts w:ascii="Trebuchet MS" w:eastAsia="Calibri" w:hAnsi="Trebuchet MS" w:cs="Times New Roman"/>
        </w:rPr>
        <w:t xml:space="preserve"> </w:t>
      </w:r>
      <w:proofErr w:type="spellStart"/>
      <w:r w:rsidR="000501CC" w:rsidRPr="00BA0A44">
        <w:rPr>
          <w:rFonts w:ascii="Trebuchet MS" w:eastAsia="Calibri" w:hAnsi="Trebuchet MS" w:cs="Times New Roman"/>
        </w:rPr>
        <w:t>externalizată</w:t>
      </w:r>
      <w:proofErr w:type="spellEnd"/>
      <w:r w:rsidRPr="00BA0A44">
        <w:rPr>
          <w:rFonts w:ascii="Trebuchet MS" w:eastAsia="Calibri" w:hAnsi="Trebuchet MS" w:cs="Times New Roman"/>
        </w:rPr>
        <w:t>;</w:t>
      </w:r>
    </w:p>
    <w:p w14:paraId="2D6768E2"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c) </w:t>
      </w:r>
      <w:r w:rsidR="00832BD3" w:rsidRPr="00BA0A44">
        <w:rPr>
          <w:rFonts w:ascii="Trebuchet MS" w:eastAsia="Calibri" w:hAnsi="Trebuchet MS" w:cs="Times New Roman"/>
        </w:rPr>
        <w:t>4</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animarea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desfăşura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activităţi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animare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promovarea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acţiunilor</w:t>
      </w:r>
      <w:proofErr w:type="spellEnd"/>
      <w:r w:rsidRPr="00BA0A44">
        <w:rPr>
          <w:rFonts w:ascii="Trebuchet MS" w:eastAsia="Calibri" w:hAnsi="Trebuchet MS" w:cs="Times New Roman"/>
        </w:rPr>
        <w:t xml:space="preserve"> GAL; </w:t>
      </w:r>
    </w:p>
    <w:p w14:paraId="732F840F"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d) 1 </w:t>
      </w:r>
      <w:proofErr w:type="spellStart"/>
      <w:r w:rsidRPr="00BA0A44">
        <w:rPr>
          <w:rFonts w:ascii="Trebuchet MS" w:eastAsia="Calibri" w:hAnsi="Trebuchet MS" w:cs="Times New Roman"/>
        </w:rPr>
        <w:t>Responsabil</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activităţile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monitorizare</w:t>
      </w:r>
      <w:proofErr w:type="spellEnd"/>
      <w:r w:rsidRPr="00BA0A44">
        <w:rPr>
          <w:rFonts w:ascii="Trebuchet MS" w:eastAsia="Calibri" w:hAnsi="Trebuchet MS" w:cs="Times New Roman"/>
        </w:rPr>
        <w:t xml:space="preserve"> –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ocupa</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monitorizarea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finanțate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prin</w:t>
      </w:r>
      <w:proofErr w:type="spellEnd"/>
      <w:r w:rsidRPr="00BA0A44">
        <w:rPr>
          <w:rFonts w:ascii="Trebuchet MS" w:eastAsia="Calibri" w:hAnsi="Trebuchet MS" w:cs="Times New Roman"/>
        </w:rPr>
        <w:t xml:space="preserve"> SDL; </w:t>
      </w:r>
      <w:proofErr w:type="spellStart"/>
      <w:r w:rsidR="001607BD" w:rsidRPr="00BA0A44">
        <w:rPr>
          <w:rFonts w:ascii="Trebuchet MS" w:eastAsia="Calibri" w:hAnsi="Trebuchet MS" w:cs="Times New Roman"/>
        </w:rPr>
        <w:t>Vor</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activa</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în</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baza</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unui</w:t>
      </w:r>
      <w:proofErr w:type="spellEnd"/>
      <w:r w:rsidR="001607BD" w:rsidRPr="00BA0A44">
        <w:rPr>
          <w:rFonts w:ascii="Trebuchet MS" w:eastAsia="Calibri" w:hAnsi="Trebuchet MS" w:cs="Times New Roman"/>
        </w:rPr>
        <w:t xml:space="preserve"> contract de </w:t>
      </w:r>
      <w:proofErr w:type="spellStart"/>
      <w:r w:rsidR="001607BD" w:rsidRPr="00BA0A44">
        <w:rPr>
          <w:rFonts w:ascii="Trebuchet MS" w:eastAsia="Calibri" w:hAnsi="Trebuchet MS" w:cs="Times New Roman"/>
        </w:rPr>
        <w:t>muncă</w:t>
      </w:r>
      <w:proofErr w:type="spellEnd"/>
      <w:r w:rsidR="001607BD" w:rsidRPr="00BA0A44">
        <w:rPr>
          <w:rFonts w:ascii="Trebuchet MS" w:eastAsia="Calibri" w:hAnsi="Trebuchet MS" w:cs="Times New Roman"/>
        </w:rPr>
        <w:t xml:space="preserve"> cu minim 4 ore/zi.</w:t>
      </w:r>
    </w:p>
    <w:p w14:paraId="00EA2B1D" w14:textId="77777777" w:rsidR="00132BF4"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e) 2 </w:t>
      </w:r>
      <w:proofErr w:type="spellStart"/>
      <w:r w:rsidRPr="00BA0A44">
        <w:rPr>
          <w:rFonts w:ascii="Trebuchet MS" w:eastAsia="Calibri" w:hAnsi="Trebuchet MS" w:cs="Times New Roman"/>
        </w:rPr>
        <w:t>Responsabili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verificarea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evaluarea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şi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selecţia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 xml:space="preserve"> </w:t>
      </w:r>
      <w:r w:rsidR="008D32A4" w:rsidRPr="00BA0A44">
        <w:rPr>
          <w:rFonts w:ascii="Trebuchet MS" w:eastAsia="Calibri" w:hAnsi="Trebuchet MS" w:cs="Times New Roman"/>
        </w:rPr>
        <w:t>care</w:t>
      </w:r>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implementa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respectiv</w:t>
      </w:r>
      <w:proofErr w:type="spellEnd"/>
      <w:r w:rsidRPr="00BA0A44">
        <w:rPr>
          <w:rFonts w:ascii="Trebuchet MS" w:eastAsia="Calibri" w:hAnsi="Trebuchet MS" w:cs="Times New Roman"/>
        </w:rPr>
        <w:t xml:space="preserve"> </w:t>
      </w:r>
      <w:r w:rsidR="00832BD3" w:rsidRPr="00BA0A44">
        <w:rPr>
          <w:rFonts w:ascii="Trebuchet MS" w:eastAsia="Calibri" w:hAnsi="Trebuchet MS" w:cs="Times New Roman"/>
        </w:rPr>
        <w:t>2</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responsabil</w:t>
      </w:r>
      <w:r w:rsidR="00832BD3" w:rsidRPr="00BA0A44">
        <w:rPr>
          <w:rFonts w:ascii="Trebuchet MS" w:eastAsia="Calibri" w:hAnsi="Trebuchet MS" w:cs="Times New Roman"/>
        </w:rPr>
        <w:t>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tehnic</w:t>
      </w:r>
      <w:r w:rsidR="00832BD3" w:rsidRPr="00BA0A44">
        <w:rPr>
          <w:rFonts w:ascii="Trebuchet MS" w:eastAsia="Calibri" w:hAnsi="Trebuchet MS" w:cs="Times New Roman"/>
        </w:rPr>
        <w:t>i</w:t>
      </w:r>
      <w:proofErr w:type="spellEnd"/>
      <w:r w:rsidRPr="00BA0A44">
        <w:rPr>
          <w:rFonts w:ascii="Trebuchet MS" w:eastAsia="Calibri" w:hAnsi="Trebuchet MS" w:cs="Times New Roman"/>
        </w:rPr>
        <w:t>;</w:t>
      </w:r>
      <w:r w:rsidR="00832BD3"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V</w:t>
      </w:r>
      <w:r w:rsidR="001607BD" w:rsidRPr="00BA0A44">
        <w:rPr>
          <w:rFonts w:ascii="Trebuchet MS" w:eastAsia="Calibri" w:hAnsi="Trebuchet MS" w:cs="Times New Roman"/>
        </w:rPr>
        <w:t>or</w:t>
      </w:r>
      <w:proofErr w:type="spellEnd"/>
      <w:r w:rsidR="00132BF4"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activa</w:t>
      </w:r>
      <w:proofErr w:type="spellEnd"/>
      <w:r w:rsidR="00132BF4"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în</w:t>
      </w:r>
      <w:proofErr w:type="spellEnd"/>
      <w:r w:rsidR="00132BF4"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baza</w:t>
      </w:r>
      <w:proofErr w:type="spellEnd"/>
      <w:r w:rsidR="00132BF4" w:rsidRPr="00BA0A44">
        <w:rPr>
          <w:rFonts w:ascii="Trebuchet MS" w:eastAsia="Calibri" w:hAnsi="Trebuchet MS" w:cs="Times New Roman"/>
        </w:rPr>
        <w:t xml:space="preserve"> </w:t>
      </w:r>
      <w:proofErr w:type="spellStart"/>
      <w:r w:rsidR="00132BF4" w:rsidRPr="00BA0A44">
        <w:rPr>
          <w:rFonts w:ascii="Trebuchet MS" w:eastAsia="Calibri" w:hAnsi="Trebuchet MS" w:cs="Times New Roman"/>
        </w:rPr>
        <w:t>unui</w:t>
      </w:r>
      <w:proofErr w:type="spellEnd"/>
      <w:r w:rsidR="00132BF4" w:rsidRPr="00BA0A44">
        <w:rPr>
          <w:rFonts w:ascii="Trebuchet MS" w:eastAsia="Calibri" w:hAnsi="Trebuchet MS" w:cs="Times New Roman"/>
        </w:rPr>
        <w:t xml:space="preserve"> contract de </w:t>
      </w:r>
      <w:proofErr w:type="spellStart"/>
      <w:r w:rsidR="00132BF4" w:rsidRPr="00BA0A44">
        <w:rPr>
          <w:rFonts w:ascii="Trebuchet MS" w:eastAsia="Calibri" w:hAnsi="Trebuchet MS" w:cs="Times New Roman"/>
        </w:rPr>
        <w:t>muncă</w:t>
      </w:r>
      <w:proofErr w:type="spellEnd"/>
      <w:r w:rsidR="00132BF4" w:rsidRPr="00BA0A44">
        <w:rPr>
          <w:rFonts w:ascii="Trebuchet MS" w:eastAsia="Calibri" w:hAnsi="Trebuchet MS" w:cs="Times New Roman"/>
        </w:rPr>
        <w:t xml:space="preserve"> cu minim 4 ore/zi.</w:t>
      </w:r>
    </w:p>
    <w:p w14:paraId="3284AE29" w14:textId="77777777" w:rsidR="007565D7" w:rsidRPr="00BA0A44" w:rsidRDefault="007565D7"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Angajarea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personalului</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efectua</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respectarea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Codului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Muncii</w:t>
      </w:r>
      <w:proofErr w:type="spellEnd"/>
      <w:r w:rsidRPr="00BA0A44">
        <w:rPr>
          <w:rFonts w:ascii="Trebuchet MS" w:eastAsia="Calibri" w:hAnsi="Trebuchet MS" w:cs="Times New Roman"/>
        </w:rPr>
        <w:t xml:space="preserve">, precum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legislației</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incidență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reglementarea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conflictului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interese</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și</w:t>
      </w:r>
      <w:proofErr w:type="spellEnd"/>
      <w:r w:rsidR="001607BD" w:rsidRPr="00BA0A44">
        <w:rPr>
          <w:rFonts w:ascii="Trebuchet MS" w:eastAsia="Calibri" w:hAnsi="Trebuchet MS" w:cs="Times New Roman"/>
        </w:rPr>
        <w:t xml:space="preserve"> a </w:t>
      </w:r>
      <w:proofErr w:type="spellStart"/>
      <w:r w:rsidR="001607BD" w:rsidRPr="00BA0A44">
        <w:rPr>
          <w:rFonts w:ascii="Trebuchet MS" w:eastAsia="Calibri" w:hAnsi="Trebuchet MS" w:cs="Times New Roman"/>
        </w:rPr>
        <w:t>respectării</w:t>
      </w:r>
      <w:proofErr w:type="spellEnd"/>
      <w:r w:rsidR="001607BD" w:rsidRPr="00BA0A44">
        <w:rPr>
          <w:rFonts w:ascii="Trebuchet MS" w:eastAsia="Calibri" w:hAnsi="Trebuchet MS" w:cs="Times New Roman"/>
        </w:rPr>
        <w:t xml:space="preserve"> </w:t>
      </w:r>
      <w:proofErr w:type="spellStart"/>
      <w:r w:rsidR="001607BD" w:rsidRPr="00BA0A44">
        <w:rPr>
          <w:rFonts w:ascii="Trebuchet MS" w:eastAsia="Calibri" w:hAnsi="Trebuchet MS" w:cs="Times New Roman"/>
        </w:rPr>
        <w:t>egalității</w:t>
      </w:r>
      <w:proofErr w:type="spellEnd"/>
      <w:r w:rsidR="001607BD" w:rsidRPr="00BA0A44">
        <w:rPr>
          <w:rFonts w:ascii="Trebuchet MS" w:eastAsia="Calibri" w:hAnsi="Trebuchet MS" w:cs="Times New Roman"/>
        </w:rPr>
        <w:t xml:space="preserve"> de </w:t>
      </w:r>
      <w:proofErr w:type="spellStart"/>
      <w:r w:rsidR="001607BD" w:rsidRPr="00BA0A44">
        <w:rPr>
          <w:rFonts w:ascii="Trebuchet MS" w:eastAsia="Calibri" w:hAnsi="Trebuchet MS" w:cs="Times New Roman"/>
        </w:rPr>
        <w:t>șanse</w:t>
      </w:r>
      <w:proofErr w:type="spellEnd"/>
      <w:r w:rsidRPr="00BA0A44">
        <w:rPr>
          <w:rFonts w:ascii="Trebuchet MS" w:eastAsia="Calibri" w:hAnsi="Trebuchet MS" w:cs="Times New Roman"/>
        </w:rPr>
        <w:t>.</w:t>
      </w:r>
      <w:r w:rsidR="00BF1334" w:rsidRPr="00BA0A44">
        <w:rPr>
          <w:rFonts w:ascii="Trebuchet MS" w:eastAsia="Calibri" w:hAnsi="Trebuchet MS" w:cs="Times New Roman"/>
        </w:rPr>
        <w:t xml:space="preserve"> </w:t>
      </w:r>
      <w:r w:rsidR="00BF1334" w:rsidRPr="00BA0A44">
        <w:rPr>
          <w:rFonts w:ascii="Trebuchet MS" w:eastAsia="Calibri" w:hAnsi="Trebuchet MS" w:cs="Times New Roman"/>
          <w:lang w:val="ro-RO"/>
        </w:rPr>
        <w:t>Pentru fiecare angajat al GAL-ului se va întocmi o fişă a postului, în care vor fi cuprinse toate activităţile la care participă şi atribuţiile lor în cadrul acestor activităţi.</w:t>
      </w:r>
    </w:p>
    <w:p w14:paraId="271A1E55" w14:textId="77777777" w:rsidR="001607BD" w:rsidRPr="00BA0A44" w:rsidRDefault="001607BD"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Externalizarea</w:t>
      </w:r>
      <w:proofErr w:type="spellEnd"/>
      <w:r w:rsidRPr="00BA0A44">
        <w:rPr>
          <w:rFonts w:ascii="Trebuchet MS" w:eastAsia="Calibri" w:hAnsi="Trebuchet MS" w:cs="Times New Roman"/>
        </w:rPr>
        <w:t xml:space="preserve"> se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face cu </w:t>
      </w:r>
      <w:proofErr w:type="spellStart"/>
      <w:r w:rsidRPr="00BA0A44">
        <w:rPr>
          <w:rFonts w:ascii="Trebuchet MS" w:eastAsia="Calibri" w:hAnsi="Trebuchet MS" w:cs="Times New Roman"/>
        </w:rPr>
        <w:t>respectarea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vigoare</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în</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baza</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unui</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caiet</w:t>
      </w:r>
      <w:proofErr w:type="spellEnd"/>
      <w:r w:rsidR="00BF1334" w:rsidRPr="00BA0A44">
        <w:rPr>
          <w:rFonts w:ascii="Trebuchet MS" w:eastAsia="Calibri" w:hAnsi="Trebuchet MS" w:cs="Times New Roman"/>
        </w:rPr>
        <w:t xml:space="preserve"> de </w:t>
      </w:r>
      <w:proofErr w:type="spellStart"/>
      <w:r w:rsidR="00BF1334" w:rsidRPr="00BA0A44">
        <w:rPr>
          <w:rFonts w:ascii="Trebuchet MS" w:eastAsia="Calibri" w:hAnsi="Trebuchet MS" w:cs="Times New Roman"/>
        </w:rPr>
        <w:t>sarcini</w:t>
      </w:r>
      <w:proofErr w:type="spellEnd"/>
      <w:r w:rsidR="00BF1334" w:rsidRPr="00BA0A44">
        <w:rPr>
          <w:rFonts w:ascii="Trebuchet MS" w:eastAsia="Calibri" w:hAnsi="Trebuchet MS" w:cs="Times New Roman"/>
        </w:rPr>
        <w:t xml:space="preserve"> care </w:t>
      </w:r>
      <w:proofErr w:type="spellStart"/>
      <w:r w:rsidR="00BF1334" w:rsidRPr="00BA0A44">
        <w:rPr>
          <w:rFonts w:ascii="Trebuchet MS" w:eastAsia="Calibri" w:hAnsi="Trebuchet MS" w:cs="Times New Roman"/>
        </w:rPr>
        <w:t>va</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cuprinde</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atribuțiile</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responsabilului</w:t>
      </w:r>
      <w:proofErr w:type="spellEnd"/>
      <w:r w:rsidR="00BF1334" w:rsidRPr="00BA0A44">
        <w:rPr>
          <w:rFonts w:ascii="Trebuchet MS" w:eastAsia="Calibri" w:hAnsi="Trebuchet MS" w:cs="Times New Roman"/>
        </w:rPr>
        <w:t xml:space="preserve"> </w:t>
      </w:r>
      <w:proofErr w:type="spellStart"/>
      <w:r w:rsidR="00BF1334" w:rsidRPr="00BA0A44">
        <w:rPr>
          <w:rFonts w:ascii="Trebuchet MS" w:eastAsia="Calibri" w:hAnsi="Trebuchet MS" w:cs="Times New Roman"/>
        </w:rPr>
        <w:t>financiar-contabil</w:t>
      </w:r>
      <w:proofErr w:type="spellEnd"/>
      <w:r w:rsidRPr="00BA0A44">
        <w:rPr>
          <w:rFonts w:ascii="Trebuchet MS" w:eastAsia="Calibri" w:hAnsi="Trebuchet MS" w:cs="Times New Roman"/>
        </w:rPr>
        <w:t>.</w:t>
      </w:r>
    </w:p>
    <w:p w14:paraId="300A7424" w14:textId="77777777" w:rsidR="00EB04BA" w:rsidRPr="00BA0A44" w:rsidRDefault="00EB04BA" w:rsidP="002F1893">
      <w:pPr>
        <w:widowControl/>
        <w:spacing w:after="160"/>
        <w:jc w:val="both"/>
        <w:rPr>
          <w:rFonts w:ascii="Trebuchet MS" w:eastAsia="Calibri" w:hAnsi="Trebuchet MS" w:cs="Times New Roman"/>
        </w:rPr>
      </w:pPr>
    </w:p>
    <w:p w14:paraId="1C164F53" w14:textId="77777777" w:rsidR="007565D7" w:rsidRPr="00BA0A44" w:rsidRDefault="008D32A4" w:rsidP="002F1893">
      <w:pPr>
        <w:widowControl/>
        <w:spacing w:after="160"/>
        <w:jc w:val="center"/>
        <w:rPr>
          <w:rFonts w:ascii="Trebuchet MS" w:eastAsia="Calibri" w:hAnsi="Trebuchet MS" w:cs="Times New Roman"/>
          <w:b/>
        </w:rPr>
      </w:pPr>
      <w:proofErr w:type="spellStart"/>
      <w:r w:rsidRPr="00BA0A44">
        <w:rPr>
          <w:rFonts w:ascii="Trebuchet MS" w:eastAsia="Calibri" w:hAnsi="Trebuchet MS" w:cs="Times New Roman"/>
          <w:b/>
        </w:rPr>
        <w:t>Organigrama</w:t>
      </w:r>
      <w:proofErr w:type="spellEnd"/>
      <w:r w:rsidRPr="00BA0A44">
        <w:rPr>
          <w:rFonts w:ascii="Trebuchet MS" w:eastAsia="Calibri" w:hAnsi="Trebuchet MS" w:cs="Times New Roman"/>
          <w:b/>
        </w:rPr>
        <w:t xml:space="preserve"> GAL ARIEȘUL MARE</w:t>
      </w:r>
    </w:p>
    <w:p w14:paraId="1EEDF4DD" w14:textId="77777777" w:rsidR="007565D7" w:rsidRPr="00BA0A44" w:rsidRDefault="007A03CD" w:rsidP="002F1893">
      <w:pPr>
        <w:widowControl/>
        <w:spacing w:after="160"/>
        <w:jc w:val="both"/>
        <w:rPr>
          <w:rFonts w:ascii="Trebuchet MS" w:eastAsia="Calibri" w:hAnsi="Trebuchet MS" w:cs="Times New Roman"/>
        </w:rPr>
      </w:pPr>
      <w:r w:rsidRPr="00BA0A44">
        <w:rPr>
          <w:rFonts w:ascii="Trebuchet MS" w:eastAsia="Calibri" w:hAnsi="Trebuchet MS" w:cs="Times New Roman"/>
          <w:noProof/>
          <w:lang w:val="ro-RO" w:eastAsia="ro-RO"/>
        </w:rPr>
        <mc:AlternateContent>
          <mc:Choice Requires="wps">
            <w:drawing>
              <wp:anchor distT="0" distB="0" distL="114300" distR="114300" simplePos="0" relativeHeight="251656704" behindDoc="0" locked="0" layoutInCell="1" allowOverlap="1" wp14:anchorId="74E3FE80" wp14:editId="69A776F3">
                <wp:simplePos x="0" y="0"/>
                <wp:positionH relativeFrom="column">
                  <wp:posOffset>3814445</wp:posOffset>
                </wp:positionH>
                <wp:positionV relativeFrom="paragraph">
                  <wp:posOffset>274320</wp:posOffset>
                </wp:positionV>
                <wp:extent cx="1466850" cy="9525"/>
                <wp:effectExtent l="0" t="0" r="19050" b="28575"/>
                <wp:wrapNone/>
                <wp:docPr id="6"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F079B6" id="Conector drept 1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5pt,21.6pt" to="415.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" strokecolor="#5b9bd5" strokeweight=".5pt">
                <v:stroke joinstyle="miter"/>
                <o:lock v:ext="edit" shapetype="f"/>
              </v:line>
            </w:pict>
          </mc:Fallback>
        </mc:AlternateContent>
      </w:r>
      <w:r w:rsidRPr="00BA0A44">
        <w:rPr>
          <w:rFonts w:ascii="Trebuchet MS" w:hAnsi="Trebuchet MS"/>
          <w:noProof/>
          <w:lang w:val="ro-RO" w:eastAsia="ro-RO"/>
        </w:rPr>
        <mc:AlternateContent>
          <mc:Choice Requires="wps">
            <w:drawing>
              <wp:anchor distT="0" distB="0" distL="114299" distR="114299" simplePos="0" relativeHeight="251657728" behindDoc="0" locked="0" layoutInCell="1" allowOverlap="1" wp14:anchorId="588B2B42" wp14:editId="6E075ACA">
                <wp:simplePos x="0" y="0"/>
                <wp:positionH relativeFrom="column">
                  <wp:posOffset>5281294</wp:posOffset>
                </wp:positionH>
                <wp:positionV relativeFrom="paragraph">
                  <wp:posOffset>274320</wp:posOffset>
                </wp:positionV>
                <wp:extent cx="0" cy="276225"/>
                <wp:effectExtent l="76200" t="0" r="76200" b="47625"/>
                <wp:wrapNone/>
                <wp:docPr id="5" name="Conector drept cu săgeată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9CF86B4" id="_x0000_t32" coordsize="21600,21600" o:spt="32" o:oned="t" path="m,l21600,21600e" filled="f">
                <v:path arrowok="t" fillok="f" o:connecttype="none"/>
                <o:lock v:ext="edit" shapetype="t"/>
              </v:shapetype>
              <v:shape id="Conector drept cu săgeată 20" o:spid="_x0000_s1026" type="#_x0000_t32" style="position:absolute;margin-left:415.85pt;margin-top:21.6pt;width:0;height:21.7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" strokecolor="#5b9bd5" strokeweight=".5pt">
                <v:stroke endarrow="block" joinstyle="miter"/>
                <o:lock v:ext="edit" shapetype="f"/>
              </v:shape>
            </w:pict>
          </mc:Fallback>
        </mc:AlternateContent>
      </w:r>
      <w:r w:rsidRPr="00BA0A44">
        <w:rPr>
          <w:rFonts w:ascii="Trebuchet MS" w:hAnsi="Trebuchet MS"/>
          <w:noProof/>
          <w:lang w:val="ro-RO" w:eastAsia="ro-RO"/>
        </w:rPr>
        <mc:AlternateContent>
          <mc:Choice Requires="wps">
            <w:drawing>
              <wp:anchor distT="0" distB="0" distL="114300" distR="114300" simplePos="0" relativeHeight="251658752" behindDoc="0" locked="0" layoutInCell="1" allowOverlap="1" wp14:anchorId="2B32F317" wp14:editId="5CA48EFF">
                <wp:simplePos x="0" y="0"/>
                <wp:positionH relativeFrom="column">
                  <wp:posOffset>2190750</wp:posOffset>
                </wp:positionH>
                <wp:positionV relativeFrom="paragraph">
                  <wp:posOffset>5080</wp:posOffset>
                </wp:positionV>
                <wp:extent cx="1623695" cy="762000"/>
                <wp:effectExtent l="0" t="0" r="14605" b="19050"/>
                <wp:wrapNone/>
                <wp:docPr id="9" name="Dreptunghi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695" cy="762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0CFB61F4" w14:textId="77777777" w:rsidR="00753E5A" w:rsidRDefault="00753E5A" w:rsidP="007565D7">
                            <w:pPr>
                              <w:jc w:val="center"/>
                              <w:rPr>
                                <w:rFonts w:ascii="Trebuchet MS" w:hAnsi="Trebuchet MS"/>
                                <w:b/>
                                <w:color w:val="000000" w:themeColor="text1"/>
                                <w:lang w:val="ro-RO"/>
                              </w:rPr>
                            </w:pPr>
                            <w:r>
                              <w:rPr>
                                <w:rFonts w:ascii="Trebuchet MS" w:hAnsi="Trebuchet MS"/>
                                <w:b/>
                                <w:color w:val="000000" w:themeColor="text1"/>
                                <w:lang w:val="ro-RO"/>
                              </w:rPr>
                              <w:t>MANAGER GAL</w:t>
                            </w:r>
                          </w:p>
                          <w:p w14:paraId="22E9738E"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Pr>
                                <w:rFonts w:ascii="Trebuchet MS" w:hAnsi="Trebuchet MS"/>
                                <w:b/>
                                <w:color w:val="000000" w:themeColor="text1"/>
                                <w:lang w:val="ro-RO"/>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32F317" id="Dreptunghi 9" o:spid="_x0000_s1026" style="position:absolute;left:0;text-align:left;margin-left:172.5pt;margin-top:.4pt;width:127.8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" fillcolor="#5b9bd5" strokecolor="#41719c" strokeweight="1pt">
                <v:path arrowok="t"/>
                <v:textbox>
                  <w:txbxContent>
                    <w:p w14:paraId="0CFB61F4" w14:textId="77777777" w:rsidR="00753E5A" w:rsidRDefault="00753E5A" w:rsidP="007565D7">
                      <w:pPr>
                        <w:jc w:val="center"/>
                        <w:rPr>
                          <w:rFonts w:ascii="Trebuchet MS" w:hAnsi="Trebuchet MS"/>
                          <w:b/>
                          <w:color w:val="000000" w:themeColor="text1"/>
                          <w:lang w:val="ro-RO"/>
                        </w:rPr>
                      </w:pPr>
                      <w:r>
                        <w:rPr>
                          <w:rFonts w:ascii="Trebuchet MS" w:hAnsi="Trebuchet MS"/>
                          <w:b/>
                          <w:color w:val="000000" w:themeColor="text1"/>
                          <w:lang w:val="ro-RO"/>
                        </w:rPr>
                        <w:t>MANAGER GAL</w:t>
                      </w:r>
                    </w:p>
                    <w:p w14:paraId="22E9738E"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Pr>
                          <w:rFonts w:ascii="Trebuchet MS" w:hAnsi="Trebuchet MS"/>
                          <w:b/>
                          <w:color w:val="000000" w:themeColor="text1"/>
                          <w:lang w:val="ro-RO"/>
                        </w:rPr>
                        <w:t>1</w:t>
                      </w:r>
                    </w:p>
                  </w:txbxContent>
                </v:textbox>
              </v:rect>
            </w:pict>
          </mc:Fallback>
        </mc:AlternateContent>
      </w:r>
    </w:p>
    <w:p w14:paraId="29D78BFB" w14:textId="77777777" w:rsidR="007565D7" w:rsidRPr="00BA0A44" w:rsidRDefault="007565D7" w:rsidP="002F1893">
      <w:pPr>
        <w:widowControl/>
        <w:spacing w:after="160"/>
        <w:jc w:val="both"/>
        <w:rPr>
          <w:rFonts w:ascii="Trebuchet MS" w:eastAsia="Calibri" w:hAnsi="Trebuchet MS" w:cs="Times New Roman"/>
        </w:rPr>
      </w:pPr>
    </w:p>
    <w:p w14:paraId="4D21D52B" w14:textId="77777777" w:rsidR="007565D7"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300" distR="114300" simplePos="0" relativeHeight="251659776" behindDoc="0" locked="0" layoutInCell="1" allowOverlap="1" wp14:anchorId="300EBE14" wp14:editId="409EDF41">
                <wp:simplePos x="0" y="0"/>
                <wp:positionH relativeFrom="column">
                  <wp:posOffset>4438650</wp:posOffset>
                </wp:positionH>
                <wp:positionV relativeFrom="paragraph">
                  <wp:posOffset>22225</wp:posOffset>
                </wp:positionV>
                <wp:extent cx="1553845" cy="988695"/>
                <wp:effectExtent l="9525" t="12700" r="8255" b="8255"/>
                <wp:wrapNone/>
                <wp:docPr id="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988695"/>
                        </a:xfrm>
                        <a:prstGeom prst="rect">
                          <a:avLst/>
                        </a:prstGeom>
                        <a:solidFill>
                          <a:srgbClr val="FFFFFF"/>
                        </a:solidFill>
                        <a:ln w="9525">
                          <a:solidFill>
                            <a:srgbClr val="000000"/>
                          </a:solidFill>
                          <a:miter lim="800000"/>
                          <a:headEnd/>
                          <a:tailEnd/>
                        </a:ln>
                      </wps:spPr>
                      <wps:txbx>
                        <w:txbxContent>
                          <w:p w14:paraId="17173539" w14:textId="77777777" w:rsidR="00753E5A" w:rsidRDefault="00753E5A">
                            <w:r>
                              <w:rPr>
                                <w:noProof/>
                                <w:lang w:val="ro-RO" w:eastAsia="ro-RO"/>
                              </w:rPr>
                              <w:drawing>
                                <wp:inline distT="0" distB="0" distL="0" distR="0" wp14:anchorId="0F19C2B5" wp14:editId="6A4F48F5">
                                  <wp:extent cx="1405053" cy="8549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9797" cy="85781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EBE14" id="_x0000_t202" coordsize="21600,21600" o:spt="202" path="m,l,21600r21600,l21600,xe">
                <v:stroke joinstyle="miter"/>
                <v:path gradientshapeok="t" o:connecttype="rect"/>
              </v:shapetype>
              <v:shape id="Text Box 331" o:spid="_x0000_s1027" type="#_x0000_t202" style="position:absolute;left:0;text-align:left;margin-left:349.5pt;margin-top:1.75pt;width:122.35pt;height:7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">
                <v:textbox>
                  <w:txbxContent>
                    <w:p w14:paraId="17173539" w14:textId="77777777" w:rsidR="00753E5A" w:rsidRDefault="00753E5A">
                      <w:r>
                        <w:rPr>
                          <w:noProof/>
                          <w:lang w:val="ro-RO" w:eastAsia="ro-RO"/>
                        </w:rPr>
                        <w:drawing>
                          <wp:inline distT="0" distB="0" distL="0" distR="0" wp14:anchorId="0F19C2B5" wp14:editId="6A4F48F5">
                            <wp:extent cx="1405053" cy="85492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97" cy="857814"/>
                                    </a:xfrm>
                                    <a:prstGeom prst="rect">
                                      <a:avLst/>
                                    </a:prstGeom>
                                    <a:noFill/>
                                    <a:ln>
                                      <a:noFill/>
                                    </a:ln>
                                  </pic:spPr>
                                </pic:pic>
                              </a:graphicData>
                            </a:graphic>
                          </wp:inline>
                        </w:drawing>
                      </w:r>
                    </w:p>
                  </w:txbxContent>
                </v:textbox>
              </v:shape>
            </w:pict>
          </mc:Fallback>
        </mc:AlternateContent>
      </w:r>
    </w:p>
    <w:p w14:paraId="25FB9E90" w14:textId="77777777" w:rsidR="007565D7"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299" distR="114299" simplePos="0" relativeHeight="251660800" behindDoc="0" locked="0" layoutInCell="1" allowOverlap="1" wp14:anchorId="29E7A039" wp14:editId="35FA7BDB">
                <wp:simplePos x="0" y="0"/>
                <wp:positionH relativeFrom="column">
                  <wp:posOffset>3004184</wp:posOffset>
                </wp:positionH>
                <wp:positionV relativeFrom="paragraph">
                  <wp:posOffset>158115</wp:posOffset>
                </wp:positionV>
                <wp:extent cx="0" cy="523875"/>
                <wp:effectExtent l="0" t="0" r="19050" b="9525"/>
                <wp:wrapNone/>
                <wp:docPr id="16" name="Conector drep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5238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3F699F" id="Conector drept 16" o:spid="_x0000_s1026" style="position:absolute;flip:x;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36.55pt,12.45pt" to="236.5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" strokecolor="#5b9bd5" strokeweight=".5pt">
                <v:stroke joinstyle="miter"/>
                <o:lock v:ext="edit" shapetype="f"/>
              </v:line>
            </w:pict>
          </mc:Fallback>
        </mc:AlternateContent>
      </w:r>
    </w:p>
    <w:p w14:paraId="40FEC47E" w14:textId="77777777" w:rsidR="007565D7" w:rsidRPr="00BA0A44" w:rsidRDefault="007565D7" w:rsidP="002F1893">
      <w:pPr>
        <w:widowControl/>
        <w:spacing w:after="160"/>
        <w:jc w:val="both"/>
        <w:rPr>
          <w:rFonts w:ascii="Trebuchet MS" w:eastAsia="Calibri" w:hAnsi="Trebuchet MS" w:cs="Times New Roman"/>
        </w:rPr>
      </w:pPr>
    </w:p>
    <w:p w14:paraId="08C4E8DF" w14:textId="77777777" w:rsidR="008D32A4"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300" distR="114300" simplePos="0" relativeHeight="251661824" behindDoc="0" locked="0" layoutInCell="1" allowOverlap="1" wp14:anchorId="656E4F88" wp14:editId="53EDFF7A">
                <wp:simplePos x="0" y="0"/>
                <wp:positionH relativeFrom="column">
                  <wp:posOffset>3921760</wp:posOffset>
                </wp:positionH>
                <wp:positionV relativeFrom="paragraph">
                  <wp:posOffset>278765</wp:posOffset>
                </wp:positionV>
                <wp:extent cx="1466850" cy="9525"/>
                <wp:effectExtent l="0" t="0" r="19050" b="28575"/>
                <wp:wrapNone/>
                <wp:docPr id="3"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C9CEFC" id="Conector drept 1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8pt,21.95pt" to="424.3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" strokecolor="#5b9bd5" strokeweight=".5pt">
                <v:stroke joinstyle="miter"/>
                <o:lock v:ext="edit" shapetype="f"/>
              </v:line>
            </w:pict>
          </mc:Fallback>
        </mc:AlternateContent>
      </w:r>
      <w:r w:rsidRPr="00BA0A44">
        <w:rPr>
          <w:rFonts w:ascii="Trebuchet MS" w:hAnsi="Trebuchet MS"/>
          <w:noProof/>
          <w:lang w:val="ro-RO" w:eastAsia="ro-RO"/>
        </w:rPr>
        <mc:AlternateContent>
          <mc:Choice Requires="wps">
            <w:drawing>
              <wp:anchor distT="0" distB="0" distL="114300" distR="114300" simplePos="0" relativeHeight="251662848" behindDoc="0" locked="0" layoutInCell="1" allowOverlap="1" wp14:anchorId="6C6EDAD0" wp14:editId="73CD4230">
                <wp:simplePos x="0" y="0"/>
                <wp:positionH relativeFrom="column">
                  <wp:posOffset>2454910</wp:posOffset>
                </wp:positionH>
                <wp:positionV relativeFrom="paragraph">
                  <wp:posOffset>297815</wp:posOffset>
                </wp:positionV>
                <wp:extent cx="1466850" cy="9525"/>
                <wp:effectExtent l="0" t="0" r="19050" b="28575"/>
                <wp:wrapNone/>
                <wp:docPr id="2"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E200CD" id="Conector drept 1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23.45pt" to="308.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" strokecolor="#5b9bd5" strokeweight=".5pt">
                <v:stroke joinstyle="miter"/>
                <o:lock v:ext="edit" shapetype="f"/>
              </v:line>
            </w:pict>
          </mc:Fallback>
        </mc:AlternateContent>
      </w:r>
    </w:p>
    <w:p w14:paraId="0526775A" w14:textId="77777777" w:rsidR="008D32A4"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299" distR="114299" simplePos="0" relativeHeight="251663872" behindDoc="0" locked="0" layoutInCell="1" allowOverlap="1" wp14:anchorId="2471298B" wp14:editId="245387F3">
                <wp:simplePos x="0" y="0"/>
                <wp:positionH relativeFrom="column">
                  <wp:posOffset>5388609</wp:posOffset>
                </wp:positionH>
                <wp:positionV relativeFrom="paragraph">
                  <wp:posOffset>0</wp:posOffset>
                </wp:positionV>
                <wp:extent cx="0" cy="276225"/>
                <wp:effectExtent l="76200" t="0" r="76200" b="47625"/>
                <wp:wrapNone/>
                <wp:docPr id="1" name="Conector drept cu săgeată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B15FFFC" id="Conector drept cu săgeată 20" o:spid="_x0000_s1026" type="#_x0000_t32" style="position:absolute;margin-left:424.3pt;margin-top:0;width:0;height:21.7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" strokecolor="#5b9bd5" strokeweight=".5pt">
                <v:stroke endarrow="block" joinstyle="miter"/>
                <o:lock v:ext="edit" shapetype="f"/>
              </v:shape>
            </w:pict>
          </mc:Fallback>
        </mc:AlternateContent>
      </w:r>
      <w:r w:rsidRPr="00BA0A44">
        <w:rPr>
          <w:rFonts w:ascii="Trebuchet MS" w:hAnsi="Trebuchet MS"/>
          <w:noProof/>
          <w:lang w:val="ro-RO" w:eastAsia="ro-RO"/>
        </w:rPr>
        <mc:AlternateContent>
          <mc:Choice Requires="wps">
            <w:drawing>
              <wp:anchor distT="0" distB="0" distL="114299" distR="114299" simplePos="0" relativeHeight="251664896" behindDoc="0" locked="0" layoutInCell="1" allowOverlap="1" wp14:anchorId="33932F93" wp14:editId="3094DA05">
                <wp:simplePos x="0" y="0"/>
                <wp:positionH relativeFrom="margin">
                  <wp:posOffset>988059</wp:posOffset>
                </wp:positionH>
                <wp:positionV relativeFrom="paragraph">
                  <wp:posOffset>38100</wp:posOffset>
                </wp:positionV>
                <wp:extent cx="0" cy="276225"/>
                <wp:effectExtent l="76200" t="0" r="76200" b="47625"/>
                <wp:wrapNone/>
                <wp:docPr id="21" name="Conector drept cu săgeată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39703" id="Conector drept cu săgeată 21" o:spid="_x0000_s1026" type="#_x0000_t32" style="position:absolute;margin-left:77.8pt;margin-top:3pt;width:0;height:21.75pt;z-index:25166489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" strokecolor="#5b9bd5" strokeweight=".5pt">
                <v:stroke endarrow="block" joinstyle="miter"/>
                <o:lock v:ext="edit" shapetype="f"/>
                <w10:wrap anchorx="margin"/>
              </v:shape>
            </w:pict>
          </mc:Fallback>
        </mc:AlternateContent>
      </w:r>
      <w:r w:rsidRPr="00BA0A44">
        <w:rPr>
          <w:rFonts w:ascii="Trebuchet MS" w:hAnsi="Trebuchet MS"/>
          <w:noProof/>
          <w:lang w:val="ro-RO" w:eastAsia="ro-RO"/>
        </w:rPr>
        <mc:AlternateContent>
          <mc:Choice Requires="wps">
            <w:drawing>
              <wp:anchor distT="0" distB="0" distL="114300" distR="114300" simplePos="0" relativeHeight="251665920" behindDoc="0" locked="0" layoutInCell="1" allowOverlap="1" wp14:anchorId="597CAD75" wp14:editId="1F1751D3">
                <wp:simplePos x="0" y="0"/>
                <wp:positionH relativeFrom="column">
                  <wp:posOffset>988060</wp:posOffset>
                </wp:positionH>
                <wp:positionV relativeFrom="paragraph">
                  <wp:posOffset>0</wp:posOffset>
                </wp:positionV>
                <wp:extent cx="1466850" cy="9525"/>
                <wp:effectExtent l="0" t="0" r="19050" b="28575"/>
                <wp:wrapNone/>
                <wp:docPr id="19" name="Conector drep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7CDDFA" id="Conector drept 19"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0" to="193.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" strokecolor="#5b9bd5" strokeweight=".5pt">
                <v:stroke joinstyle="miter"/>
                <o:lock v:ext="edit" shapetype="f"/>
              </v:line>
            </w:pict>
          </mc:Fallback>
        </mc:AlternateContent>
      </w:r>
      <w:r w:rsidRPr="00BA0A44">
        <w:rPr>
          <w:rFonts w:ascii="Trebuchet MS" w:eastAsia="Calibri" w:hAnsi="Trebuchet MS" w:cs="Times New Roman"/>
          <w:noProof/>
          <w:lang w:val="ro-RO" w:eastAsia="ro-RO"/>
        </w:rPr>
        <mc:AlternateContent>
          <mc:Choice Requires="wps">
            <w:drawing>
              <wp:anchor distT="0" distB="0" distL="114299" distR="114299" simplePos="0" relativeHeight="251666944" behindDoc="0" locked="0" layoutInCell="1" allowOverlap="1" wp14:anchorId="5CAAC9D7" wp14:editId="1F0E342B">
                <wp:simplePos x="0" y="0"/>
                <wp:positionH relativeFrom="column">
                  <wp:posOffset>3004184</wp:posOffset>
                </wp:positionH>
                <wp:positionV relativeFrom="paragraph">
                  <wp:posOffset>38100</wp:posOffset>
                </wp:positionV>
                <wp:extent cx="0" cy="276225"/>
                <wp:effectExtent l="76200" t="0" r="76200" b="47625"/>
                <wp:wrapNone/>
                <wp:docPr id="20" name="Conector drept cu săgeată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1AF328" id="Conector drept cu săgeată 20" o:spid="_x0000_s1026" type="#_x0000_t32" style="position:absolute;margin-left:236.55pt;margin-top:3pt;width:0;height:21.75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" strokecolor="#5b9bd5" strokeweight=".5pt">
                <v:stroke endarrow="block" joinstyle="miter"/>
                <o:lock v:ext="edit" shapetype="f"/>
              </v:shape>
            </w:pict>
          </mc:Fallback>
        </mc:AlternateContent>
      </w:r>
    </w:p>
    <w:p w14:paraId="2FBD5DFC" w14:textId="77777777" w:rsidR="007565D7" w:rsidRPr="00BA0A44" w:rsidRDefault="007A03CD" w:rsidP="002F1893">
      <w:pPr>
        <w:widowControl/>
        <w:spacing w:after="160"/>
        <w:jc w:val="both"/>
        <w:rPr>
          <w:rFonts w:ascii="Trebuchet MS" w:eastAsia="Calibri" w:hAnsi="Trebuchet MS" w:cs="Times New Roman"/>
        </w:rPr>
      </w:pPr>
      <w:r w:rsidRPr="00BA0A44">
        <w:rPr>
          <w:rFonts w:ascii="Trebuchet MS" w:hAnsi="Trebuchet MS"/>
          <w:noProof/>
          <w:lang w:val="ro-RO" w:eastAsia="ro-RO"/>
        </w:rPr>
        <mc:AlternateContent>
          <mc:Choice Requires="wps">
            <w:drawing>
              <wp:anchor distT="0" distB="0" distL="114300" distR="114300" simplePos="0" relativeHeight="251667968" behindDoc="0" locked="0" layoutInCell="1" allowOverlap="1" wp14:anchorId="7EF42125" wp14:editId="76A88C3D">
                <wp:simplePos x="0" y="0"/>
                <wp:positionH relativeFrom="column">
                  <wp:posOffset>4438650</wp:posOffset>
                </wp:positionH>
                <wp:positionV relativeFrom="paragraph">
                  <wp:posOffset>173990</wp:posOffset>
                </wp:positionV>
                <wp:extent cx="1796415" cy="952500"/>
                <wp:effectExtent l="0" t="0" r="13335" b="19050"/>
                <wp:wrapNone/>
                <wp:docPr id="14" name="Dreptunghi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952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66F18466" w14:textId="77777777" w:rsidR="00753E5A" w:rsidRPr="008D32A4" w:rsidRDefault="00753E5A" w:rsidP="007565D7">
                            <w:pPr>
                              <w:jc w:val="center"/>
                              <w:rPr>
                                <w:rFonts w:ascii="Trebuchet MS" w:hAnsi="Trebuchet MS"/>
                                <w:b/>
                                <w:sz w:val="20"/>
                                <w:szCs w:val="20"/>
                                <w:lang w:val="ro-RO"/>
                              </w:rPr>
                            </w:pPr>
                            <w:r w:rsidRPr="008D32A4">
                              <w:rPr>
                                <w:rFonts w:ascii="Trebuchet MS" w:hAnsi="Trebuchet MS"/>
                                <w:b/>
                                <w:sz w:val="20"/>
                                <w:szCs w:val="20"/>
                                <w:lang w:val="ro-RO"/>
                              </w:rPr>
                              <w:t>RESPONSABILI  CU VERIFICAREA, EVALUAREA ȘI SELECȚIA PROIECTELOR</w:t>
                            </w:r>
                          </w:p>
                          <w:p w14:paraId="5A7137DC" w14:textId="77777777" w:rsidR="00753E5A" w:rsidRPr="00AC0553" w:rsidRDefault="00753E5A" w:rsidP="008D32A4">
                            <w:pPr>
                              <w:shd w:val="clear" w:color="auto" w:fill="F2DBDB" w:themeFill="accent2" w:themeFillTint="33"/>
                              <w:jc w:val="center"/>
                              <w:rPr>
                                <w:rFonts w:ascii="Trebuchet MS" w:hAnsi="Trebuchet MS"/>
                                <w:b/>
                                <w:lang w:val="ro-RO"/>
                              </w:rPr>
                            </w:pPr>
                            <w:r>
                              <w:rPr>
                                <w:rFonts w:ascii="Trebuchet MS" w:hAnsi="Trebuchet MS"/>
                                <w:b/>
                                <w:lang w:val="ro-RO"/>
                              </w:rPr>
                              <w:t>2</w:t>
                            </w:r>
                          </w:p>
                          <w:p w14:paraId="4478E7F6" w14:textId="77777777" w:rsidR="00753E5A" w:rsidRPr="0075269C" w:rsidRDefault="00753E5A" w:rsidP="007565D7">
                            <w:pPr>
                              <w:jc w:val="center"/>
                              <w:rPr>
                                <w:b/>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F42125" id="Dreptunghi 14" o:spid="_x0000_s1028" style="position:absolute;left:0;text-align:left;margin-left:349.5pt;margin-top:13.7pt;width:141.45pt;height: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" fillcolor="#5b9bd5" strokecolor="#41719c" strokeweight="1pt">
                <v:path arrowok="t"/>
                <v:textbox>
                  <w:txbxContent>
                    <w:p w14:paraId="66F18466" w14:textId="77777777" w:rsidR="00753E5A" w:rsidRPr="008D32A4" w:rsidRDefault="00753E5A" w:rsidP="007565D7">
                      <w:pPr>
                        <w:jc w:val="center"/>
                        <w:rPr>
                          <w:rFonts w:ascii="Trebuchet MS" w:hAnsi="Trebuchet MS"/>
                          <w:b/>
                          <w:sz w:val="20"/>
                          <w:szCs w:val="20"/>
                          <w:lang w:val="ro-RO"/>
                        </w:rPr>
                      </w:pPr>
                      <w:r w:rsidRPr="008D32A4">
                        <w:rPr>
                          <w:rFonts w:ascii="Trebuchet MS" w:hAnsi="Trebuchet MS"/>
                          <w:b/>
                          <w:sz w:val="20"/>
                          <w:szCs w:val="20"/>
                          <w:lang w:val="ro-RO"/>
                        </w:rPr>
                        <w:t>RESPONSABILI  CU VERIFICAREA, EVALUAREA ȘI SELECȚIA PROIECTELOR</w:t>
                      </w:r>
                    </w:p>
                    <w:p w14:paraId="5A7137DC" w14:textId="77777777" w:rsidR="00753E5A" w:rsidRPr="00AC0553" w:rsidRDefault="00753E5A" w:rsidP="008D32A4">
                      <w:pPr>
                        <w:shd w:val="clear" w:color="auto" w:fill="F2DBDB" w:themeFill="accent2" w:themeFillTint="33"/>
                        <w:jc w:val="center"/>
                        <w:rPr>
                          <w:rFonts w:ascii="Trebuchet MS" w:hAnsi="Trebuchet MS"/>
                          <w:b/>
                          <w:lang w:val="ro-RO"/>
                        </w:rPr>
                      </w:pPr>
                      <w:r>
                        <w:rPr>
                          <w:rFonts w:ascii="Trebuchet MS" w:hAnsi="Trebuchet MS"/>
                          <w:b/>
                          <w:lang w:val="ro-RO"/>
                        </w:rPr>
                        <w:t>2</w:t>
                      </w:r>
                    </w:p>
                    <w:p w14:paraId="4478E7F6" w14:textId="77777777" w:rsidR="00753E5A" w:rsidRPr="0075269C" w:rsidRDefault="00753E5A" w:rsidP="007565D7">
                      <w:pPr>
                        <w:jc w:val="center"/>
                        <w:rPr>
                          <w:b/>
                          <w:lang w:val="ro-RO"/>
                        </w:rPr>
                      </w:pPr>
                    </w:p>
                  </w:txbxContent>
                </v:textbox>
              </v:rect>
            </w:pict>
          </mc:Fallback>
        </mc:AlternateContent>
      </w:r>
      <w:r w:rsidRPr="00BA0A44">
        <w:rPr>
          <w:rFonts w:ascii="Trebuchet MS" w:hAnsi="Trebuchet MS"/>
          <w:noProof/>
          <w:lang w:val="ro-RO" w:eastAsia="ro-RO"/>
        </w:rPr>
        <mc:AlternateContent>
          <mc:Choice Requires="wps">
            <w:drawing>
              <wp:anchor distT="0" distB="0" distL="114300" distR="114300" simplePos="0" relativeHeight="251668992" behindDoc="0" locked="0" layoutInCell="1" allowOverlap="1" wp14:anchorId="3B18ED7B" wp14:editId="465B621F">
                <wp:simplePos x="0" y="0"/>
                <wp:positionH relativeFrom="column">
                  <wp:posOffset>2190750</wp:posOffset>
                </wp:positionH>
                <wp:positionV relativeFrom="paragraph">
                  <wp:posOffset>173990</wp:posOffset>
                </wp:positionV>
                <wp:extent cx="1796415" cy="952500"/>
                <wp:effectExtent l="0" t="0" r="13335" b="19050"/>
                <wp:wrapNone/>
                <wp:docPr id="15"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952500"/>
                        </a:xfrm>
                        <a:prstGeom prst="rect">
                          <a:avLst/>
                        </a:prstGeom>
                        <a:solidFill>
                          <a:srgbClr val="5B9BD5"/>
                        </a:solidFill>
                        <a:ln w="12700" cap="flat" cmpd="sng" algn="ctr">
                          <a:solidFill>
                            <a:srgbClr val="5B9BD5">
                              <a:shade val="50000"/>
                            </a:srgbClr>
                          </a:solidFill>
                          <a:prstDash val="solid"/>
                          <a:miter lim="800000"/>
                        </a:ln>
                        <a:effectLst/>
                      </wps:spPr>
                      <wps:txbx>
                        <w:txbxContent>
                          <w:p w14:paraId="3A2E6F4A" w14:textId="77777777" w:rsidR="00753E5A" w:rsidRPr="00AC0553" w:rsidRDefault="00753E5A" w:rsidP="007565D7">
                            <w:pPr>
                              <w:jc w:val="center"/>
                              <w:rPr>
                                <w:rFonts w:ascii="Trebuchet MS" w:hAnsi="Trebuchet MS"/>
                                <w:b/>
                                <w:color w:val="000000" w:themeColor="text1"/>
                                <w:lang w:val="ro-RO"/>
                              </w:rPr>
                            </w:pPr>
                            <w:r w:rsidRPr="00AC0553">
                              <w:rPr>
                                <w:rFonts w:ascii="Trebuchet MS" w:hAnsi="Trebuchet MS"/>
                                <w:b/>
                                <w:color w:val="000000" w:themeColor="text1"/>
                                <w:lang w:val="ro-RO"/>
                              </w:rPr>
                              <w:t>RESPONSABIL CU ACTIVITATILE DE  MONITORIZARE</w:t>
                            </w:r>
                          </w:p>
                          <w:p w14:paraId="22704D04"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sidRPr="00AC0553">
                              <w:rPr>
                                <w:rFonts w:ascii="Trebuchet MS" w:hAnsi="Trebuchet MS"/>
                                <w:b/>
                                <w:color w:val="000000" w:themeColor="text1"/>
                                <w:lang w:val="ro-RO"/>
                              </w:rPr>
                              <w:t>1</w:t>
                            </w:r>
                          </w:p>
                          <w:p w14:paraId="494751D8" w14:textId="77777777" w:rsidR="00753E5A" w:rsidRDefault="00753E5A" w:rsidP="007565D7">
                            <w:pPr>
                              <w:jc w:val="center"/>
                              <w:rPr>
                                <w:lang w:val="ro-RO"/>
                              </w:rPr>
                            </w:pPr>
                            <w:r>
                              <w:rPr>
                                <w:lang w:val="ro-RO"/>
                              </w:rPr>
                              <w:t>2</w:t>
                            </w:r>
                          </w:p>
                          <w:p w14:paraId="501B9892" w14:textId="77777777" w:rsidR="00753E5A" w:rsidRPr="0075269C" w:rsidRDefault="00753E5A" w:rsidP="007565D7">
                            <w:pPr>
                              <w:jc w:val="center"/>
                              <w:rPr>
                                <w:lang w:val="ro-RO"/>
                              </w:rPr>
                            </w:pPr>
                            <w:r>
                              <w:rPr>
                                <w:lang w:val="ro-RO"/>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18ED7B" id="Dreptunghi 13" o:spid="_x0000_s1029" style="position:absolute;left:0;text-align:left;margin-left:172.5pt;margin-top:13.7pt;width:141.45pt;height: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" fillcolor="#5b9bd5" strokecolor="#41719c" strokeweight="1pt">
                <v:path arrowok="t"/>
                <v:textbox>
                  <w:txbxContent>
                    <w:p w14:paraId="3A2E6F4A" w14:textId="77777777" w:rsidR="00753E5A" w:rsidRPr="00AC0553" w:rsidRDefault="00753E5A" w:rsidP="007565D7">
                      <w:pPr>
                        <w:jc w:val="center"/>
                        <w:rPr>
                          <w:rFonts w:ascii="Trebuchet MS" w:hAnsi="Trebuchet MS"/>
                          <w:b/>
                          <w:color w:val="000000" w:themeColor="text1"/>
                          <w:lang w:val="ro-RO"/>
                        </w:rPr>
                      </w:pPr>
                      <w:r w:rsidRPr="00AC0553">
                        <w:rPr>
                          <w:rFonts w:ascii="Trebuchet MS" w:hAnsi="Trebuchet MS"/>
                          <w:b/>
                          <w:color w:val="000000" w:themeColor="text1"/>
                          <w:lang w:val="ro-RO"/>
                        </w:rPr>
                        <w:t>RESPONSABIL CU ACTIVITATILE DE  MONITORIZARE</w:t>
                      </w:r>
                    </w:p>
                    <w:p w14:paraId="22704D04"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sidRPr="00AC0553">
                        <w:rPr>
                          <w:rFonts w:ascii="Trebuchet MS" w:hAnsi="Trebuchet MS"/>
                          <w:b/>
                          <w:color w:val="000000" w:themeColor="text1"/>
                          <w:lang w:val="ro-RO"/>
                        </w:rPr>
                        <w:t>1</w:t>
                      </w:r>
                    </w:p>
                    <w:p w14:paraId="494751D8" w14:textId="77777777" w:rsidR="00753E5A" w:rsidRDefault="00753E5A" w:rsidP="007565D7">
                      <w:pPr>
                        <w:jc w:val="center"/>
                        <w:rPr>
                          <w:lang w:val="ro-RO"/>
                        </w:rPr>
                      </w:pPr>
                      <w:r>
                        <w:rPr>
                          <w:lang w:val="ro-RO"/>
                        </w:rPr>
                        <w:t>2</w:t>
                      </w:r>
                    </w:p>
                    <w:p w14:paraId="501B9892" w14:textId="77777777" w:rsidR="00753E5A" w:rsidRPr="0075269C" w:rsidRDefault="00753E5A" w:rsidP="007565D7">
                      <w:pPr>
                        <w:jc w:val="center"/>
                        <w:rPr>
                          <w:lang w:val="ro-RO"/>
                        </w:rPr>
                      </w:pPr>
                      <w:r>
                        <w:rPr>
                          <w:lang w:val="ro-RO"/>
                        </w:rPr>
                        <w:t>2</w:t>
                      </w:r>
                    </w:p>
                  </w:txbxContent>
                </v:textbox>
              </v:rect>
            </w:pict>
          </mc:Fallback>
        </mc:AlternateContent>
      </w:r>
      <w:r w:rsidRPr="00BA0A44">
        <w:rPr>
          <w:rFonts w:ascii="Trebuchet MS" w:hAnsi="Trebuchet MS"/>
          <w:noProof/>
          <w:lang w:val="ro-RO" w:eastAsia="ro-RO"/>
        </w:rPr>
        <mc:AlternateContent>
          <mc:Choice Requires="wps">
            <w:drawing>
              <wp:anchor distT="0" distB="0" distL="114300" distR="114300" simplePos="0" relativeHeight="251670016" behindDoc="0" locked="0" layoutInCell="1" allowOverlap="1" wp14:anchorId="3AD02251" wp14:editId="5DC15C35">
                <wp:simplePos x="0" y="0"/>
                <wp:positionH relativeFrom="column">
                  <wp:posOffset>104775</wp:posOffset>
                </wp:positionH>
                <wp:positionV relativeFrom="paragraph">
                  <wp:posOffset>173990</wp:posOffset>
                </wp:positionV>
                <wp:extent cx="1796415" cy="942975"/>
                <wp:effectExtent l="0" t="0" r="13335" b="28575"/>
                <wp:wrapNone/>
                <wp:docPr id="12" name="Dreptunghi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6415" cy="942975"/>
                        </a:xfrm>
                        <a:prstGeom prst="rect">
                          <a:avLst/>
                        </a:prstGeom>
                        <a:solidFill>
                          <a:srgbClr val="5B9BD5"/>
                        </a:solidFill>
                        <a:ln w="12700" cap="flat" cmpd="sng" algn="ctr">
                          <a:solidFill>
                            <a:srgbClr val="5B9BD5">
                              <a:shade val="50000"/>
                            </a:srgbClr>
                          </a:solidFill>
                          <a:prstDash val="solid"/>
                          <a:miter lim="800000"/>
                        </a:ln>
                        <a:effectLst/>
                      </wps:spPr>
                      <wps:txbx>
                        <w:txbxContent>
                          <w:p w14:paraId="4AC3597D" w14:textId="77777777" w:rsidR="00753E5A" w:rsidRPr="00AC0553" w:rsidRDefault="00753E5A" w:rsidP="007565D7">
                            <w:pPr>
                              <w:jc w:val="center"/>
                              <w:rPr>
                                <w:rFonts w:ascii="Trebuchet MS" w:hAnsi="Trebuchet MS"/>
                                <w:b/>
                                <w:color w:val="000000" w:themeColor="text1"/>
                                <w:lang w:val="ro-RO"/>
                              </w:rPr>
                            </w:pPr>
                            <w:r w:rsidRPr="00AC0553">
                              <w:rPr>
                                <w:rFonts w:ascii="Trebuchet MS" w:hAnsi="Trebuchet MS"/>
                                <w:b/>
                                <w:color w:val="000000" w:themeColor="text1"/>
                                <w:lang w:val="ro-RO"/>
                              </w:rPr>
                              <w:t>RESPONSABILI  CU ANIMAREA TERITORIULUI</w:t>
                            </w:r>
                          </w:p>
                          <w:p w14:paraId="434CEBAC"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Pr>
                                <w:rFonts w:ascii="Trebuchet MS" w:hAnsi="Trebuchet MS"/>
                                <w:b/>
                                <w:color w:val="000000" w:themeColor="text1"/>
                                <w:lang w:val="ro-RO"/>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AD02251" id="Dreptunghi 12" o:spid="_x0000_s1030" style="position:absolute;left:0;text-align:left;margin-left:8.25pt;margin-top:13.7pt;width:141.45pt;height:7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" fillcolor="#5b9bd5" strokecolor="#41719c" strokeweight="1pt">
                <v:path arrowok="t"/>
                <v:textbox>
                  <w:txbxContent>
                    <w:p w14:paraId="4AC3597D" w14:textId="77777777" w:rsidR="00753E5A" w:rsidRPr="00AC0553" w:rsidRDefault="00753E5A" w:rsidP="007565D7">
                      <w:pPr>
                        <w:jc w:val="center"/>
                        <w:rPr>
                          <w:rFonts w:ascii="Trebuchet MS" w:hAnsi="Trebuchet MS"/>
                          <w:b/>
                          <w:color w:val="000000" w:themeColor="text1"/>
                          <w:lang w:val="ro-RO"/>
                        </w:rPr>
                      </w:pPr>
                      <w:r w:rsidRPr="00AC0553">
                        <w:rPr>
                          <w:rFonts w:ascii="Trebuchet MS" w:hAnsi="Trebuchet MS"/>
                          <w:b/>
                          <w:color w:val="000000" w:themeColor="text1"/>
                          <w:lang w:val="ro-RO"/>
                        </w:rPr>
                        <w:t>RESPONSABILI  CU ANIMAREA TERITORIULUI</w:t>
                      </w:r>
                    </w:p>
                    <w:p w14:paraId="434CEBAC" w14:textId="77777777" w:rsidR="00753E5A" w:rsidRPr="00AC0553" w:rsidRDefault="00753E5A" w:rsidP="008D32A4">
                      <w:pPr>
                        <w:shd w:val="clear" w:color="auto" w:fill="F2DBDB" w:themeFill="accent2" w:themeFillTint="33"/>
                        <w:jc w:val="center"/>
                        <w:rPr>
                          <w:rFonts w:ascii="Trebuchet MS" w:hAnsi="Trebuchet MS"/>
                          <w:b/>
                          <w:color w:val="000000" w:themeColor="text1"/>
                          <w:lang w:val="ro-RO"/>
                        </w:rPr>
                      </w:pPr>
                      <w:r>
                        <w:rPr>
                          <w:rFonts w:ascii="Trebuchet MS" w:hAnsi="Trebuchet MS"/>
                          <w:b/>
                          <w:color w:val="000000" w:themeColor="text1"/>
                          <w:lang w:val="ro-RO"/>
                        </w:rPr>
                        <w:t>4</w:t>
                      </w:r>
                    </w:p>
                  </w:txbxContent>
                </v:textbox>
              </v:rect>
            </w:pict>
          </mc:Fallback>
        </mc:AlternateContent>
      </w:r>
    </w:p>
    <w:p w14:paraId="0ECB5F6C" w14:textId="77777777" w:rsidR="007565D7" w:rsidRPr="00BA0A44" w:rsidRDefault="007565D7" w:rsidP="002F1893">
      <w:pPr>
        <w:widowControl/>
        <w:spacing w:after="160"/>
        <w:jc w:val="both"/>
        <w:rPr>
          <w:rFonts w:ascii="Trebuchet MS" w:eastAsia="Calibri" w:hAnsi="Trebuchet MS" w:cs="Times New Roman"/>
        </w:rPr>
      </w:pPr>
    </w:p>
    <w:p w14:paraId="2B1861AA" w14:textId="77777777" w:rsidR="007565D7" w:rsidRPr="00BA0A44" w:rsidRDefault="007565D7" w:rsidP="002F1893">
      <w:pPr>
        <w:widowControl/>
        <w:spacing w:after="160"/>
        <w:jc w:val="both"/>
        <w:rPr>
          <w:rFonts w:ascii="Trebuchet MS" w:eastAsia="Calibri" w:hAnsi="Trebuchet MS" w:cs="Times New Roman"/>
        </w:rPr>
      </w:pPr>
    </w:p>
    <w:p w14:paraId="61678FC5" w14:textId="77777777" w:rsidR="004F5D85" w:rsidRPr="00BA0A44" w:rsidRDefault="007565D7" w:rsidP="002F1893">
      <w:pPr>
        <w:widowControl/>
        <w:spacing w:after="160"/>
        <w:jc w:val="both"/>
        <w:rPr>
          <w:rFonts w:ascii="Trebuchet MS" w:eastAsia="Calibri" w:hAnsi="Trebuchet MS" w:cs="Times New Roman"/>
        </w:rPr>
      </w:pP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r w:rsidRPr="00BA0A44">
        <w:rPr>
          <w:rFonts w:ascii="Trebuchet MS" w:eastAsia="Calibri" w:hAnsi="Trebuchet MS" w:cs="Times New Roman"/>
        </w:rPr>
        <w:tab/>
      </w:r>
    </w:p>
    <w:p w14:paraId="5D0370AD" w14:textId="77777777" w:rsidR="00622B48" w:rsidRPr="00BA0A44" w:rsidRDefault="00622B48" w:rsidP="002F1893">
      <w:pPr>
        <w:widowControl/>
        <w:spacing w:after="160"/>
        <w:jc w:val="both"/>
        <w:rPr>
          <w:rFonts w:ascii="Trebuchet MS" w:eastAsia="Trebuchet MS" w:hAnsi="Trebuchet MS" w:cs="Trebuchet MS"/>
          <w:b/>
          <w:bCs/>
        </w:rPr>
      </w:pPr>
    </w:p>
    <w:p w14:paraId="68067D34" w14:textId="77777777" w:rsidR="001C1280" w:rsidRPr="00BA0A44" w:rsidRDefault="001C1280" w:rsidP="002F1893">
      <w:pPr>
        <w:widowControl/>
        <w:spacing w:after="160"/>
        <w:jc w:val="both"/>
        <w:rPr>
          <w:rFonts w:ascii="Trebuchet MS" w:eastAsia="Trebuchet MS" w:hAnsi="Trebuchet MS" w:cs="Trebuchet MS"/>
          <w:b/>
          <w:bCs/>
        </w:rPr>
      </w:pPr>
    </w:p>
    <w:p w14:paraId="5BFE245B" w14:textId="77777777" w:rsidR="001C1280" w:rsidRPr="00BA0A44" w:rsidRDefault="001C1280" w:rsidP="002F1893">
      <w:pPr>
        <w:widowControl/>
        <w:spacing w:after="160"/>
        <w:jc w:val="both"/>
        <w:rPr>
          <w:rFonts w:ascii="Trebuchet MS" w:eastAsia="Trebuchet MS" w:hAnsi="Trebuchet MS" w:cs="Trebuchet MS"/>
          <w:b/>
          <w:bCs/>
        </w:rPr>
      </w:pPr>
    </w:p>
    <w:p w14:paraId="3FC5A98D" w14:textId="77777777" w:rsidR="001C1280" w:rsidRPr="00BA0A44" w:rsidRDefault="001C1280" w:rsidP="002F1893">
      <w:pPr>
        <w:widowControl/>
        <w:spacing w:after="160"/>
        <w:jc w:val="both"/>
        <w:rPr>
          <w:rFonts w:ascii="Trebuchet MS" w:eastAsia="Trebuchet MS" w:hAnsi="Trebuchet MS" w:cs="Trebuchet MS"/>
          <w:b/>
          <w:bCs/>
        </w:rPr>
      </w:pPr>
    </w:p>
    <w:p w14:paraId="1D064EAE" w14:textId="77777777" w:rsidR="001C1280" w:rsidRPr="00BA0A44" w:rsidRDefault="001C1280" w:rsidP="002F1893">
      <w:pPr>
        <w:widowControl/>
        <w:spacing w:after="160"/>
        <w:jc w:val="both"/>
        <w:rPr>
          <w:rFonts w:ascii="Trebuchet MS" w:eastAsia="Trebuchet MS" w:hAnsi="Trebuchet MS" w:cs="Trebuchet MS"/>
          <w:b/>
          <w:bCs/>
        </w:rPr>
      </w:pPr>
    </w:p>
    <w:p w14:paraId="1605357E" w14:textId="77777777" w:rsidR="001C1280" w:rsidRPr="00BA0A44" w:rsidRDefault="001C1280" w:rsidP="002F1893">
      <w:pPr>
        <w:widowControl/>
        <w:spacing w:after="160"/>
        <w:jc w:val="both"/>
        <w:rPr>
          <w:rFonts w:ascii="Trebuchet MS" w:eastAsia="Trebuchet MS" w:hAnsi="Trebuchet MS" w:cs="Trebuchet MS"/>
          <w:b/>
          <w:bCs/>
        </w:rPr>
      </w:pPr>
    </w:p>
    <w:p w14:paraId="60E1D2CD" w14:textId="77777777" w:rsidR="001C1280" w:rsidRPr="00BA0A44" w:rsidRDefault="001C1280" w:rsidP="002F1893">
      <w:pPr>
        <w:widowControl/>
        <w:spacing w:after="160"/>
        <w:jc w:val="both"/>
        <w:rPr>
          <w:rFonts w:ascii="Trebuchet MS" w:eastAsia="Trebuchet MS" w:hAnsi="Trebuchet MS" w:cs="Trebuchet MS"/>
          <w:b/>
          <w:bCs/>
        </w:rPr>
      </w:pPr>
    </w:p>
    <w:p w14:paraId="5260ECDF" w14:textId="77777777" w:rsidR="001C1280" w:rsidRPr="00BA0A44" w:rsidRDefault="001C1280" w:rsidP="002F1893">
      <w:pPr>
        <w:widowControl/>
        <w:spacing w:after="160"/>
        <w:jc w:val="both"/>
        <w:rPr>
          <w:rFonts w:ascii="Trebuchet MS" w:eastAsia="Trebuchet MS" w:hAnsi="Trebuchet MS" w:cs="Trebuchet MS"/>
          <w:b/>
          <w:bCs/>
        </w:rPr>
      </w:pPr>
    </w:p>
    <w:p w14:paraId="6B6BFE27" w14:textId="77777777" w:rsidR="001C1280" w:rsidRPr="00BA0A44" w:rsidRDefault="001C1280" w:rsidP="002F1893">
      <w:pPr>
        <w:widowControl/>
        <w:spacing w:after="160"/>
        <w:jc w:val="both"/>
        <w:rPr>
          <w:rFonts w:ascii="Trebuchet MS" w:eastAsia="Trebuchet MS" w:hAnsi="Trebuchet MS" w:cs="Trebuchet MS"/>
          <w:b/>
          <w:bCs/>
        </w:rPr>
      </w:pPr>
    </w:p>
    <w:p w14:paraId="29020186" w14:textId="77777777" w:rsidR="001C1280" w:rsidRPr="00BA0A44" w:rsidRDefault="001C1280" w:rsidP="002F1893">
      <w:pPr>
        <w:widowControl/>
        <w:spacing w:after="160"/>
        <w:jc w:val="both"/>
        <w:rPr>
          <w:rFonts w:ascii="Trebuchet MS" w:eastAsia="Trebuchet MS" w:hAnsi="Trebuchet MS" w:cs="Trebuchet MS"/>
          <w:b/>
          <w:bCs/>
        </w:rPr>
      </w:pPr>
    </w:p>
    <w:p w14:paraId="4D014620" w14:textId="77777777" w:rsidR="007601C1" w:rsidRPr="00BA0A44" w:rsidRDefault="00AD37C9" w:rsidP="002F1893">
      <w:pPr>
        <w:widowControl/>
        <w:spacing w:after="160"/>
        <w:jc w:val="both"/>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PIT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X: </w:t>
      </w:r>
      <w:proofErr w:type="spellStart"/>
      <w:r w:rsidRPr="00BA0A44">
        <w:rPr>
          <w:rFonts w:ascii="Trebuchet MS" w:eastAsia="Trebuchet MS" w:hAnsi="Trebuchet MS" w:cs="Trebuchet MS"/>
          <w:b/>
          <w:bCs/>
        </w:rPr>
        <w:t>Pl</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2"/>
        </w:rPr>
        <w:t>n</w:t>
      </w:r>
      <w:r w:rsidRPr="00BA0A44">
        <w:rPr>
          <w:rFonts w:ascii="Trebuchet MS" w:eastAsia="Trebuchet MS" w:hAnsi="Trebuchet MS" w:cs="Trebuchet MS"/>
          <w:b/>
          <w:bCs/>
        </w:rPr>
        <w:t>ul</w:t>
      </w:r>
      <w:proofErr w:type="spellEnd"/>
      <w:r w:rsidRPr="00BA0A44">
        <w:rPr>
          <w:rFonts w:ascii="Trebuchet MS" w:eastAsia="Trebuchet MS" w:hAnsi="Trebuchet MS" w:cs="Trebuchet MS"/>
          <w:b/>
          <w:bCs/>
        </w:rPr>
        <w:t xml:space="preserve"> de</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finanțare</w:t>
      </w:r>
      <w:proofErr w:type="spellEnd"/>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spacing w:val="1"/>
        </w:rPr>
        <w:t>a</w:t>
      </w:r>
      <w:r w:rsidRPr="00BA0A44">
        <w:rPr>
          <w:rFonts w:ascii="Trebuchet MS" w:eastAsia="Trebuchet MS" w:hAnsi="Trebuchet MS" w:cs="Trebuchet MS"/>
          <w:b/>
          <w:bCs/>
        </w:rPr>
        <w:t>l</w:t>
      </w:r>
      <w:r w:rsidRPr="00BA0A44">
        <w:rPr>
          <w:rFonts w:ascii="Trebuchet MS" w:eastAsia="Trebuchet MS" w:hAnsi="Trebuchet MS" w:cs="Trebuchet MS"/>
          <w:b/>
          <w:bCs/>
          <w:spacing w:val="-1"/>
        </w:rPr>
        <w:t xml:space="preserve"> </w:t>
      </w:r>
      <w:proofErr w:type="spellStart"/>
      <w:r w:rsidRPr="00BA0A44">
        <w:rPr>
          <w:rFonts w:ascii="Trebuchet MS" w:eastAsia="Trebuchet MS" w:hAnsi="Trebuchet MS" w:cs="Trebuchet MS"/>
          <w:b/>
          <w:bCs/>
        </w:rPr>
        <w:t>st</w:t>
      </w:r>
      <w:r w:rsidRPr="00BA0A44">
        <w:rPr>
          <w:rFonts w:ascii="Trebuchet MS" w:eastAsia="Trebuchet MS" w:hAnsi="Trebuchet MS" w:cs="Trebuchet MS"/>
          <w:b/>
          <w:bCs/>
          <w:spacing w:val="1"/>
        </w:rPr>
        <w:t>r</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te</w:t>
      </w:r>
      <w:r w:rsidRPr="00BA0A44">
        <w:rPr>
          <w:rFonts w:ascii="Trebuchet MS" w:eastAsia="Trebuchet MS" w:hAnsi="Trebuchet MS" w:cs="Trebuchet MS"/>
          <w:b/>
          <w:bCs/>
        </w:rPr>
        <w:t>gi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spacing w:val="3"/>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1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44EC084D" w14:textId="77777777" w:rsidR="007601C1" w:rsidRPr="00BA0A44" w:rsidRDefault="007601C1" w:rsidP="002F1893">
      <w:pPr>
        <w:spacing w:after="0"/>
        <w:rPr>
          <w:rFonts w:ascii="Trebuchet MS" w:hAnsi="Trebuchet MS"/>
        </w:rPr>
      </w:pPr>
    </w:p>
    <w:p w14:paraId="2E07412C" w14:textId="77777777" w:rsidR="00BF1334" w:rsidRPr="00BA0A44" w:rsidRDefault="00BF1334" w:rsidP="002F1893">
      <w:pPr>
        <w:spacing w:after="0"/>
        <w:ind w:right="194" w:firstLine="720"/>
        <w:jc w:val="both"/>
        <w:rPr>
          <w:rFonts w:ascii="Trebuchet MS" w:eastAsia="Trebuchet MS" w:hAnsi="Trebuchet MS" w:cs="Trebuchet MS"/>
        </w:rPr>
      </w:pPr>
      <w:proofErr w:type="spellStart"/>
      <w:r w:rsidRPr="00BA0A44">
        <w:rPr>
          <w:rFonts w:ascii="Trebuchet MS" w:eastAsia="Trebuchet MS" w:hAnsi="Trebuchet MS" w:cs="Trebuchet MS"/>
          <w:spacing w:val="1"/>
        </w:rPr>
        <w:t>Prezentăm</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spacing w:val="1"/>
        </w:rPr>
        <w:t>mai</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spacing w:val="1"/>
        </w:rPr>
        <w:t>jos</w:t>
      </w:r>
      <w:proofErr w:type="spellEnd"/>
      <w:r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go</w:t>
      </w:r>
      <w:r w:rsidR="00AD37C9" w:rsidRPr="00BA0A44">
        <w:rPr>
          <w:rFonts w:ascii="Trebuchet MS" w:eastAsia="Trebuchet MS" w:hAnsi="Trebuchet MS" w:cs="Trebuchet MS"/>
        </w:rPr>
        <w:t>ri</w:t>
      </w:r>
      <w:r w:rsidR="00AD37C9" w:rsidRPr="00BA0A44">
        <w:rPr>
          <w:rFonts w:ascii="Trebuchet MS" w:eastAsia="Trebuchet MS" w:hAnsi="Trebuchet MS" w:cs="Trebuchet MS"/>
          <w:spacing w:val="-4"/>
        </w:rPr>
        <w:t>t</w:t>
      </w:r>
      <w:r w:rsidR="00AD37C9" w:rsidRPr="00BA0A44">
        <w:rPr>
          <w:rFonts w:ascii="Trebuchet MS" w:eastAsia="Trebuchet MS" w:hAnsi="Trebuchet MS" w:cs="Trebuchet MS"/>
          <w:spacing w:val="-1"/>
        </w:rPr>
        <w:t>m</w:t>
      </w:r>
      <w:r w:rsidR="00AD37C9" w:rsidRPr="00BA0A44">
        <w:rPr>
          <w:rFonts w:ascii="Trebuchet MS" w:eastAsia="Trebuchet MS" w:hAnsi="Trebuchet MS" w:cs="Trebuchet MS"/>
        </w:rPr>
        <w:t>ul</w:t>
      </w:r>
      <w:proofErr w:type="spellEnd"/>
      <w:r w:rsidR="00AD37C9" w:rsidRPr="00BA0A44">
        <w:rPr>
          <w:rFonts w:ascii="Trebuchet MS" w:eastAsia="Trebuchet MS" w:hAnsi="Trebuchet MS" w:cs="Trebuchet MS"/>
          <w:spacing w:val="2"/>
        </w:rPr>
        <w:t xml:space="preserve"> </w:t>
      </w:r>
      <w:r w:rsidR="00AD37C9" w:rsidRPr="00BA0A44">
        <w:rPr>
          <w:rFonts w:ascii="Trebuchet MS" w:eastAsia="Trebuchet MS" w:hAnsi="Trebuchet MS" w:cs="Trebuchet MS"/>
        </w:rPr>
        <w:t>de</w:t>
      </w:r>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lcul</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p</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rPr>
        <w:t>ru</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s</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b</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rea</w:t>
      </w:r>
      <w:proofErr w:type="spellEnd"/>
      <w:r w:rsidR="00AD37C9" w:rsidRPr="00BA0A44">
        <w:rPr>
          <w:rFonts w:ascii="Trebuchet MS" w:eastAsia="Trebuchet MS" w:hAnsi="Trebuchet MS" w:cs="Trebuchet MS"/>
          <w:spacing w:val="2"/>
        </w:rPr>
        <w:t xml:space="preserve"> </w:t>
      </w:r>
      <w:proofErr w:type="spellStart"/>
      <w:r w:rsidR="00AD37C9" w:rsidRPr="00BA0A44">
        <w:rPr>
          <w:rFonts w:ascii="Trebuchet MS" w:eastAsia="Trebuchet MS" w:hAnsi="Trebuchet MS" w:cs="Trebuchet MS"/>
        </w:rPr>
        <w:t>v</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rii</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om</w:t>
      </w:r>
      <w:r w:rsidR="00AD37C9" w:rsidRPr="00BA0A44">
        <w:rPr>
          <w:rFonts w:ascii="Trebuchet MS" w:eastAsia="Trebuchet MS" w:hAnsi="Trebuchet MS" w:cs="Trebuchet MS"/>
        </w:rPr>
        <w:t>p</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n</w:t>
      </w:r>
      <w:r w:rsidR="00AD37C9" w:rsidRPr="00BA0A44">
        <w:rPr>
          <w:rFonts w:ascii="Trebuchet MS" w:eastAsia="Trebuchet MS" w:hAnsi="Trebuchet MS" w:cs="Trebuchet MS"/>
          <w:spacing w:val="-2"/>
        </w:rPr>
        <w:t>t</w:t>
      </w:r>
      <w:r w:rsidR="00AD37C9" w:rsidRPr="00BA0A44">
        <w:rPr>
          <w:rFonts w:ascii="Trebuchet MS" w:eastAsia="Trebuchet MS" w:hAnsi="Trebuchet MS" w:cs="Trebuchet MS"/>
        </w:rPr>
        <w:t>ei</w:t>
      </w:r>
      <w:proofErr w:type="spellEnd"/>
      <w:r w:rsidR="00AD37C9" w:rsidRPr="00BA0A44">
        <w:rPr>
          <w:rFonts w:ascii="Trebuchet MS" w:eastAsia="Trebuchet MS" w:hAnsi="Trebuchet MS" w:cs="Trebuchet MS"/>
        </w:rPr>
        <w:t xml:space="preserve"> </w:t>
      </w:r>
      <w:r w:rsidR="00AD37C9" w:rsidRPr="00BA0A44">
        <w:rPr>
          <w:rFonts w:ascii="Trebuchet MS" w:eastAsia="Trebuchet MS" w:hAnsi="Trebuchet MS" w:cs="Trebuchet MS"/>
          <w:spacing w:val="-1"/>
        </w:rPr>
        <w:t>A</w:t>
      </w:r>
      <w:r w:rsidRPr="00BA0A44">
        <w:rPr>
          <w:rFonts w:ascii="Trebuchet MS" w:eastAsia="Trebuchet MS" w:hAnsi="Trebuchet MS" w:cs="Trebuchet MS"/>
        </w:rPr>
        <w:t xml:space="preserve"> cu </w:t>
      </w:r>
      <w:proofErr w:type="spellStart"/>
      <w:r w:rsidRPr="00BA0A44">
        <w:rPr>
          <w:rFonts w:ascii="Trebuchet MS" w:eastAsia="Trebuchet MS" w:hAnsi="Trebuchet MS" w:cs="Trebuchet MS"/>
        </w:rPr>
        <w:t>mențiunea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că</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v</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rile</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fere</w:t>
      </w:r>
      <w:r w:rsidR="00AD37C9" w:rsidRPr="00BA0A44">
        <w:rPr>
          <w:rFonts w:ascii="Trebuchet MS" w:eastAsia="Trebuchet MS" w:hAnsi="Trebuchet MS" w:cs="Trebuchet MS"/>
          <w:spacing w:val="-1"/>
        </w:rPr>
        <w:t>nt</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fi</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ă</w:t>
      </w:r>
      <w:r w:rsidR="00AD37C9" w:rsidRPr="00BA0A44">
        <w:rPr>
          <w:rFonts w:ascii="Trebuchet MS" w:eastAsia="Trebuchet MS" w:hAnsi="Trebuchet MS" w:cs="Trebuchet MS"/>
        </w:rPr>
        <w:t>rei</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3"/>
        </w:rPr>
        <w:t>p</w:t>
      </w:r>
      <w:r w:rsidR="00AD37C9" w:rsidRPr="00BA0A44">
        <w:rPr>
          <w:rFonts w:ascii="Trebuchet MS" w:eastAsia="Trebuchet MS" w:hAnsi="Trebuchet MS" w:cs="Trebuchet MS"/>
        </w:rPr>
        <w:t>ri</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rPr>
        <w:t>ri</w:t>
      </w:r>
      <w:r w:rsidR="00AD37C9" w:rsidRPr="00BA0A44">
        <w:rPr>
          <w:rFonts w:ascii="Trebuchet MS" w:eastAsia="Trebuchet MS" w:hAnsi="Trebuchet MS" w:cs="Trebuchet MS"/>
          <w:spacing w:val="-1"/>
        </w:rPr>
        <w:t>tăț</w:t>
      </w:r>
      <w:r w:rsidR="00AD37C9" w:rsidRPr="00BA0A44">
        <w:rPr>
          <w:rFonts w:ascii="Trebuchet MS" w:eastAsia="Trebuchet MS" w:hAnsi="Trebuchet MS" w:cs="Trebuchet MS"/>
        </w:rPr>
        <w:t>i</w:t>
      </w:r>
      <w:proofErr w:type="spellEnd"/>
      <w:r w:rsidR="00AD37C9" w:rsidRPr="00BA0A44">
        <w:rPr>
          <w:rFonts w:ascii="Trebuchet MS" w:eastAsia="Trebuchet MS" w:hAnsi="Trebuchet MS" w:cs="Trebuchet MS"/>
          <w:spacing w:val="1"/>
        </w:rPr>
        <w:t xml:space="preserve"> </w:t>
      </w:r>
      <w:r w:rsidRPr="00BA0A44">
        <w:rPr>
          <w:rFonts w:ascii="Trebuchet MS" w:eastAsia="Trebuchet MS" w:hAnsi="Trebuchet MS" w:cs="Trebuchet MS"/>
        </w:rPr>
        <w:t xml:space="preserve">au </w:t>
      </w:r>
      <w:proofErr w:type="spellStart"/>
      <w:r w:rsidRPr="00BA0A44">
        <w:rPr>
          <w:rFonts w:ascii="Trebuchet MS" w:eastAsia="Trebuchet MS" w:hAnsi="Trebuchet MS" w:cs="Trebuchet MS"/>
        </w:rPr>
        <w:t>fost</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l</w:t>
      </w:r>
      <w:r w:rsidR="00AD37C9" w:rsidRPr="00BA0A44">
        <w:rPr>
          <w:rFonts w:ascii="Trebuchet MS" w:eastAsia="Trebuchet MS" w:hAnsi="Trebuchet MS" w:cs="Trebuchet MS"/>
          <w:spacing w:val="-1"/>
        </w:rPr>
        <w:t>o</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a</w:t>
      </w:r>
      <w:r w:rsidRPr="00BA0A44">
        <w:rPr>
          <w:rFonts w:ascii="Trebuchet MS" w:eastAsia="Trebuchet MS" w:hAnsi="Trebuchet MS" w:cs="Trebuchet MS"/>
        </w:rPr>
        <w:t>te</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în</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rPr>
        <w:t>fu</w:t>
      </w:r>
      <w:r w:rsidR="00AD37C9" w:rsidRPr="00BA0A44">
        <w:rPr>
          <w:rFonts w:ascii="Trebuchet MS" w:eastAsia="Trebuchet MS" w:hAnsi="Trebuchet MS" w:cs="Trebuchet MS"/>
          <w:spacing w:val="-1"/>
        </w:rPr>
        <w:t>n</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spacing w:val="-1"/>
        </w:rPr>
        <w:t>ț</w:t>
      </w:r>
      <w:r w:rsidR="00AD37C9" w:rsidRPr="00BA0A44">
        <w:rPr>
          <w:rFonts w:ascii="Trebuchet MS" w:eastAsia="Trebuchet MS" w:hAnsi="Trebuchet MS" w:cs="Trebuchet MS"/>
          <w:spacing w:val="-3"/>
        </w:rPr>
        <w:t>i</w:t>
      </w:r>
      <w:r w:rsidR="00AD37C9" w:rsidRPr="00BA0A44">
        <w:rPr>
          <w:rFonts w:ascii="Trebuchet MS" w:eastAsia="Trebuchet MS" w:hAnsi="Trebuchet MS" w:cs="Trebuchet MS"/>
        </w:rPr>
        <w:t>e</w:t>
      </w:r>
      <w:proofErr w:type="spellEnd"/>
      <w:r w:rsidR="00AD37C9" w:rsidRPr="00BA0A44">
        <w:rPr>
          <w:rFonts w:ascii="Trebuchet MS" w:eastAsia="Trebuchet MS" w:hAnsi="Trebuchet MS" w:cs="Trebuchet MS"/>
          <w:spacing w:val="1"/>
        </w:rPr>
        <w:t xml:space="preserve"> </w:t>
      </w:r>
      <w:r w:rsidR="00AD37C9" w:rsidRPr="00BA0A44">
        <w:rPr>
          <w:rFonts w:ascii="Trebuchet MS" w:eastAsia="Trebuchet MS" w:hAnsi="Trebuchet MS" w:cs="Trebuchet MS"/>
        </w:rPr>
        <w:t xml:space="preserve">de </w:t>
      </w:r>
      <w:proofErr w:type="spellStart"/>
      <w:r w:rsidR="00AD37C9" w:rsidRPr="00BA0A44">
        <w:rPr>
          <w:rFonts w:ascii="Trebuchet MS" w:eastAsia="Trebuchet MS" w:hAnsi="Trebuchet MS" w:cs="Trebuchet MS"/>
        </w:rPr>
        <w:t>i</w:t>
      </w:r>
      <w:r w:rsidR="00AD37C9" w:rsidRPr="00BA0A44">
        <w:rPr>
          <w:rFonts w:ascii="Trebuchet MS" w:eastAsia="Trebuchet MS" w:hAnsi="Trebuchet MS" w:cs="Trebuchet MS"/>
          <w:spacing w:val="-1"/>
        </w:rPr>
        <w:t>e</w:t>
      </w:r>
      <w:r w:rsidR="00AD37C9" w:rsidRPr="00BA0A44">
        <w:rPr>
          <w:rFonts w:ascii="Trebuchet MS" w:eastAsia="Trebuchet MS" w:hAnsi="Trebuchet MS" w:cs="Trebuchet MS"/>
        </w:rPr>
        <w:t>rarh</w:t>
      </w:r>
      <w:r w:rsidR="00AD37C9" w:rsidRPr="00BA0A44">
        <w:rPr>
          <w:rFonts w:ascii="Trebuchet MS" w:eastAsia="Trebuchet MS" w:hAnsi="Trebuchet MS" w:cs="Trebuchet MS"/>
          <w:spacing w:val="-1"/>
        </w:rPr>
        <w:t>i</w:t>
      </w:r>
      <w:r w:rsidR="00AD37C9" w:rsidRPr="00BA0A44">
        <w:rPr>
          <w:rFonts w:ascii="Trebuchet MS" w:eastAsia="Trebuchet MS" w:hAnsi="Trebuchet MS" w:cs="Trebuchet MS"/>
        </w:rPr>
        <w:t>z</w:t>
      </w:r>
      <w:r w:rsidR="00AD37C9" w:rsidRPr="00BA0A44">
        <w:rPr>
          <w:rFonts w:ascii="Trebuchet MS" w:eastAsia="Trebuchet MS" w:hAnsi="Trebuchet MS" w:cs="Trebuchet MS"/>
          <w:spacing w:val="-1"/>
        </w:rPr>
        <w:t>a</w:t>
      </w:r>
      <w:r w:rsidR="00AD37C9" w:rsidRPr="00BA0A44">
        <w:rPr>
          <w:rFonts w:ascii="Trebuchet MS" w:eastAsia="Trebuchet MS" w:hAnsi="Trebuchet MS" w:cs="Trebuchet MS"/>
        </w:rPr>
        <w:t>rea</w:t>
      </w:r>
      <w:proofErr w:type="spellEnd"/>
      <w:r w:rsidR="00AD37C9" w:rsidRPr="00BA0A44">
        <w:rPr>
          <w:rFonts w:ascii="Trebuchet MS" w:eastAsia="Trebuchet MS" w:hAnsi="Trebuchet MS" w:cs="Trebuchet MS"/>
        </w:rPr>
        <w:t xml:space="preserve"> </w:t>
      </w:r>
      <w:proofErr w:type="spellStart"/>
      <w:r w:rsidR="00AD37C9" w:rsidRPr="00BA0A44">
        <w:rPr>
          <w:rFonts w:ascii="Trebuchet MS" w:eastAsia="Trebuchet MS" w:hAnsi="Trebuchet MS" w:cs="Trebuchet MS"/>
          <w:spacing w:val="-1"/>
        </w:rPr>
        <w:t>a</w:t>
      </w:r>
      <w:r w:rsidR="00AD37C9" w:rsidRPr="00BA0A44">
        <w:rPr>
          <w:rFonts w:ascii="Trebuchet MS" w:eastAsia="Trebuchet MS" w:hAnsi="Trebuchet MS" w:cs="Trebuchet MS"/>
          <w:spacing w:val="1"/>
        </w:rPr>
        <w:t>c</w:t>
      </w:r>
      <w:r w:rsidR="00AD37C9" w:rsidRPr="00BA0A44">
        <w:rPr>
          <w:rFonts w:ascii="Trebuchet MS" w:eastAsia="Trebuchet MS" w:hAnsi="Trebuchet MS" w:cs="Trebuchet MS"/>
        </w:rPr>
        <w:t>e</w:t>
      </w:r>
      <w:r w:rsidR="00AD37C9" w:rsidRPr="00BA0A44">
        <w:rPr>
          <w:rFonts w:ascii="Trebuchet MS" w:eastAsia="Trebuchet MS" w:hAnsi="Trebuchet MS" w:cs="Trebuchet MS"/>
          <w:spacing w:val="-1"/>
        </w:rPr>
        <w:t>sto</w:t>
      </w:r>
      <w:r w:rsidR="00AD37C9" w:rsidRPr="00BA0A44">
        <w:rPr>
          <w:rFonts w:ascii="Trebuchet MS" w:eastAsia="Trebuchet MS" w:hAnsi="Trebuchet MS" w:cs="Trebuchet MS"/>
        </w:rPr>
        <w:t>ra</w:t>
      </w:r>
      <w:proofErr w:type="spellEnd"/>
      <w:r w:rsidR="00AD37C9" w:rsidRPr="00BA0A44">
        <w:rPr>
          <w:rFonts w:ascii="Trebuchet MS" w:eastAsia="Trebuchet MS" w:hAnsi="Trebuchet MS" w:cs="Trebuchet MS"/>
          <w:spacing w:val="1"/>
        </w:rPr>
        <w:t xml:space="preserve"> </w:t>
      </w:r>
      <w:proofErr w:type="spellStart"/>
      <w:r w:rsidR="00AD37C9" w:rsidRPr="00BA0A44">
        <w:rPr>
          <w:rFonts w:ascii="Trebuchet MS" w:eastAsia="Trebuchet MS" w:hAnsi="Trebuchet MS" w:cs="Trebuchet MS"/>
        </w:rPr>
        <w:t>în</w:t>
      </w:r>
      <w:proofErr w:type="spellEnd"/>
      <w:r w:rsidR="00AD37C9" w:rsidRPr="00BA0A44">
        <w:rPr>
          <w:rFonts w:ascii="Trebuchet MS" w:eastAsia="Trebuchet MS" w:hAnsi="Trebuchet MS" w:cs="Trebuchet MS"/>
        </w:rPr>
        <w:t xml:space="preserve"> S</w:t>
      </w:r>
      <w:r w:rsidR="00AD37C9" w:rsidRPr="00BA0A44">
        <w:rPr>
          <w:rFonts w:ascii="Trebuchet MS" w:eastAsia="Trebuchet MS" w:hAnsi="Trebuchet MS" w:cs="Trebuchet MS"/>
          <w:spacing w:val="-2"/>
        </w:rPr>
        <w:t>D</w:t>
      </w:r>
      <w:r w:rsidR="00AD37C9" w:rsidRPr="00BA0A44">
        <w:rPr>
          <w:rFonts w:ascii="Trebuchet MS" w:eastAsia="Trebuchet MS" w:hAnsi="Trebuchet MS" w:cs="Trebuchet MS"/>
          <w:spacing w:val="1"/>
        </w:rPr>
        <w:t>L</w:t>
      </w:r>
      <w:r w:rsidR="00AD37C9" w:rsidRPr="00BA0A44">
        <w:rPr>
          <w:rFonts w:ascii="Trebuchet MS" w:eastAsia="Trebuchet MS" w:hAnsi="Trebuchet MS" w:cs="Trebuchet MS"/>
        </w:rPr>
        <w:t>.</w:t>
      </w:r>
      <w:r w:rsidR="00AD37C9" w:rsidRPr="00BA0A44">
        <w:rPr>
          <w:rFonts w:ascii="Trebuchet MS" w:eastAsia="Trebuchet MS" w:hAnsi="Trebuchet MS" w:cs="Trebuchet MS"/>
          <w:spacing w:val="2"/>
        </w:rPr>
        <w:t xml:space="preserve"> </w:t>
      </w:r>
    </w:p>
    <w:p w14:paraId="675C0E99" w14:textId="77777777" w:rsidR="007601C1" w:rsidRPr="00BA0A44" w:rsidRDefault="00AD37C9" w:rsidP="002F1893">
      <w:pPr>
        <w:spacing w:after="0"/>
        <w:ind w:right="194" w:firstLine="720"/>
        <w:jc w:val="both"/>
        <w:rPr>
          <w:rFonts w:ascii="Trebuchet MS" w:eastAsia="Trebuchet MS" w:hAnsi="Trebuchet MS" w:cs="Trebuchet MS"/>
        </w:rPr>
      </w:pPr>
      <w:r w:rsidRPr="00BA0A44">
        <w:rPr>
          <w:rFonts w:ascii="Trebuchet MS" w:eastAsia="Trebuchet MS" w:hAnsi="Trebuchet MS" w:cs="Trebuchet MS"/>
          <w:spacing w:val="1"/>
        </w:rPr>
        <w:t xml:space="preserve"> </w:t>
      </w:r>
      <w:r w:rsidRPr="00BA0A44">
        <w:rPr>
          <w:rFonts w:ascii="Trebuchet MS" w:eastAsia="Trebuchet MS" w:hAnsi="Trebuchet MS" w:cs="Trebuchet MS"/>
        </w:rPr>
        <w:t>G</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2"/>
        </w:rPr>
        <w:t xml:space="preserve"> </w:t>
      </w:r>
      <w:r w:rsidR="00BF1334" w:rsidRPr="00BA0A44">
        <w:rPr>
          <w:rFonts w:ascii="Trebuchet MS" w:eastAsia="Trebuchet MS" w:hAnsi="Trebuchet MS" w:cs="Trebuchet MS"/>
          <w:spacing w:val="2"/>
        </w:rPr>
        <w:t xml:space="preserve">ARIEȘUL MARE </w:t>
      </w:r>
      <w:proofErr w:type="gramStart"/>
      <w:r w:rsidR="00BF1334" w:rsidRPr="00BA0A44">
        <w:rPr>
          <w:rFonts w:ascii="Trebuchet MS" w:eastAsia="Trebuchet MS" w:hAnsi="Trebuchet MS" w:cs="Trebuchet MS"/>
        </w:rPr>
        <w:t>a</w:t>
      </w:r>
      <w:proofErr w:type="gramEnd"/>
      <w:r w:rsidR="00BF1334" w:rsidRPr="00BA0A44">
        <w:rPr>
          <w:rFonts w:ascii="Trebuchet MS" w:eastAsia="Trebuchet MS" w:hAnsi="Trebuchet MS" w:cs="Trebuchet MS"/>
        </w:rPr>
        <w:t xml:space="preserve"> </w:t>
      </w:r>
      <w:proofErr w:type="spellStart"/>
      <w:r w:rsidR="00BF1334" w:rsidRPr="00BA0A44">
        <w:rPr>
          <w:rFonts w:ascii="Trebuchet MS" w:eastAsia="Trebuchet MS" w:hAnsi="Trebuchet MS" w:cs="Trebuchet MS"/>
        </w:rPr>
        <w:t>alocat</w:t>
      </w:r>
      <w:proofErr w:type="spellEnd"/>
      <w:r w:rsidRPr="00BA0A44">
        <w:rPr>
          <w:rFonts w:ascii="Trebuchet MS" w:eastAsia="Trebuchet MS" w:hAnsi="Trebuchet MS" w:cs="Trebuchet MS"/>
        </w:rPr>
        <w:t xml:space="preserve"> o</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v</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oa</w:t>
      </w:r>
      <w:r w:rsidRPr="00BA0A44">
        <w:rPr>
          <w:rFonts w:ascii="Trebuchet MS" w:eastAsia="Trebuchet MS" w:hAnsi="Trebuchet MS" w:cs="Trebuchet MS"/>
        </w:rPr>
        <w:t>r</w:t>
      </w:r>
      <w:r w:rsidR="00BF1334" w:rsidRPr="00BA0A44">
        <w:rPr>
          <w:rFonts w:ascii="Trebuchet MS" w:eastAsia="Trebuchet MS" w:hAnsi="Trebuchet MS" w:cs="Trebuchet MS"/>
        </w:rPr>
        <w:t>i</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i</w:t>
      </w:r>
      <w:r w:rsidRPr="00BA0A44">
        <w:rPr>
          <w:rFonts w:ascii="Trebuchet MS" w:eastAsia="Trebuchet MS" w:hAnsi="Trebuchet MS" w:cs="Trebuchet MS"/>
          <w:spacing w:val="-1"/>
        </w:rPr>
        <w:t>n</w:t>
      </w:r>
      <w:r w:rsidRPr="00BA0A44">
        <w:rPr>
          <w:rFonts w:ascii="Trebuchet MS" w:eastAsia="Trebuchet MS" w:hAnsi="Trebuchet MS" w:cs="Trebuchet MS"/>
        </w:rPr>
        <w:t>d</w:t>
      </w:r>
      <w:r w:rsidRPr="00BA0A44">
        <w:rPr>
          <w:rFonts w:ascii="Trebuchet MS" w:eastAsia="Trebuchet MS" w:hAnsi="Trebuchet MS" w:cs="Trebuchet MS"/>
          <w:spacing w:val="-1"/>
        </w:rPr>
        <w:t>i</w:t>
      </w:r>
      <w:r w:rsidRPr="00BA0A44">
        <w:rPr>
          <w:rFonts w:ascii="Trebuchet MS" w:eastAsia="Trebuchet MS" w:hAnsi="Trebuchet MS" w:cs="Trebuchet MS"/>
          <w:spacing w:val="1"/>
        </w:rPr>
        <w:t>c</w:t>
      </w:r>
      <w:r w:rsidRPr="00BA0A44">
        <w:rPr>
          <w:rFonts w:ascii="Trebuchet MS" w:eastAsia="Trebuchet MS" w:hAnsi="Trebuchet MS" w:cs="Trebuchet MS"/>
          <w:spacing w:val="-1"/>
        </w:rPr>
        <w:t>at</w:t>
      </w:r>
      <w:r w:rsidRPr="00BA0A44">
        <w:rPr>
          <w:rFonts w:ascii="Trebuchet MS" w:eastAsia="Trebuchet MS" w:hAnsi="Trebuchet MS" w:cs="Trebuchet MS"/>
        </w:rPr>
        <w:t>i</w:t>
      </w:r>
      <w:r w:rsidRPr="00BA0A44">
        <w:rPr>
          <w:rFonts w:ascii="Trebuchet MS" w:eastAsia="Trebuchet MS" w:hAnsi="Trebuchet MS" w:cs="Trebuchet MS"/>
          <w:spacing w:val="-1"/>
        </w:rPr>
        <w:t>v</w:t>
      </w:r>
      <w:r w:rsidR="00BF1334" w:rsidRPr="00BA0A44">
        <w:rPr>
          <w:rFonts w:ascii="Trebuchet MS" w:eastAsia="Trebuchet MS" w:hAnsi="Trebuchet MS" w:cs="Trebuchet MS"/>
        </w:rPr>
        <w:t>e</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p</w:t>
      </w:r>
      <w:r w:rsidRPr="00BA0A44">
        <w:rPr>
          <w:rFonts w:ascii="Trebuchet MS" w:eastAsia="Trebuchet MS" w:hAnsi="Trebuchet MS" w:cs="Trebuchet MS"/>
          <w:spacing w:val="-1"/>
        </w:rPr>
        <w:t>e</w:t>
      </w:r>
      <w:r w:rsidRPr="00BA0A44">
        <w:rPr>
          <w:rFonts w:ascii="Trebuchet MS" w:eastAsia="Trebuchet MS" w:hAnsi="Trebuchet MS" w:cs="Trebuchet MS"/>
        </w:rPr>
        <w:t>n</w:t>
      </w:r>
      <w:r w:rsidRPr="00BA0A44">
        <w:rPr>
          <w:rFonts w:ascii="Trebuchet MS" w:eastAsia="Trebuchet MS" w:hAnsi="Trebuchet MS" w:cs="Trebuchet MS"/>
          <w:spacing w:val="-2"/>
        </w:rPr>
        <w:t>t</w:t>
      </w:r>
      <w:r w:rsidRPr="00BA0A44">
        <w:rPr>
          <w:rFonts w:ascii="Trebuchet MS" w:eastAsia="Trebuchet MS" w:hAnsi="Trebuchet MS" w:cs="Trebuchet MS"/>
        </w:rPr>
        <w:t>ru</w:t>
      </w:r>
      <w:proofErr w:type="spellEnd"/>
      <w:r w:rsidRPr="00BA0A44">
        <w:rPr>
          <w:rFonts w:ascii="Trebuchet MS" w:eastAsia="Trebuchet MS" w:hAnsi="Trebuchet MS" w:cs="Trebuchet MS"/>
          <w:spacing w:val="1"/>
        </w:rPr>
        <w:t xml:space="preserve"> </w:t>
      </w:r>
      <w:proofErr w:type="spellStart"/>
      <w:r w:rsidR="00BF1334" w:rsidRPr="00BA0A44">
        <w:rPr>
          <w:rFonts w:ascii="Trebuchet MS" w:eastAsia="Trebuchet MS" w:hAnsi="Trebuchet MS" w:cs="Trebuchet MS"/>
        </w:rPr>
        <w:t>măsurile</w:t>
      </w:r>
      <w:proofErr w:type="spellEnd"/>
      <w:r w:rsidR="00BF1334" w:rsidRPr="00BA0A44">
        <w:rPr>
          <w:rFonts w:ascii="Trebuchet MS" w:eastAsia="Trebuchet MS" w:hAnsi="Trebuchet MS" w:cs="Trebuchet MS"/>
        </w:rPr>
        <w:t xml:space="preserve"> </w:t>
      </w:r>
      <w:proofErr w:type="spellStart"/>
      <w:r w:rsidR="00BF1334" w:rsidRPr="00BA0A44">
        <w:rPr>
          <w:rFonts w:ascii="Trebuchet MS" w:eastAsia="Trebuchet MS" w:hAnsi="Trebuchet MS" w:cs="Trebuchet MS"/>
        </w:rPr>
        <w:t>propuse</w:t>
      </w:r>
      <w:proofErr w:type="spellEnd"/>
      <w:r w:rsidRPr="00BA0A44">
        <w:rPr>
          <w:rFonts w:ascii="Trebuchet MS" w:eastAsia="Trebuchet MS" w:hAnsi="Trebuchet MS" w:cs="Trebuchet MS"/>
          <w:spacing w:val="2"/>
        </w:rPr>
        <w:t xml:space="preserve"> </w:t>
      </w:r>
      <w:r w:rsidRPr="00BA0A44">
        <w:rPr>
          <w:rFonts w:ascii="Trebuchet MS" w:eastAsia="Trebuchet MS" w:hAnsi="Trebuchet MS" w:cs="Trebuchet MS"/>
          <w:spacing w:val="1"/>
        </w:rPr>
        <w:t>c</w:t>
      </w:r>
      <w:r w:rsidRPr="00BA0A44">
        <w:rPr>
          <w:rFonts w:ascii="Trebuchet MS" w:eastAsia="Trebuchet MS" w:hAnsi="Trebuchet MS" w:cs="Trebuchet MS"/>
          <w:spacing w:val="-1"/>
        </w:rPr>
        <w:t>o</w:t>
      </w:r>
      <w:r w:rsidRPr="00BA0A44">
        <w:rPr>
          <w:rFonts w:ascii="Trebuchet MS" w:eastAsia="Trebuchet MS" w:hAnsi="Trebuchet MS" w:cs="Trebuchet MS"/>
        </w:rPr>
        <w:t>rel</w:t>
      </w:r>
      <w:r w:rsidRPr="00BA0A44">
        <w:rPr>
          <w:rFonts w:ascii="Trebuchet MS" w:eastAsia="Trebuchet MS" w:hAnsi="Trebuchet MS" w:cs="Trebuchet MS"/>
          <w:spacing w:val="-1"/>
        </w:rPr>
        <w:t>at</w:t>
      </w:r>
      <w:r w:rsidR="00BF1334" w:rsidRPr="00BA0A44">
        <w:rPr>
          <w:rFonts w:ascii="Trebuchet MS" w:eastAsia="Trebuchet MS" w:hAnsi="Trebuchet MS" w:cs="Trebuchet MS"/>
        </w:rPr>
        <w:t>e</w:t>
      </w:r>
      <w:r w:rsidRPr="00BA0A44">
        <w:rPr>
          <w:rFonts w:ascii="Trebuchet MS" w:eastAsia="Trebuchet MS" w:hAnsi="Trebuchet MS" w:cs="Trebuchet MS"/>
          <w:spacing w:val="1"/>
        </w:rPr>
        <w:t xml:space="preserve"> c</w:t>
      </w:r>
      <w:r w:rsidRPr="00BA0A44">
        <w:rPr>
          <w:rFonts w:ascii="Trebuchet MS" w:eastAsia="Trebuchet MS" w:hAnsi="Trebuchet MS" w:cs="Trebuchet MS"/>
        </w:rPr>
        <w:t>u</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n</w:t>
      </w:r>
      <w:r w:rsidRPr="00BA0A44">
        <w:rPr>
          <w:rFonts w:ascii="Trebuchet MS" w:eastAsia="Trebuchet MS" w:hAnsi="Trebuchet MS" w:cs="Trebuchet MS"/>
          <w:spacing w:val="-1"/>
        </w:rPr>
        <w:t>e</w:t>
      </w:r>
      <w:r w:rsidRPr="00BA0A44">
        <w:rPr>
          <w:rFonts w:ascii="Trebuchet MS" w:eastAsia="Trebuchet MS" w:hAnsi="Trebuchet MS" w:cs="Trebuchet MS"/>
        </w:rPr>
        <w:t>v</w:t>
      </w:r>
      <w:r w:rsidRPr="00BA0A44">
        <w:rPr>
          <w:rFonts w:ascii="Trebuchet MS" w:eastAsia="Trebuchet MS" w:hAnsi="Trebuchet MS" w:cs="Trebuchet MS"/>
          <w:spacing w:val="-1"/>
        </w:rPr>
        <w:t>o</w:t>
      </w:r>
      <w:r w:rsidRPr="00BA0A44">
        <w:rPr>
          <w:rFonts w:ascii="Trebuchet MS" w:eastAsia="Trebuchet MS" w:hAnsi="Trebuchet MS" w:cs="Trebuchet MS"/>
        </w:rPr>
        <w:t>ia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w:t>
      </w:r>
      <w:r w:rsidRPr="00BA0A44">
        <w:rPr>
          <w:rFonts w:ascii="Trebuchet MS" w:eastAsia="Trebuchet MS" w:hAnsi="Trebuchet MS" w:cs="Trebuchet MS"/>
          <w:spacing w:val="-1"/>
        </w:rPr>
        <w:t>d</w:t>
      </w:r>
      <w:r w:rsidRPr="00BA0A44">
        <w:rPr>
          <w:rFonts w:ascii="Trebuchet MS" w:eastAsia="Trebuchet MS" w:hAnsi="Trebuchet MS" w:cs="Trebuchet MS"/>
        </w:rPr>
        <w:t>e</w:t>
      </w:r>
      <w:r w:rsidRPr="00BA0A44">
        <w:rPr>
          <w:rFonts w:ascii="Trebuchet MS" w:eastAsia="Trebuchet MS" w:hAnsi="Trebuchet MS" w:cs="Trebuchet MS"/>
          <w:spacing w:val="1"/>
        </w:rPr>
        <w:t>n</w:t>
      </w:r>
      <w:r w:rsidRPr="00BA0A44">
        <w:rPr>
          <w:rFonts w:ascii="Trebuchet MS" w:eastAsia="Trebuchet MS" w:hAnsi="Trebuchet MS" w:cs="Trebuchet MS"/>
          <w:spacing w:val="-1"/>
        </w:rPr>
        <w:t>t</w:t>
      </w:r>
      <w:r w:rsidRPr="00BA0A44">
        <w:rPr>
          <w:rFonts w:ascii="Trebuchet MS" w:eastAsia="Trebuchet MS" w:hAnsi="Trebuchet MS" w:cs="Trebuchet MS"/>
        </w:rPr>
        <w:t>if</w:t>
      </w:r>
      <w:r w:rsidRPr="00BA0A44">
        <w:rPr>
          <w:rFonts w:ascii="Trebuchet MS" w:eastAsia="Trebuchet MS" w:hAnsi="Trebuchet MS" w:cs="Trebuchet MS"/>
          <w:spacing w:val="-1"/>
        </w:rPr>
        <w:t>i</w:t>
      </w:r>
      <w:r w:rsidRPr="00BA0A44">
        <w:rPr>
          <w:rFonts w:ascii="Trebuchet MS" w:eastAsia="Trebuchet MS" w:hAnsi="Trebuchet MS" w:cs="Trebuchet MS"/>
          <w:spacing w:val="1"/>
        </w:rPr>
        <w:t>c</w:t>
      </w:r>
      <w:r w:rsidRPr="00BA0A44">
        <w:rPr>
          <w:rFonts w:ascii="Trebuchet MS" w:eastAsia="Trebuchet MS" w:hAnsi="Trebuchet MS" w:cs="Trebuchet MS"/>
          <w:spacing w:val="-1"/>
        </w:rPr>
        <w:t>a</w:t>
      </w:r>
      <w:r w:rsidRPr="00BA0A44">
        <w:rPr>
          <w:rFonts w:ascii="Trebuchet MS" w:eastAsia="Trebuchet MS" w:hAnsi="Trebuchet MS" w:cs="Trebuchet MS"/>
          <w:spacing w:val="1"/>
        </w:rPr>
        <w:t>t</w:t>
      </w:r>
      <w:r w:rsidRPr="00BA0A44">
        <w:rPr>
          <w:rFonts w:ascii="Trebuchet MS" w:eastAsia="Trebuchet MS" w:hAnsi="Trebuchet MS" w:cs="Trebuchet MS"/>
        </w:rPr>
        <w:t>ă</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în</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spacing w:val="-1"/>
        </w:rPr>
        <w:t>a</w:t>
      </w:r>
      <w:r w:rsidRPr="00BA0A44">
        <w:rPr>
          <w:rFonts w:ascii="Trebuchet MS" w:eastAsia="Trebuchet MS" w:hAnsi="Trebuchet MS" w:cs="Trebuchet MS"/>
        </w:rPr>
        <w:t>n</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i</w:t>
      </w:r>
      <w:r w:rsidRPr="00BA0A44">
        <w:rPr>
          <w:rFonts w:ascii="Trebuchet MS" w:eastAsia="Trebuchet MS" w:hAnsi="Trebuchet MS" w:cs="Trebuchet MS"/>
        </w:rPr>
        <w:t>za</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d</w:t>
      </w:r>
      <w:r w:rsidRPr="00BA0A44">
        <w:rPr>
          <w:rFonts w:ascii="Trebuchet MS" w:eastAsia="Trebuchet MS" w:hAnsi="Trebuchet MS" w:cs="Trebuchet MS"/>
          <w:spacing w:val="-1"/>
        </w:rPr>
        <w:t>ia</w:t>
      </w:r>
      <w:r w:rsidRPr="00BA0A44">
        <w:rPr>
          <w:rFonts w:ascii="Trebuchet MS" w:eastAsia="Trebuchet MS" w:hAnsi="Trebuchet MS" w:cs="Trebuchet MS"/>
          <w:spacing w:val="2"/>
        </w:rPr>
        <w:t>g</w:t>
      </w:r>
      <w:r w:rsidRPr="00BA0A44">
        <w:rPr>
          <w:rFonts w:ascii="Trebuchet MS" w:eastAsia="Trebuchet MS" w:hAnsi="Trebuchet MS" w:cs="Trebuchet MS"/>
        </w:rPr>
        <w:t>n</w:t>
      </w:r>
      <w:r w:rsidRPr="00BA0A44">
        <w:rPr>
          <w:rFonts w:ascii="Trebuchet MS" w:eastAsia="Trebuchet MS" w:hAnsi="Trebuchet MS" w:cs="Trebuchet MS"/>
          <w:spacing w:val="-2"/>
        </w:rPr>
        <w:t>o</w:t>
      </w:r>
      <w:r w:rsidRPr="00BA0A44">
        <w:rPr>
          <w:rFonts w:ascii="Trebuchet MS" w:eastAsia="Trebuchet MS" w:hAnsi="Trebuchet MS" w:cs="Trebuchet MS"/>
        </w:rPr>
        <w:t>s</w:t>
      </w:r>
      <w:r w:rsidRPr="00BA0A44">
        <w:rPr>
          <w:rFonts w:ascii="Trebuchet MS" w:eastAsia="Trebuchet MS" w:hAnsi="Trebuchet MS" w:cs="Trebuchet MS"/>
          <w:spacing w:val="-2"/>
        </w:rPr>
        <w:t>t</w:t>
      </w:r>
      <w:r w:rsidRPr="00BA0A44">
        <w:rPr>
          <w:rFonts w:ascii="Trebuchet MS" w:eastAsia="Trebuchet MS" w:hAnsi="Trebuchet MS" w:cs="Trebuchet MS"/>
        </w:rPr>
        <w:t>ic,</w:t>
      </w:r>
      <w:r w:rsidRPr="00BA0A44">
        <w:rPr>
          <w:rFonts w:ascii="Trebuchet MS" w:eastAsia="Trebuchet MS" w:hAnsi="Trebuchet MS" w:cs="Trebuchet MS"/>
          <w:spacing w:val="3"/>
        </w:rPr>
        <w:t xml:space="preserve"> </w:t>
      </w:r>
      <w:proofErr w:type="spellStart"/>
      <w:r w:rsidRPr="00BA0A44">
        <w:rPr>
          <w:rFonts w:ascii="Trebuchet MS" w:eastAsia="Trebuchet MS" w:hAnsi="Trebuchet MS" w:cs="Trebuchet MS"/>
          <w:spacing w:val="-1"/>
        </w:rPr>
        <w:t>a</w:t>
      </w:r>
      <w:r w:rsidRPr="00BA0A44">
        <w:rPr>
          <w:rFonts w:ascii="Trebuchet MS" w:eastAsia="Trebuchet MS" w:hAnsi="Trebuchet MS" w:cs="Trebuchet MS"/>
        </w:rPr>
        <w:t>n</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i</w:t>
      </w:r>
      <w:r w:rsidRPr="00BA0A44">
        <w:rPr>
          <w:rFonts w:ascii="Trebuchet MS" w:eastAsia="Trebuchet MS" w:hAnsi="Trebuchet MS" w:cs="Trebuchet MS"/>
        </w:rPr>
        <w:t>za</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S</w:t>
      </w:r>
      <w:r w:rsidRPr="00BA0A44">
        <w:rPr>
          <w:rFonts w:ascii="Trebuchet MS" w:eastAsia="Trebuchet MS" w:hAnsi="Trebuchet MS" w:cs="Trebuchet MS"/>
          <w:spacing w:val="-2"/>
        </w:rPr>
        <w:t>W</w:t>
      </w:r>
      <w:r w:rsidRPr="00BA0A44">
        <w:rPr>
          <w:rFonts w:ascii="Trebuchet MS" w:eastAsia="Trebuchet MS" w:hAnsi="Trebuchet MS" w:cs="Trebuchet MS"/>
        </w:rPr>
        <w:t>OT</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spacing w:val="6"/>
        </w:rPr>
        <w:t>ș</w:t>
      </w:r>
      <w:r w:rsidRPr="00BA0A44">
        <w:rPr>
          <w:rFonts w:ascii="Trebuchet MS" w:eastAsia="Trebuchet MS" w:hAnsi="Trebuchet MS" w:cs="Trebuchet MS"/>
        </w:rPr>
        <w:t>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w:t>
      </w:r>
      <w:r w:rsidRPr="00BA0A44">
        <w:rPr>
          <w:rFonts w:ascii="Trebuchet MS" w:eastAsia="Trebuchet MS" w:hAnsi="Trebuchet MS" w:cs="Trebuchet MS"/>
          <w:spacing w:val="-1"/>
        </w:rPr>
        <w:t>n</w:t>
      </w:r>
      <w:r w:rsidRPr="00BA0A44">
        <w:rPr>
          <w:rFonts w:ascii="Trebuchet MS" w:eastAsia="Trebuchet MS" w:hAnsi="Trebuchet MS" w:cs="Trebuchet MS"/>
        </w:rPr>
        <w:t>d</w:t>
      </w:r>
      <w:r w:rsidRPr="00BA0A44">
        <w:rPr>
          <w:rFonts w:ascii="Trebuchet MS" w:eastAsia="Trebuchet MS" w:hAnsi="Trebuchet MS" w:cs="Trebuchet MS"/>
          <w:spacing w:val="-1"/>
        </w:rPr>
        <w:t>i</w:t>
      </w:r>
      <w:r w:rsidRPr="00BA0A44">
        <w:rPr>
          <w:rFonts w:ascii="Trebuchet MS" w:eastAsia="Trebuchet MS" w:hAnsi="Trebuchet MS" w:cs="Trebuchet MS"/>
          <w:spacing w:val="1"/>
        </w:rPr>
        <w:t>c</w:t>
      </w:r>
      <w:r w:rsidRPr="00BA0A44">
        <w:rPr>
          <w:rFonts w:ascii="Trebuchet MS" w:eastAsia="Trebuchet MS" w:hAnsi="Trebuchet MS" w:cs="Trebuchet MS"/>
          <w:spacing w:val="-1"/>
        </w:rPr>
        <w:t>ato</w:t>
      </w:r>
      <w:r w:rsidRPr="00BA0A44">
        <w:rPr>
          <w:rFonts w:ascii="Trebuchet MS" w:eastAsia="Trebuchet MS" w:hAnsi="Trebuchet MS" w:cs="Trebuchet MS"/>
        </w:rPr>
        <w:t>rii</w:t>
      </w:r>
      <w:proofErr w:type="spellEnd"/>
      <w:r w:rsidRPr="00BA0A44">
        <w:rPr>
          <w:rFonts w:ascii="Trebuchet MS" w:eastAsia="Trebuchet MS" w:hAnsi="Trebuchet MS" w:cs="Trebuchet MS"/>
        </w:rPr>
        <w:t xml:space="preserve"> de </w:t>
      </w:r>
      <w:proofErr w:type="spellStart"/>
      <w:r w:rsidRPr="00BA0A44">
        <w:rPr>
          <w:rFonts w:ascii="Trebuchet MS" w:eastAsia="Trebuchet MS" w:hAnsi="Trebuchet MS" w:cs="Trebuchet MS"/>
        </w:rPr>
        <w:t>re</w:t>
      </w:r>
      <w:r w:rsidRPr="00BA0A44">
        <w:rPr>
          <w:rFonts w:ascii="Trebuchet MS" w:eastAsia="Trebuchet MS" w:hAnsi="Trebuchet MS" w:cs="Trebuchet MS"/>
          <w:spacing w:val="1"/>
        </w:rPr>
        <w:t>z</w:t>
      </w:r>
      <w:r w:rsidRPr="00BA0A44">
        <w:rPr>
          <w:rFonts w:ascii="Trebuchet MS" w:eastAsia="Trebuchet MS" w:hAnsi="Trebuchet MS" w:cs="Trebuchet MS"/>
        </w:rPr>
        <w:t>u</w:t>
      </w:r>
      <w:r w:rsidRPr="00BA0A44">
        <w:rPr>
          <w:rFonts w:ascii="Trebuchet MS" w:eastAsia="Trebuchet MS" w:hAnsi="Trebuchet MS" w:cs="Trebuchet MS"/>
          <w:spacing w:val="-1"/>
        </w:rPr>
        <w:t>lta</w:t>
      </w:r>
      <w:r w:rsidRPr="00BA0A44">
        <w:rPr>
          <w:rFonts w:ascii="Trebuchet MS" w:eastAsia="Trebuchet MS" w:hAnsi="Trebuchet MS" w:cs="Trebuchet MS"/>
        </w:rPr>
        <w:t>t</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2"/>
        </w:rPr>
        <w:t>t</w:t>
      </w:r>
      <w:r w:rsidRPr="00BA0A44">
        <w:rPr>
          <w:rFonts w:ascii="Trebuchet MS" w:eastAsia="Trebuchet MS" w:hAnsi="Trebuchet MS" w:cs="Trebuchet MS"/>
          <w:spacing w:val="-1"/>
        </w:rPr>
        <w:t>a</w:t>
      </w:r>
      <w:r w:rsidRPr="00BA0A44">
        <w:rPr>
          <w:rFonts w:ascii="Trebuchet MS" w:eastAsia="Trebuchet MS" w:hAnsi="Trebuchet MS" w:cs="Trebuchet MS"/>
        </w:rPr>
        <w:t>b</w:t>
      </w:r>
      <w:r w:rsidRPr="00BA0A44">
        <w:rPr>
          <w:rFonts w:ascii="Trebuchet MS" w:eastAsia="Trebuchet MS" w:hAnsi="Trebuchet MS" w:cs="Trebuchet MS"/>
          <w:spacing w:val="-1"/>
        </w:rPr>
        <w:t>i</w:t>
      </w:r>
      <w:r w:rsidRPr="00BA0A44">
        <w:rPr>
          <w:rFonts w:ascii="Trebuchet MS" w:eastAsia="Trebuchet MS" w:hAnsi="Trebuchet MS" w:cs="Trebuchet MS"/>
        </w:rPr>
        <w:t>l</w:t>
      </w:r>
      <w:r w:rsidRPr="00BA0A44">
        <w:rPr>
          <w:rFonts w:ascii="Trebuchet MS" w:eastAsia="Trebuchet MS" w:hAnsi="Trebuchet MS" w:cs="Trebuchet MS"/>
          <w:spacing w:val="-1"/>
        </w:rPr>
        <w:t>iț</w:t>
      </w:r>
      <w:r w:rsidRPr="00BA0A44">
        <w:rPr>
          <w:rFonts w:ascii="Trebuchet MS" w:eastAsia="Trebuchet MS" w:hAnsi="Trebuchet MS" w:cs="Trebuchet MS"/>
        </w:rPr>
        <w:t>i</w:t>
      </w:r>
      <w:proofErr w:type="spellEnd"/>
      <w:r w:rsidRPr="00BA0A44">
        <w:rPr>
          <w:rFonts w:ascii="Trebuchet MS" w:eastAsia="Trebuchet MS" w:hAnsi="Trebuchet MS" w:cs="Trebuchet MS"/>
        </w:rPr>
        <w:t>.</w:t>
      </w:r>
    </w:p>
    <w:p w14:paraId="51A8E6B6" w14:textId="77777777" w:rsidR="007565D7" w:rsidRPr="00BA0A44" w:rsidRDefault="007565D7"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Planul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finanțare</w:t>
      </w:r>
      <w:proofErr w:type="spellEnd"/>
      <w:r w:rsidRPr="00BA0A44">
        <w:rPr>
          <w:rFonts w:ascii="Trebuchet MS" w:eastAsia="Calibri" w:hAnsi="Trebuchet MS" w:cs="Times New Roman"/>
        </w:rPr>
        <w:t xml:space="preserve"> al </w:t>
      </w:r>
      <w:proofErr w:type="spellStart"/>
      <w:r w:rsidRPr="00BA0A44">
        <w:rPr>
          <w:rFonts w:ascii="Trebuchet MS" w:eastAsia="Calibri" w:hAnsi="Trebuchet MS" w:cs="Times New Roman"/>
        </w:rPr>
        <w:t>Strategiei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Dezvoltare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Locală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parteneriatului</w:t>
      </w:r>
      <w:proofErr w:type="spellEnd"/>
      <w:r w:rsidRPr="00BA0A44">
        <w:rPr>
          <w:rFonts w:ascii="Trebuchet MS" w:eastAsia="Calibri" w:hAnsi="Trebuchet MS" w:cs="Times New Roman"/>
        </w:rPr>
        <w:t xml:space="preserve"> GAL </w:t>
      </w:r>
      <w:proofErr w:type="spellStart"/>
      <w:r w:rsidR="00E83B01" w:rsidRPr="00BA0A44">
        <w:rPr>
          <w:rFonts w:ascii="Trebuchet MS" w:eastAsia="Calibri" w:hAnsi="Trebuchet MS" w:cs="Times New Roman"/>
        </w:rPr>
        <w:t>Arieșul</w:t>
      </w:r>
      <w:proofErr w:type="spellEnd"/>
      <w:r w:rsidR="00E83B01" w:rsidRPr="00BA0A44">
        <w:rPr>
          <w:rFonts w:ascii="Trebuchet MS" w:eastAsia="Calibri" w:hAnsi="Trebuchet MS" w:cs="Times New Roman"/>
        </w:rPr>
        <w:t xml:space="preserve"> Mare</w:t>
      </w:r>
      <w:r w:rsidRPr="00BA0A44">
        <w:rPr>
          <w:rFonts w:ascii="Trebuchet MS" w:eastAsia="Calibri" w:hAnsi="Trebuchet MS" w:cs="Times New Roman"/>
        </w:rPr>
        <w:t xml:space="preserve"> Alba-</w:t>
      </w:r>
      <w:proofErr w:type="gramStart"/>
      <w:r w:rsidRPr="00BA0A44">
        <w:rPr>
          <w:rFonts w:ascii="Trebuchet MS" w:eastAsia="Calibri" w:hAnsi="Trebuchet MS" w:cs="Times New Roman"/>
        </w:rPr>
        <w:t xml:space="preserve">Sibiu  </w:t>
      </w:r>
      <w:proofErr w:type="spellStart"/>
      <w:r w:rsidRPr="00BA0A44">
        <w:rPr>
          <w:rFonts w:ascii="Trebuchet MS" w:eastAsia="Calibri" w:hAnsi="Trebuchet MS" w:cs="Times New Roman"/>
        </w:rPr>
        <w:t>va</w:t>
      </w:r>
      <w:proofErr w:type="spellEnd"/>
      <w:proofErr w:type="gramEnd"/>
      <w:r w:rsidRPr="00BA0A44">
        <w:rPr>
          <w:rFonts w:ascii="Trebuchet MS" w:eastAsia="Calibri" w:hAnsi="Trebuchet MS" w:cs="Times New Roman"/>
        </w:rPr>
        <w:t xml:space="preserve"> fi </w:t>
      </w:r>
      <w:proofErr w:type="spellStart"/>
      <w:r w:rsidRPr="00BA0A44">
        <w:rPr>
          <w:rFonts w:ascii="Trebuchet MS" w:eastAsia="Calibri" w:hAnsi="Trebuchet MS" w:cs="Times New Roman"/>
        </w:rPr>
        <w:t>constituit</w:t>
      </w:r>
      <w:proofErr w:type="spellEnd"/>
      <w:r w:rsidRPr="00BA0A44">
        <w:rPr>
          <w:rFonts w:ascii="Trebuchet MS" w:eastAsia="Calibri" w:hAnsi="Trebuchet MS" w:cs="Times New Roman"/>
        </w:rPr>
        <w:t xml:space="preserve"> din:</w:t>
      </w:r>
    </w:p>
    <w:p w14:paraId="57A7B9DE"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 Componenta A </w:t>
      </w:r>
      <w:proofErr w:type="gramStart"/>
      <w:r w:rsidRPr="00BA0A44">
        <w:rPr>
          <w:rFonts w:ascii="Trebuchet MS" w:eastAsia="Calibri" w:hAnsi="Trebuchet MS" w:cs="Times New Roman"/>
        </w:rPr>
        <w:t xml:space="preserve">– </w:t>
      </w:r>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Valoarea</w:t>
      </w:r>
      <w:proofErr w:type="spellEnd"/>
      <w:proofErr w:type="gram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aferentă</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teritoriului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populației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acoperite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parteneriat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respectiv</w:t>
      </w:r>
      <w:proofErr w:type="spellEnd"/>
      <w:r w:rsidRPr="00BA0A44">
        <w:rPr>
          <w:rFonts w:ascii="Trebuchet MS" w:eastAsia="Calibri" w:hAnsi="Trebuchet MS" w:cs="Times New Roman"/>
        </w:rPr>
        <w:t xml:space="preserve"> 19,84 Euro/</w:t>
      </w:r>
      <w:proofErr w:type="spellStart"/>
      <w:r w:rsidRPr="00BA0A44">
        <w:rPr>
          <w:rFonts w:ascii="Trebuchet MS" w:eastAsia="Calibri" w:hAnsi="Trebuchet MS" w:cs="Times New Roman"/>
        </w:rPr>
        <w:t>locuitor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985,37 Euro/km².</w:t>
      </w:r>
    </w:p>
    <w:p w14:paraId="58926D1D"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rPr>
        <w:t xml:space="preserve"> • Componenta B – </w:t>
      </w:r>
      <w:proofErr w:type="spellStart"/>
      <w:r w:rsidRPr="00BA0A44">
        <w:rPr>
          <w:rFonts w:ascii="Trebuchet MS" w:eastAsia="Calibri" w:hAnsi="Trebuchet MS" w:cs="Times New Roman"/>
        </w:rPr>
        <w:t>Valoarea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aferentă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nivelului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calitate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obținut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procesului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evaluare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exprimată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Euro.</w:t>
      </w:r>
    </w:p>
    <w:p w14:paraId="0470C7DB" w14:textId="77777777" w:rsidR="007565D7" w:rsidRPr="00BA0A44" w:rsidRDefault="007565D7" w:rsidP="002F1893">
      <w:pPr>
        <w:widowControl/>
        <w:spacing w:after="0"/>
        <w:ind w:firstLine="360"/>
        <w:jc w:val="both"/>
        <w:rPr>
          <w:rFonts w:ascii="Trebuchet MS" w:eastAsia="Calibri" w:hAnsi="Trebuchet MS" w:cs="Times New Roman"/>
        </w:rPr>
      </w:pPr>
      <w:proofErr w:type="spellStart"/>
      <w:r w:rsidRPr="00BA0A44">
        <w:rPr>
          <w:rFonts w:ascii="Trebuchet MS" w:eastAsia="Calibri" w:hAnsi="Trebuchet MS" w:cs="Times New Roman"/>
        </w:rPr>
        <w:t>Algoritmul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calcul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valorii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componentei</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urm</w:t>
      </w:r>
      <w:proofErr w:type="spellEnd"/>
      <w:r w:rsidRPr="00BA0A44">
        <w:rPr>
          <w:rFonts w:ascii="Trebuchet MS" w:eastAsia="Calibri" w:hAnsi="Trebuchet MS" w:cs="Times New Roman"/>
          <w:lang w:val="ro-RO"/>
        </w:rPr>
        <w:t>ă</w:t>
      </w:r>
      <w:proofErr w:type="spellStart"/>
      <w:r w:rsidRPr="00BA0A44">
        <w:rPr>
          <w:rFonts w:ascii="Trebuchet MS" w:eastAsia="Calibri" w:hAnsi="Trebuchet MS" w:cs="Times New Roman"/>
        </w:rPr>
        <w:t>torul</w:t>
      </w:r>
      <w:proofErr w:type="spellEnd"/>
      <w:r w:rsidRPr="00BA0A44">
        <w:rPr>
          <w:rFonts w:ascii="Trebuchet MS" w:eastAsia="Calibri" w:hAnsi="Trebuchet MS" w:cs="Times New Roman"/>
        </w:rPr>
        <w:t>:</w:t>
      </w:r>
    </w:p>
    <w:p w14:paraId="75AFD99F" w14:textId="77777777" w:rsidR="007565D7" w:rsidRPr="00BA0A44" w:rsidRDefault="007565D7" w:rsidP="002F1893">
      <w:pPr>
        <w:widowControl/>
        <w:numPr>
          <w:ilvl w:val="0"/>
          <w:numId w:val="10"/>
        </w:numPr>
        <w:spacing w:after="0"/>
        <w:contextualSpacing/>
        <w:jc w:val="both"/>
        <w:rPr>
          <w:rFonts w:ascii="Trebuchet MS" w:eastAsia="Calibri" w:hAnsi="Trebuchet MS" w:cs="Times New Roman"/>
          <w:lang w:val="ro-RO"/>
        </w:rPr>
      </w:pPr>
      <w:r w:rsidRPr="00BA0A44">
        <w:rPr>
          <w:rFonts w:ascii="Trebuchet MS" w:eastAsia="Calibri" w:hAnsi="Trebuchet MS" w:cs="Times New Roman"/>
          <w:b/>
          <w:lang w:val="ro-RO"/>
        </w:rPr>
        <w:t>Valoarea aferentă teritoriului acoperit de parteneriat</w:t>
      </w:r>
      <w:r w:rsidRPr="00BA0A44">
        <w:rPr>
          <w:rFonts w:ascii="Trebuchet MS" w:eastAsia="Calibri" w:hAnsi="Trebuchet MS" w:cs="Times New Roman"/>
          <w:lang w:val="ro-RO"/>
        </w:rPr>
        <w:t xml:space="preserve">: teritoriul GAL </w:t>
      </w:r>
      <w:r w:rsidR="00E83B01"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are o suprafață de </w:t>
      </w:r>
      <w:r w:rsidR="00053D6F" w:rsidRPr="00BA0A44">
        <w:rPr>
          <w:rFonts w:ascii="Trebuchet MS" w:eastAsia="Calibri" w:hAnsi="Trebuchet MS" w:cs="Times New Roman"/>
          <w:lang w:val="ro-RO"/>
        </w:rPr>
        <w:t>447,26</w:t>
      </w:r>
      <w:r w:rsidRPr="00BA0A44">
        <w:rPr>
          <w:rFonts w:ascii="Trebuchet MS" w:eastAsia="Calibri" w:hAnsi="Trebuchet MS" w:cs="Times New Roman"/>
          <w:lang w:val="ro-RO"/>
        </w:rPr>
        <w:t xml:space="preserve"> </w:t>
      </w:r>
      <w:r w:rsidRPr="00BA0A44">
        <w:rPr>
          <w:rFonts w:ascii="Trebuchet MS" w:eastAsia="Calibri" w:hAnsi="Trebuchet MS" w:cs="Times New Roman"/>
        </w:rPr>
        <w:t>km²</w:t>
      </w:r>
      <w:r w:rsidR="00053D6F" w:rsidRPr="00BA0A44">
        <w:rPr>
          <w:rFonts w:ascii="Trebuchet MS" w:eastAsia="Calibri" w:hAnsi="Trebuchet MS" w:cs="Times New Roman"/>
        </w:rPr>
        <w:t>.</w:t>
      </w:r>
    </w:p>
    <w:p w14:paraId="763CAA62" w14:textId="77777777" w:rsidR="007565D7" w:rsidRPr="00BA0A44" w:rsidRDefault="00053D6F" w:rsidP="002F1893">
      <w:pPr>
        <w:widowControl/>
        <w:spacing w:after="0"/>
        <w:ind w:left="720"/>
        <w:contextualSpacing/>
        <w:jc w:val="both"/>
        <w:rPr>
          <w:rFonts w:ascii="Trebuchet MS" w:eastAsia="Calibri" w:hAnsi="Trebuchet MS" w:cs="Times New Roman"/>
        </w:rPr>
      </w:pPr>
      <w:r w:rsidRPr="00BA0A44">
        <w:rPr>
          <w:rFonts w:ascii="Trebuchet MS" w:eastAsia="Calibri" w:hAnsi="Trebuchet MS" w:cs="Times New Roman"/>
          <w:lang w:val="ro-RO"/>
        </w:rPr>
        <w:t xml:space="preserve">Așadar 447,26 </w:t>
      </w:r>
      <w:r w:rsidR="007565D7" w:rsidRPr="00BA0A44">
        <w:rPr>
          <w:rFonts w:ascii="Trebuchet MS" w:eastAsia="Calibri" w:hAnsi="Trebuchet MS" w:cs="Times New Roman"/>
        </w:rPr>
        <w:t>km²</w:t>
      </w:r>
      <w:r w:rsidR="007565D7" w:rsidRPr="00BA0A44">
        <w:rPr>
          <w:rFonts w:ascii="Trebuchet MS" w:eastAsia="Calibri" w:hAnsi="Trebuchet MS" w:cs="Times New Roman"/>
          <w:lang w:val="ro-RO"/>
        </w:rPr>
        <w:t xml:space="preserve"> x </w:t>
      </w:r>
      <w:r w:rsidR="007565D7" w:rsidRPr="00BA0A44">
        <w:rPr>
          <w:rFonts w:ascii="Trebuchet MS" w:eastAsia="Calibri" w:hAnsi="Trebuchet MS" w:cs="Times New Roman"/>
        </w:rPr>
        <w:t xml:space="preserve">985,37 Euro/km² = </w:t>
      </w:r>
      <w:r w:rsidR="00DE26C8" w:rsidRPr="00BA0A44">
        <w:rPr>
          <w:rFonts w:ascii="Trebuchet MS" w:eastAsia="Calibri" w:hAnsi="Trebuchet MS" w:cs="Times New Roman"/>
          <w:lang w:val="ro-RO"/>
        </w:rPr>
        <w:t>440716,58</w:t>
      </w:r>
      <w:r w:rsidR="007565D7" w:rsidRPr="00BA0A44">
        <w:rPr>
          <w:rFonts w:ascii="Trebuchet MS" w:eastAsia="Calibri" w:hAnsi="Trebuchet MS" w:cs="Times New Roman"/>
        </w:rPr>
        <w:t xml:space="preserve"> euro;</w:t>
      </w:r>
    </w:p>
    <w:p w14:paraId="10617B19" w14:textId="77777777" w:rsidR="007565D7" w:rsidRPr="00BA0A44" w:rsidRDefault="007565D7" w:rsidP="002F1893">
      <w:pPr>
        <w:widowControl/>
        <w:numPr>
          <w:ilvl w:val="0"/>
          <w:numId w:val="10"/>
        </w:numPr>
        <w:spacing w:after="0"/>
        <w:contextualSpacing/>
        <w:jc w:val="both"/>
        <w:rPr>
          <w:rFonts w:ascii="Trebuchet MS" w:eastAsia="Calibri" w:hAnsi="Trebuchet MS" w:cs="Times New Roman"/>
          <w:lang w:val="ro-RO"/>
        </w:rPr>
      </w:pPr>
      <w:r w:rsidRPr="00BA0A44">
        <w:rPr>
          <w:rFonts w:ascii="Trebuchet MS" w:eastAsia="Calibri" w:hAnsi="Trebuchet MS" w:cs="Times New Roman"/>
          <w:b/>
          <w:lang w:val="ro-RO"/>
        </w:rPr>
        <w:t>Valoarea aferentă populației acopertite de parteneriat:</w:t>
      </w:r>
      <w:r w:rsidRPr="00BA0A44">
        <w:rPr>
          <w:rFonts w:ascii="Trebuchet MS" w:eastAsia="Calibri" w:hAnsi="Trebuchet MS" w:cs="Times New Roman"/>
          <w:lang w:val="ro-RO"/>
        </w:rPr>
        <w:t xml:space="preserve"> populația totală a teritoriului GAL </w:t>
      </w:r>
      <w:r w:rsidR="00E83B01"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este de </w:t>
      </w:r>
      <w:r w:rsidR="00053D6F" w:rsidRPr="00BA0A44">
        <w:rPr>
          <w:rFonts w:ascii="Trebuchet MS" w:eastAsia="Calibri" w:hAnsi="Trebuchet MS" w:cs="Times New Roman"/>
          <w:lang w:val="ro-RO"/>
        </w:rPr>
        <w:t>14024</w:t>
      </w:r>
      <w:r w:rsidRPr="00BA0A44">
        <w:rPr>
          <w:rFonts w:ascii="Trebuchet MS" w:eastAsia="Calibri" w:hAnsi="Trebuchet MS" w:cs="Times New Roman"/>
          <w:lang w:val="ro-RO"/>
        </w:rPr>
        <w:t xml:space="preserve"> locuitori</w:t>
      </w:r>
    </w:p>
    <w:p w14:paraId="06BC2D8D" w14:textId="77777777" w:rsidR="007565D7" w:rsidRPr="00BA0A44" w:rsidRDefault="00053D6F" w:rsidP="002F1893">
      <w:pPr>
        <w:widowControl/>
        <w:spacing w:after="0"/>
        <w:ind w:left="720"/>
        <w:jc w:val="both"/>
        <w:rPr>
          <w:rFonts w:ascii="Trebuchet MS" w:eastAsia="Calibri" w:hAnsi="Trebuchet MS" w:cs="Times New Roman"/>
          <w:lang w:val="ro-RO"/>
        </w:rPr>
      </w:pPr>
      <w:r w:rsidRPr="00BA0A44">
        <w:rPr>
          <w:rFonts w:ascii="Trebuchet MS" w:eastAsia="Calibri" w:hAnsi="Trebuchet MS" w:cs="Times New Roman"/>
          <w:lang w:val="ro-RO"/>
        </w:rPr>
        <w:t>Așadar 14024</w:t>
      </w:r>
      <w:r w:rsidR="007565D7" w:rsidRPr="00BA0A44">
        <w:rPr>
          <w:rFonts w:ascii="Trebuchet MS" w:eastAsia="Calibri" w:hAnsi="Trebuchet MS" w:cs="Times New Roman"/>
          <w:lang w:val="ro-RO"/>
        </w:rPr>
        <w:t xml:space="preserve"> locuitori x 19,84,Euro/locuitor =  </w:t>
      </w:r>
      <w:r w:rsidR="00DE26C8" w:rsidRPr="00BA0A44">
        <w:rPr>
          <w:rFonts w:ascii="Trebuchet MS" w:eastAsia="Calibri" w:hAnsi="Trebuchet MS" w:cs="Times New Roman"/>
        </w:rPr>
        <w:t xml:space="preserve">278236,16 </w:t>
      </w:r>
      <w:r w:rsidR="007565D7" w:rsidRPr="00BA0A44">
        <w:rPr>
          <w:rFonts w:ascii="Trebuchet MS" w:eastAsia="Calibri" w:hAnsi="Trebuchet MS" w:cs="Times New Roman"/>
          <w:lang w:val="ro-RO"/>
        </w:rPr>
        <w:t>euro</w:t>
      </w:r>
    </w:p>
    <w:p w14:paraId="7C2C27ED" w14:textId="77777777" w:rsidR="007565D7" w:rsidRPr="00BA0A44" w:rsidRDefault="007565D7" w:rsidP="002F1893">
      <w:pPr>
        <w:widowControl/>
        <w:spacing w:after="0"/>
        <w:ind w:firstLine="720"/>
        <w:jc w:val="both"/>
        <w:rPr>
          <w:rFonts w:ascii="Trebuchet MS" w:eastAsia="Calibri" w:hAnsi="Trebuchet MS" w:cs="Times New Roman"/>
          <w:b/>
          <w:lang w:val="ro-RO"/>
        </w:rPr>
      </w:pPr>
      <w:r w:rsidRPr="00BA0A44">
        <w:rPr>
          <w:rFonts w:ascii="Trebuchet MS" w:eastAsia="Calibri" w:hAnsi="Trebuchet MS" w:cs="Times New Roman"/>
          <w:b/>
          <w:lang w:val="ro-RO"/>
        </w:rPr>
        <w:t>Total Componenta A :</w:t>
      </w:r>
      <w:r w:rsidRPr="00BA0A44">
        <w:rPr>
          <w:rFonts w:ascii="Trebuchet MS" w:eastAsia="Calibri" w:hAnsi="Trebuchet MS" w:cs="Times New Roman"/>
          <w:b/>
        </w:rPr>
        <w:t xml:space="preserve"> </w:t>
      </w:r>
      <w:r w:rsidR="000A5854" w:rsidRPr="00BA0A44">
        <w:rPr>
          <w:rFonts w:ascii="Trebuchet MS" w:eastAsia="Calibri" w:hAnsi="Trebuchet MS" w:cs="Times New Roman"/>
          <w:b/>
          <w:lang w:val="ro-RO"/>
        </w:rPr>
        <w:t xml:space="preserve">440716,58 + </w:t>
      </w:r>
      <w:r w:rsidR="000A5854" w:rsidRPr="00BA0A44">
        <w:rPr>
          <w:rFonts w:ascii="Trebuchet MS" w:eastAsia="Calibri" w:hAnsi="Trebuchet MS" w:cs="Times New Roman"/>
          <w:b/>
        </w:rPr>
        <w:t>278236,16 euro</w:t>
      </w:r>
      <w:r w:rsidR="00053D6F" w:rsidRPr="00BA0A44">
        <w:rPr>
          <w:rFonts w:ascii="Trebuchet MS" w:eastAsia="Calibri" w:hAnsi="Trebuchet MS" w:cs="Times New Roman"/>
          <w:b/>
        </w:rPr>
        <w:t xml:space="preserve"> </w:t>
      </w:r>
      <w:r w:rsidR="00DE26C8" w:rsidRPr="00BA0A44">
        <w:rPr>
          <w:rFonts w:ascii="Trebuchet MS" w:eastAsia="Calibri" w:hAnsi="Trebuchet MS" w:cs="Times New Roman"/>
          <w:b/>
          <w:lang w:val="ro-RO"/>
        </w:rPr>
        <w:t xml:space="preserve">= </w:t>
      </w:r>
      <w:r w:rsidR="00053D6F" w:rsidRPr="00BA0A44">
        <w:rPr>
          <w:rFonts w:ascii="Trebuchet MS" w:eastAsia="Calibri" w:hAnsi="Trebuchet MS" w:cs="Times New Roman"/>
          <w:b/>
          <w:lang w:val="ro-RO"/>
        </w:rPr>
        <w:t>718952,74</w:t>
      </w:r>
      <w:r w:rsidRPr="00BA0A44">
        <w:rPr>
          <w:rFonts w:ascii="Trebuchet MS" w:eastAsia="Calibri" w:hAnsi="Trebuchet MS" w:cs="Times New Roman"/>
          <w:b/>
          <w:lang w:val="ro-RO"/>
        </w:rPr>
        <w:t xml:space="preserve"> euro</w:t>
      </w:r>
      <w:r w:rsidR="000A5854" w:rsidRPr="00BA0A44">
        <w:rPr>
          <w:rFonts w:ascii="Trebuchet MS" w:eastAsia="Calibri" w:hAnsi="Trebuchet MS" w:cs="Times New Roman"/>
          <w:b/>
          <w:lang w:val="ro-RO"/>
        </w:rPr>
        <w:t>.</w:t>
      </w:r>
    </w:p>
    <w:p w14:paraId="4504A7A8" w14:textId="77777777" w:rsidR="007565D7" w:rsidRPr="00BA0A44" w:rsidRDefault="007565D7"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Valori</w:t>
      </w:r>
      <w:r w:rsidR="00053D6F" w:rsidRPr="00BA0A44">
        <w:rPr>
          <w:rFonts w:ascii="Trebuchet MS" w:eastAsia="Calibri" w:hAnsi="Trebuchet MS" w:cs="Times New Roman"/>
          <w:lang w:val="ro-RO"/>
        </w:rPr>
        <w:t>le aferente fiecărei priorități</w:t>
      </w:r>
      <w:r w:rsidRPr="00BA0A44">
        <w:rPr>
          <w:rFonts w:ascii="Trebuchet MS" w:eastAsia="Calibri" w:hAnsi="Trebuchet MS" w:cs="Times New Roman"/>
          <w:lang w:val="ro-RO"/>
        </w:rPr>
        <w:t xml:space="preserve"> s-au alocat în raport cu ierarhizarea acestora în cadrul SDL astfel:</w:t>
      </w:r>
    </w:p>
    <w:p w14:paraId="5EA0BBE9" w14:textId="77777777" w:rsidR="007565D7" w:rsidRPr="00BA0A44" w:rsidRDefault="007565D7" w:rsidP="002F1893">
      <w:pPr>
        <w:widowControl/>
        <w:spacing w:after="0"/>
        <w:jc w:val="both"/>
        <w:rPr>
          <w:rFonts w:ascii="Trebuchet MS" w:eastAsia="Calibri" w:hAnsi="Trebuchet MS" w:cs="Times New Roman"/>
          <w:lang w:val="ro-RO"/>
        </w:rPr>
      </w:pPr>
      <w:r w:rsidRPr="00BA0A44">
        <w:rPr>
          <w:rFonts w:ascii="Trebuchet MS" w:eastAsia="Calibri" w:hAnsi="Trebuchet MS" w:cs="Times New Roman"/>
          <w:b/>
          <w:lang w:val="ro-RO"/>
        </w:rPr>
        <w:t>1.</w:t>
      </w:r>
      <w:r w:rsidRPr="00BA0A44">
        <w:rPr>
          <w:rFonts w:ascii="Trebuchet MS" w:eastAsia="Calibri" w:hAnsi="Trebuchet MS" w:cs="Times New Roman"/>
          <w:lang w:val="ro-RO"/>
        </w:rPr>
        <w:t xml:space="preserve"> </w:t>
      </w:r>
      <w:r w:rsidRPr="00BA0A44">
        <w:rPr>
          <w:rFonts w:ascii="Trebuchet MS" w:eastAsia="Calibri" w:hAnsi="Trebuchet MS" w:cs="Times New Roman"/>
          <w:b/>
          <w:lang w:val="ro-RO"/>
        </w:rPr>
        <w:t>Priorit</w:t>
      </w:r>
      <w:r w:rsidR="00053D6F" w:rsidRPr="00BA0A44">
        <w:rPr>
          <w:rFonts w:ascii="Trebuchet MS" w:eastAsia="Calibri" w:hAnsi="Trebuchet MS" w:cs="Times New Roman"/>
          <w:b/>
          <w:lang w:val="ro-RO"/>
        </w:rPr>
        <w:t>ății</w:t>
      </w:r>
      <w:r w:rsidRPr="00BA0A44">
        <w:rPr>
          <w:rFonts w:ascii="Trebuchet MS" w:eastAsia="Calibri" w:hAnsi="Trebuchet MS" w:cs="Times New Roman"/>
          <w:b/>
        </w:rPr>
        <w:t xml:space="preserve"> P6: </w:t>
      </w:r>
      <w:proofErr w:type="spellStart"/>
      <w:r w:rsidRPr="00BA0A44">
        <w:rPr>
          <w:rFonts w:ascii="Trebuchet MS" w:eastAsia="Calibri" w:hAnsi="Trebuchet MS" w:cs="Times New Roman"/>
          <w:b/>
        </w:rPr>
        <w:t>Promovarea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incluziunii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sociale</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reducerii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sărăciei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dezvolt</w:t>
      </w:r>
      <w:r w:rsidR="00053D6F" w:rsidRPr="00BA0A44">
        <w:rPr>
          <w:rFonts w:ascii="Trebuchet MS" w:eastAsia="Calibri" w:hAnsi="Trebuchet MS" w:cs="Times New Roman"/>
          <w:b/>
        </w:rPr>
        <w:t>ării</w:t>
      </w:r>
      <w:proofErr w:type="spellEnd"/>
      <w:r w:rsidR="00053D6F" w:rsidRPr="00BA0A44">
        <w:rPr>
          <w:rFonts w:ascii="Trebuchet MS" w:eastAsia="Calibri" w:hAnsi="Trebuchet MS" w:cs="Times New Roman"/>
          <w:b/>
        </w:rPr>
        <w:t xml:space="preserve"> </w:t>
      </w:r>
      <w:proofErr w:type="spellStart"/>
      <w:r w:rsidR="00053D6F" w:rsidRPr="00BA0A44">
        <w:rPr>
          <w:rFonts w:ascii="Trebuchet MS" w:eastAsia="Calibri" w:hAnsi="Trebuchet MS" w:cs="Times New Roman"/>
          <w:b/>
        </w:rPr>
        <w:t>economice</w:t>
      </w:r>
      <w:proofErr w:type="spellEnd"/>
      <w:r w:rsidR="00053D6F" w:rsidRPr="00BA0A44">
        <w:rPr>
          <w:rFonts w:ascii="Trebuchet MS" w:eastAsia="Calibri" w:hAnsi="Trebuchet MS" w:cs="Times New Roman"/>
          <w:b/>
        </w:rPr>
        <w:t xml:space="preserve"> </w:t>
      </w:r>
      <w:proofErr w:type="spellStart"/>
      <w:r w:rsidR="00053D6F" w:rsidRPr="00BA0A44">
        <w:rPr>
          <w:rFonts w:ascii="Trebuchet MS" w:eastAsia="Calibri" w:hAnsi="Trebuchet MS" w:cs="Times New Roman"/>
          <w:b/>
        </w:rPr>
        <w:t>în</w:t>
      </w:r>
      <w:proofErr w:type="spellEnd"/>
      <w:r w:rsidR="00053D6F" w:rsidRPr="00BA0A44">
        <w:rPr>
          <w:rFonts w:ascii="Trebuchet MS" w:eastAsia="Calibri" w:hAnsi="Trebuchet MS" w:cs="Times New Roman"/>
          <w:b/>
        </w:rPr>
        <w:t xml:space="preserve"> </w:t>
      </w:r>
      <w:proofErr w:type="spellStart"/>
      <w:r w:rsidR="00053D6F" w:rsidRPr="00BA0A44">
        <w:rPr>
          <w:rFonts w:ascii="Trebuchet MS" w:eastAsia="Calibri" w:hAnsi="Trebuchet MS" w:cs="Times New Roman"/>
          <w:b/>
        </w:rPr>
        <w:t>zonele</w:t>
      </w:r>
      <w:proofErr w:type="spellEnd"/>
      <w:r w:rsidR="00053D6F" w:rsidRPr="00BA0A44">
        <w:rPr>
          <w:rFonts w:ascii="Trebuchet MS" w:eastAsia="Calibri" w:hAnsi="Trebuchet MS" w:cs="Times New Roman"/>
          <w:b/>
        </w:rPr>
        <w:t xml:space="preserve"> </w:t>
      </w:r>
      <w:proofErr w:type="spellStart"/>
      <w:r w:rsidR="00053D6F" w:rsidRPr="00BA0A44">
        <w:rPr>
          <w:rFonts w:ascii="Trebuchet MS" w:eastAsia="Calibri" w:hAnsi="Trebuchet MS" w:cs="Times New Roman"/>
          <w:b/>
        </w:rPr>
        <w:t>rurale</w:t>
      </w:r>
      <w:proofErr w:type="spellEnd"/>
      <w:r w:rsidRPr="00BA0A44">
        <w:rPr>
          <w:rFonts w:ascii="Trebuchet MS" w:eastAsia="Calibri" w:hAnsi="Trebuchet MS" w:cs="Times New Roman"/>
          <w:lang w:val="ro-RO"/>
        </w:rPr>
        <w:t xml:space="preserve"> i-a fost alocată suma de </w:t>
      </w:r>
      <w:r w:rsidR="00053D6F" w:rsidRPr="00BA0A44">
        <w:rPr>
          <w:rFonts w:ascii="Trebuchet MS" w:eastAsia="Calibri" w:hAnsi="Trebuchet MS" w:cs="Times New Roman"/>
          <w:lang w:val="ro-RO"/>
        </w:rPr>
        <w:t>445173</w:t>
      </w:r>
      <w:r w:rsidRPr="00BA0A44">
        <w:rPr>
          <w:rFonts w:ascii="Trebuchet MS" w:eastAsia="Calibri" w:hAnsi="Trebuchet MS" w:cs="Times New Roman"/>
          <w:lang w:val="ro-RO"/>
        </w:rPr>
        <w:t xml:space="preserve"> euro, în cadrul a trei măsuri, respectiv M1/6B, M3/6A și M</w:t>
      </w:r>
      <w:r w:rsidR="00053D6F" w:rsidRPr="00BA0A44">
        <w:rPr>
          <w:rFonts w:ascii="Trebuchet MS" w:eastAsia="Calibri" w:hAnsi="Trebuchet MS" w:cs="Times New Roman"/>
          <w:lang w:val="ro-RO"/>
        </w:rPr>
        <w:t>4</w:t>
      </w:r>
      <w:r w:rsidRPr="00BA0A44">
        <w:rPr>
          <w:rFonts w:ascii="Trebuchet MS" w:eastAsia="Calibri" w:hAnsi="Trebuchet MS" w:cs="Times New Roman"/>
          <w:lang w:val="ro-RO"/>
        </w:rPr>
        <w:t>/6B.</w:t>
      </w:r>
    </w:p>
    <w:p w14:paraId="5755B85A"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b/>
          <w:lang w:val="ro-RO"/>
        </w:rPr>
        <w:t>2.</w:t>
      </w:r>
      <w:r w:rsidRPr="00BA0A44">
        <w:rPr>
          <w:rFonts w:ascii="Trebuchet MS" w:eastAsia="Calibri" w:hAnsi="Trebuchet MS" w:cs="Times New Roman"/>
        </w:rPr>
        <w:t xml:space="preserve"> </w:t>
      </w:r>
      <w:proofErr w:type="spellStart"/>
      <w:r w:rsidRPr="00BA0A44">
        <w:rPr>
          <w:rFonts w:ascii="Trebuchet MS" w:eastAsia="Calibri" w:hAnsi="Trebuchet MS" w:cs="Times New Roman"/>
          <w:b/>
        </w:rPr>
        <w:t>Priorit</w:t>
      </w:r>
      <w:r w:rsidR="00053D6F" w:rsidRPr="00BA0A44">
        <w:rPr>
          <w:rFonts w:ascii="Trebuchet MS" w:eastAsia="Calibri" w:hAnsi="Trebuchet MS" w:cs="Times New Roman"/>
          <w:b/>
        </w:rPr>
        <w:t>ății</w:t>
      </w:r>
      <w:proofErr w:type="spellEnd"/>
      <w:r w:rsidRPr="00BA0A44">
        <w:rPr>
          <w:rFonts w:ascii="Trebuchet MS" w:eastAsia="Calibri" w:hAnsi="Trebuchet MS" w:cs="Times New Roman"/>
          <w:b/>
        </w:rPr>
        <w:t xml:space="preserve"> P2: </w:t>
      </w:r>
      <w:proofErr w:type="spellStart"/>
      <w:r w:rsidRPr="00BA0A44">
        <w:rPr>
          <w:rFonts w:ascii="Trebuchet MS" w:eastAsia="Calibri" w:hAnsi="Trebuchet MS" w:cs="Times New Roman"/>
          <w:b/>
        </w:rPr>
        <w:t>Creșterea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viabilității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exploatațiilor</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competitivității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tuturor</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tipurilor</w:t>
      </w:r>
      <w:proofErr w:type="spellEnd"/>
      <w:r w:rsidRPr="00BA0A44">
        <w:rPr>
          <w:rFonts w:ascii="Trebuchet MS" w:eastAsia="Calibri" w:hAnsi="Trebuchet MS" w:cs="Times New Roman"/>
          <w:b/>
        </w:rPr>
        <w:t xml:space="preserve"> de </w:t>
      </w:r>
      <w:proofErr w:type="spellStart"/>
      <w:r w:rsidRPr="00BA0A44">
        <w:rPr>
          <w:rFonts w:ascii="Trebuchet MS" w:eastAsia="Calibri" w:hAnsi="Trebuchet MS" w:cs="Times New Roman"/>
          <w:b/>
        </w:rPr>
        <w:t>agricultură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toate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regiunile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promovarea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tehnologiilor</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agricole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inovatoare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gestionării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durabile</w:t>
      </w:r>
      <w:proofErr w:type="spellEnd"/>
      <w:r w:rsidRPr="00BA0A44">
        <w:rPr>
          <w:rFonts w:ascii="Trebuchet MS" w:eastAsia="Calibri" w:hAnsi="Trebuchet MS" w:cs="Times New Roman"/>
          <w:b/>
        </w:rPr>
        <w:t xml:space="preserve"> a </w:t>
      </w:r>
      <w:proofErr w:type="spellStart"/>
      <w:r w:rsidRPr="00BA0A44">
        <w:rPr>
          <w:rFonts w:ascii="Trebuchet MS" w:eastAsia="Calibri" w:hAnsi="Trebuchet MS" w:cs="Times New Roman"/>
          <w:b/>
        </w:rPr>
        <w:t>pădurilor</w:t>
      </w:r>
      <w:proofErr w:type="spellEnd"/>
      <w:r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i</w:t>
      </w:r>
      <w:proofErr w:type="spellEnd"/>
      <w:r w:rsidR="00053D6F" w:rsidRPr="00BA0A44">
        <w:rPr>
          <w:rFonts w:ascii="Trebuchet MS" w:eastAsia="Calibri" w:hAnsi="Trebuchet MS" w:cs="Times New Roman"/>
        </w:rPr>
        <w:t>-</w:t>
      </w:r>
      <w:r w:rsidRPr="00BA0A44">
        <w:rPr>
          <w:rFonts w:ascii="Trebuchet MS" w:eastAsia="Calibri" w:hAnsi="Trebuchet MS" w:cs="Times New Roman"/>
        </w:rPr>
        <w:t xml:space="preserve">a </w:t>
      </w:r>
      <w:proofErr w:type="spellStart"/>
      <w:r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alocată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suma</w:t>
      </w:r>
      <w:proofErr w:type="spellEnd"/>
      <w:r w:rsidRPr="00BA0A44">
        <w:rPr>
          <w:rFonts w:ascii="Trebuchet MS" w:eastAsia="Calibri" w:hAnsi="Trebuchet MS" w:cs="Times New Roman"/>
        </w:rPr>
        <w:t xml:space="preserve"> de </w:t>
      </w:r>
      <w:r w:rsidR="00053D6F" w:rsidRPr="00BA0A44">
        <w:rPr>
          <w:rFonts w:ascii="Trebuchet MS" w:eastAsia="Calibri" w:hAnsi="Trebuchet MS" w:cs="Times New Roman"/>
        </w:rPr>
        <w:t>120000</w:t>
      </w:r>
      <w:r w:rsidRPr="00BA0A44">
        <w:rPr>
          <w:rFonts w:ascii="Trebuchet MS" w:eastAsia="Calibri" w:hAnsi="Trebuchet MS" w:cs="Times New Roman"/>
        </w:rPr>
        <w:t xml:space="preserve"> euro in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măsurii</w:t>
      </w:r>
      <w:proofErr w:type="spellEnd"/>
      <w:r w:rsidRPr="00BA0A44">
        <w:rPr>
          <w:rFonts w:ascii="Trebuchet MS" w:eastAsia="Calibri" w:hAnsi="Trebuchet MS" w:cs="Times New Roman"/>
        </w:rPr>
        <w:t xml:space="preserve"> M2/2A.</w:t>
      </w:r>
    </w:p>
    <w:p w14:paraId="0E8E4551" w14:textId="77777777" w:rsidR="007565D7" w:rsidRPr="00BA0A44" w:rsidRDefault="007565D7" w:rsidP="002F1893">
      <w:pPr>
        <w:widowControl/>
        <w:spacing w:after="0"/>
        <w:jc w:val="both"/>
        <w:rPr>
          <w:rFonts w:ascii="Trebuchet MS" w:eastAsia="Calibri" w:hAnsi="Trebuchet MS" w:cs="Times New Roman"/>
        </w:rPr>
      </w:pPr>
      <w:r w:rsidRPr="00BA0A44">
        <w:rPr>
          <w:rFonts w:ascii="Trebuchet MS" w:eastAsia="Calibri" w:hAnsi="Trebuchet MS" w:cs="Times New Roman"/>
          <w:b/>
        </w:rPr>
        <w:t xml:space="preserve">4. </w:t>
      </w:r>
      <w:proofErr w:type="spellStart"/>
      <w:r w:rsidRPr="00BA0A44">
        <w:rPr>
          <w:rFonts w:ascii="Trebuchet MS" w:eastAsia="Calibri" w:hAnsi="Trebuchet MS" w:cs="Times New Roman"/>
          <w:b/>
        </w:rPr>
        <w:t>Priorit</w:t>
      </w:r>
      <w:r w:rsidR="00053D6F" w:rsidRPr="00BA0A44">
        <w:rPr>
          <w:rFonts w:ascii="Trebuchet MS" w:eastAsia="Calibri" w:hAnsi="Trebuchet MS" w:cs="Times New Roman"/>
          <w:b/>
        </w:rPr>
        <w:t>ății</w:t>
      </w:r>
      <w:proofErr w:type="spellEnd"/>
      <w:r w:rsidRPr="00BA0A44">
        <w:rPr>
          <w:rFonts w:ascii="Trebuchet MS" w:eastAsia="Calibri" w:hAnsi="Trebuchet MS" w:cs="Times New Roman"/>
          <w:b/>
        </w:rPr>
        <w:t xml:space="preserve"> P1: </w:t>
      </w:r>
      <w:proofErr w:type="spellStart"/>
      <w:r w:rsidRPr="00BA0A44">
        <w:rPr>
          <w:rFonts w:ascii="Trebuchet MS" w:eastAsia="Calibri" w:hAnsi="Trebuchet MS" w:cs="Times New Roman"/>
          <w:b/>
        </w:rPr>
        <w:t>Încurajarea</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transferului</w:t>
      </w:r>
      <w:proofErr w:type="spellEnd"/>
      <w:r w:rsidRPr="00BA0A44">
        <w:rPr>
          <w:rFonts w:ascii="Trebuchet MS" w:eastAsia="Calibri" w:hAnsi="Trebuchet MS" w:cs="Times New Roman"/>
          <w:b/>
        </w:rPr>
        <w:t xml:space="preserve"> de </w:t>
      </w:r>
      <w:proofErr w:type="spellStart"/>
      <w:r w:rsidRPr="00BA0A44">
        <w:rPr>
          <w:rFonts w:ascii="Trebuchet MS" w:eastAsia="Calibri" w:hAnsi="Trebuchet MS" w:cs="Times New Roman"/>
          <w:b/>
        </w:rPr>
        <w:t>cunoștințe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w:t>
      </w:r>
      <w:proofErr w:type="gramStart"/>
      <w:r w:rsidRPr="00BA0A44">
        <w:rPr>
          <w:rFonts w:ascii="Trebuchet MS" w:eastAsia="Calibri" w:hAnsi="Trebuchet MS" w:cs="Times New Roman"/>
          <w:b/>
        </w:rPr>
        <w:t>a</w:t>
      </w:r>
      <w:proofErr w:type="gram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inovării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agricultură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silvicultură</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și</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în</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zonele</w:t>
      </w:r>
      <w:proofErr w:type="spellEnd"/>
      <w:r w:rsidRPr="00BA0A44">
        <w:rPr>
          <w:rFonts w:ascii="Trebuchet MS" w:eastAsia="Calibri" w:hAnsi="Trebuchet MS" w:cs="Times New Roman"/>
          <w:b/>
        </w:rPr>
        <w:t xml:space="preserve"> </w:t>
      </w:r>
      <w:proofErr w:type="spellStart"/>
      <w:r w:rsidRPr="00BA0A44">
        <w:rPr>
          <w:rFonts w:ascii="Trebuchet MS" w:eastAsia="Calibri" w:hAnsi="Trebuchet MS" w:cs="Times New Roman"/>
          <w:b/>
        </w:rPr>
        <w:t>rurale</w:t>
      </w:r>
      <w:proofErr w:type="spellEnd"/>
      <w:r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i</w:t>
      </w:r>
      <w:proofErr w:type="spellEnd"/>
      <w:r w:rsidR="00053D6F" w:rsidRPr="00BA0A44">
        <w:rPr>
          <w:rFonts w:ascii="Trebuchet MS" w:eastAsia="Calibri" w:hAnsi="Trebuchet MS" w:cs="Times New Roman"/>
        </w:rPr>
        <w:t xml:space="preserve">-a </w:t>
      </w:r>
      <w:proofErr w:type="spellStart"/>
      <w:r w:rsidR="00053D6F" w:rsidRPr="00BA0A44">
        <w:rPr>
          <w:rFonts w:ascii="Trebuchet MS" w:eastAsia="Calibri" w:hAnsi="Trebuchet MS" w:cs="Times New Roman"/>
        </w:rPr>
        <w:t>fost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alocată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suma</w:t>
      </w:r>
      <w:proofErr w:type="spellEnd"/>
      <w:r w:rsidRPr="00BA0A44">
        <w:rPr>
          <w:rFonts w:ascii="Trebuchet MS" w:eastAsia="Calibri" w:hAnsi="Trebuchet MS" w:cs="Times New Roman"/>
        </w:rPr>
        <w:t xml:space="preserve"> de </w:t>
      </w:r>
      <w:r w:rsidR="00053D6F" w:rsidRPr="00BA0A44">
        <w:rPr>
          <w:rFonts w:ascii="Trebuchet MS" w:eastAsia="Calibri" w:hAnsi="Trebuchet MS" w:cs="Times New Roman"/>
        </w:rPr>
        <w:t>1</w:t>
      </w:r>
      <w:r w:rsidRPr="00BA0A44">
        <w:rPr>
          <w:rFonts w:ascii="Trebuchet MS" w:eastAsia="Calibri" w:hAnsi="Trebuchet MS" w:cs="Times New Roman"/>
        </w:rPr>
        <w:t xml:space="preserve">0000 euro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măsurii</w:t>
      </w:r>
      <w:proofErr w:type="spellEnd"/>
      <w:r w:rsidRPr="00BA0A44">
        <w:rPr>
          <w:rFonts w:ascii="Trebuchet MS" w:eastAsia="Calibri" w:hAnsi="Trebuchet MS" w:cs="Times New Roman"/>
        </w:rPr>
        <w:t xml:space="preserve"> M</w:t>
      </w:r>
      <w:r w:rsidR="00053D6F" w:rsidRPr="00BA0A44">
        <w:rPr>
          <w:rFonts w:ascii="Trebuchet MS" w:eastAsia="Calibri" w:hAnsi="Trebuchet MS" w:cs="Times New Roman"/>
        </w:rPr>
        <w:t>5</w:t>
      </w:r>
      <w:r w:rsidRPr="00BA0A44">
        <w:rPr>
          <w:rFonts w:ascii="Trebuchet MS" w:eastAsia="Calibri" w:hAnsi="Trebuchet MS" w:cs="Times New Roman"/>
        </w:rPr>
        <w:t>/1A.</w:t>
      </w:r>
    </w:p>
    <w:p w14:paraId="0305E821" w14:textId="77777777" w:rsidR="007565D7" w:rsidRPr="00BA0A44" w:rsidRDefault="007565D7" w:rsidP="002F1893">
      <w:pPr>
        <w:widowControl/>
        <w:spacing w:after="0"/>
        <w:ind w:firstLine="720"/>
        <w:jc w:val="both"/>
        <w:rPr>
          <w:rFonts w:ascii="Trebuchet MS" w:eastAsia="Calibri" w:hAnsi="Trebuchet MS" w:cs="Times New Roman"/>
          <w:lang w:val="ro-RO"/>
        </w:rPr>
      </w:pPr>
      <w:proofErr w:type="spellStart"/>
      <w:r w:rsidRPr="00BA0A44">
        <w:rPr>
          <w:rFonts w:ascii="Trebuchet MS" w:eastAsia="Calibri" w:hAnsi="Trebuchet MS" w:cs="Times New Roman"/>
        </w:rPr>
        <w:t>Cost</w:t>
      </w:r>
      <w:r w:rsidR="00053D6F" w:rsidRPr="00BA0A44">
        <w:rPr>
          <w:rFonts w:ascii="Trebuchet MS" w:eastAsia="Calibri" w:hAnsi="Trebuchet MS" w:cs="Times New Roman"/>
        </w:rPr>
        <w:t>urile</w:t>
      </w:r>
      <w:proofErr w:type="spellEnd"/>
      <w:r w:rsidR="00053D6F" w:rsidRPr="00BA0A44">
        <w:rPr>
          <w:rFonts w:ascii="Trebuchet MS" w:eastAsia="Calibri" w:hAnsi="Trebuchet MS" w:cs="Times New Roman"/>
        </w:rPr>
        <w:t xml:space="preserve"> de </w:t>
      </w:r>
      <w:proofErr w:type="spellStart"/>
      <w:r w:rsidR="00053D6F" w:rsidRPr="00BA0A44">
        <w:rPr>
          <w:rFonts w:ascii="Trebuchet MS" w:eastAsia="Calibri" w:hAnsi="Trebuchet MS" w:cs="Times New Roman"/>
        </w:rPr>
        <w:t>funcționare</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și</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animare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componenta</w:t>
      </w:r>
      <w:proofErr w:type="spellEnd"/>
      <w:r w:rsidRPr="00BA0A44">
        <w:rPr>
          <w:rFonts w:ascii="Trebuchet MS" w:eastAsia="Calibri" w:hAnsi="Trebuchet MS" w:cs="Times New Roman"/>
        </w:rPr>
        <w:t xml:space="preserve"> A din </w:t>
      </w:r>
      <w:proofErr w:type="spellStart"/>
      <w:r w:rsidRPr="00BA0A44">
        <w:rPr>
          <w:rFonts w:ascii="Trebuchet MS" w:eastAsia="Calibri" w:hAnsi="Trebuchet MS" w:cs="Times New Roman"/>
        </w:rPr>
        <w:t>cadrul</w:t>
      </w:r>
      <w:proofErr w:type="spellEnd"/>
      <w:r w:rsidRPr="00BA0A44">
        <w:rPr>
          <w:rFonts w:ascii="Trebuchet MS" w:eastAsia="Calibri" w:hAnsi="Trebuchet MS" w:cs="Times New Roman"/>
        </w:rPr>
        <w:t xml:space="preserve"> SDL a</w:t>
      </w:r>
      <w:r w:rsidR="00053D6F" w:rsidRPr="00BA0A44">
        <w:rPr>
          <w:rFonts w:ascii="Trebuchet MS" w:eastAsia="Calibri" w:hAnsi="Trebuchet MS" w:cs="Times New Roman"/>
        </w:rPr>
        <w:t xml:space="preserve">u </w:t>
      </w:r>
      <w:proofErr w:type="spellStart"/>
      <w:r w:rsidR="00053D6F" w:rsidRPr="00BA0A44">
        <w:rPr>
          <w:rFonts w:ascii="Trebuchet MS" w:eastAsia="Calibri" w:hAnsi="Trebuchet MS" w:cs="Times New Roman"/>
        </w:rPr>
        <w:t>fost</w:t>
      </w:r>
      <w:proofErr w:type="spellEnd"/>
      <w:r w:rsidR="00053D6F" w:rsidRPr="00BA0A44">
        <w:rPr>
          <w:rFonts w:ascii="Trebuchet MS" w:eastAsia="Calibri" w:hAnsi="Trebuchet MS" w:cs="Times New Roman"/>
        </w:rPr>
        <w:t xml:space="preserve"> </w:t>
      </w:r>
      <w:proofErr w:type="spellStart"/>
      <w:r w:rsidR="00053D6F" w:rsidRPr="00BA0A44">
        <w:rPr>
          <w:rFonts w:ascii="Trebuchet MS" w:eastAsia="Calibri" w:hAnsi="Trebuchet MS" w:cs="Times New Roman"/>
        </w:rPr>
        <w:t>stabilite</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suma</w:t>
      </w:r>
      <w:proofErr w:type="spellEnd"/>
      <w:r w:rsidRPr="00BA0A44">
        <w:rPr>
          <w:rFonts w:ascii="Trebuchet MS" w:eastAsia="Calibri" w:hAnsi="Trebuchet MS" w:cs="Times New Roman"/>
        </w:rPr>
        <w:t xml:space="preserve"> de </w:t>
      </w:r>
      <w:r w:rsidR="00053D6F" w:rsidRPr="00BA0A44">
        <w:rPr>
          <w:rFonts w:ascii="Trebuchet MS" w:eastAsia="Calibri" w:hAnsi="Trebuchet MS" w:cs="Times New Roman"/>
        </w:rPr>
        <w:t>143780</w:t>
      </w:r>
      <w:r w:rsidRPr="00BA0A44">
        <w:rPr>
          <w:rFonts w:ascii="Trebuchet MS" w:eastAsia="Calibri" w:hAnsi="Trebuchet MS" w:cs="Times New Roman"/>
        </w:rPr>
        <w:t xml:space="preserve"> euro, </w:t>
      </w:r>
      <w:proofErr w:type="spellStart"/>
      <w:r w:rsidRPr="00BA0A44">
        <w:rPr>
          <w:rFonts w:ascii="Trebuchet MS" w:eastAsia="Calibri" w:hAnsi="Trebuchet MS" w:cs="Times New Roman"/>
        </w:rPr>
        <w:t>reprezentând</w:t>
      </w:r>
      <w:proofErr w:type="spellEnd"/>
      <w:r w:rsidRPr="00BA0A44">
        <w:rPr>
          <w:rFonts w:ascii="Trebuchet MS" w:eastAsia="Calibri" w:hAnsi="Trebuchet MS" w:cs="Times New Roman"/>
        </w:rPr>
        <w:t xml:space="preserve"> </w:t>
      </w:r>
      <w:r w:rsidR="00053D6F" w:rsidRPr="00BA0A44">
        <w:rPr>
          <w:rFonts w:ascii="Trebuchet MS" w:eastAsia="Calibri" w:hAnsi="Trebuchet MS" w:cs="Times New Roman"/>
        </w:rPr>
        <w:t>20</w:t>
      </w:r>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costurile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publice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totale</w:t>
      </w:r>
      <w:proofErr w:type="spellEnd"/>
      <w:r w:rsidRPr="00BA0A44">
        <w:rPr>
          <w:rFonts w:ascii="Trebuchet MS" w:eastAsia="Calibri" w:hAnsi="Trebuchet MS" w:cs="Times New Roman"/>
        </w:rPr>
        <w:t>.</w:t>
      </w:r>
    </w:p>
    <w:p w14:paraId="14A6FA34" w14:textId="77777777" w:rsidR="007601C1" w:rsidRPr="00BA0A44" w:rsidRDefault="007601C1" w:rsidP="002F1893">
      <w:pPr>
        <w:spacing w:after="0"/>
        <w:rPr>
          <w:rFonts w:ascii="Trebuchet MS" w:hAnsi="Trebuchet MS"/>
        </w:rPr>
      </w:pPr>
    </w:p>
    <w:p w14:paraId="64D969EB" w14:textId="77777777" w:rsidR="007565D7" w:rsidRPr="00BA0A44" w:rsidRDefault="007565D7" w:rsidP="002F1893">
      <w:pPr>
        <w:spacing w:after="0"/>
        <w:rPr>
          <w:rFonts w:ascii="Trebuchet MS" w:hAnsi="Trebuchet MS"/>
        </w:rPr>
      </w:pPr>
    </w:p>
    <w:p w14:paraId="03C142BA" w14:textId="77777777" w:rsidR="001C1280" w:rsidRPr="00BA0A44" w:rsidRDefault="001C1280" w:rsidP="002F1893">
      <w:pPr>
        <w:spacing w:after="0"/>
        <w:rPr>
          <w:rFonts w:ascii="Trebuchet MS" w:hAnsi="Trebuchet MS"/>
        </w:rPr>
      </w:pPr>
    </w:p>
    <w:p w14:paraId="282991B2" w14:textId="77777777" w:rsidR="001C1280" w:rsidRPr="00BA0A44" w:rsidRDefault="001C1280" w:rsidP="002F1893">
      <w:pPr>
        <w:spacing w:after="0"/>
        <w:rPr>
          <w:rFonts w:ascii="Trebuchet MS" w:hAnsi="Trebuchet MS"/>
        </w:rPr>
      </w:pPr>
    </w:p>
    <w:p w14:paraId="5DC70F03" w14:textId="77777777" w:rsidR="001C1280" w:rsidRPr="00BA0A44" w:rsidRDefault="001C1280" w:rsidP="002F1893">
      <w:pPr>
        <w:spacing w:after="0"/>
        <w:rPr>
          <w:rFonts w:ascii="Trebuchet MS" w:hAnsi="Trebuchet MS"/>
        </w:rPr>
      </w:pPr>
    </w:p>
    <w:p w14:paraId="3897CC85" w14:textId="77777777" w:rsidR="001C1280" w:rsidRPr="00BA0A44" w:rsidRDefault="001C1280" w:rsidP="002F1893">
      <w:pPr>
        <w:spacing w:after="0"/>
        <w:rPr>
          <w:rFonts w:ascii="Trebuchet MS" w:hAnsi="Trebuchet MS"/>
        </w:rPr>
      </w:pPr>
    </w:p>
    <w:p w14:paraId="328DC968" w14:textId="77777777" w:rsidR="001C1280" w:rsidRPr="00BA0A44" w:rsidRDefault="001C1280" w:rsidP="002F1893">
      <w:pPr>
        <w:spacing w:after="0"/>
        <w:rPr>
          <w:rFonts w:ascii="Trebuchet MS" w:hAnsi="Trebuchet MS"/>
        </w:rPr>
      </w:pPr>
    </w:p>
    <w:p w14:paraId="04747260" w14:textId="77777777" w:rsidR="001C1280" w:rsidRPr="00BA0A44" w:rsidRDefault="001C1280" w:rsidP="002F1893">
      <w:pPr>
        <w:spacing w:after="0"/>
        <w:rPr>
          <w:rFonts w:ascii="Trebuchet MS" w:hAnsi="Trebuchet MS"/>
        </w:rPr>
      </w:pPr>
    </w:p>
    <w:p w14:paraId="02548D51" w14:textId="77777777" w:rsidR="001C1280" w:rsidRPr="00BA0A44" w:rsidRDefault="001C1280" w:rsidP="002F1893">
      <w:pPr>
        <w:spacing w:after="0"/>
        <w:rPr>
          <w:rFonts w:ascii="Trebuchet MS" w:hAnsi="Trebuchet MS"/>
        </w:rPr>
      </w:pPr>
    </w:p>
    <w:p w14:paraId="00BE17FF" w14:textId="77777777" w:rsidR="001C1280" w:rsidRPr="00BA0A44" w:rsidRDefault="001C1280" w:rsidP="002F1893">
      <w:pPr>
        <w:spacing w:after="0"/>
        <w:rPr>
          <w:rFonts w:ascii="Trebuchet MS" w:hAnsi="Trebuchet MS"/>
        </w:rPr>
      </w:pPr>
    </w:p>
    <w:p w14:paraId="17AB54A1" w14:textId="77777777" w:rsidR="001C1280" w:rsidRPr="00BA0A44" w:rsidRDefault="001C1280" w:rsidP="002F1893">
      <w:pPr>
        <w:spacing w:after="0"/>
        <w:rPr>
          <w:rFonts w:ascii="Trebuchet MS" w:hAnsi="Trebuchet MS"/>
        </w:rPr>
      </w:pPr>
    </w:p>
    <w:p w14:paraId="22DA5770" w14:textId="77777777" w:rsidR="001C1280" w:rsidRPr="00BA0A44" w:rsidRDefault="001C1280" w:rsidP="002F1893">
      <w:pPr>
        <w:spacing w:after="0"/>
        <w:rPr>
          <w:rFonts w:ascii="Trebuchet MS" w:hAnsi="Trebuchet MS"/>
        </w:rPr>
      </w:pPr>
    </w:p>
    <w:p w14:paraId="2D5917D2" w14:textId="77777777" w:rsidR="00BF1334" w:rsidRPr="00BA0A44" w:rsidRDefault="00BF1334" w:rsidP="002F1893">
      <w:pPr>
        <w:spacing w:after="0"/>
        <w:rPr>
          <w:rFonts w:ascii="Trebuchet MS" w:hAnsi="Trebuchet MS"/>
        </w:rPr>
      </w:pPr>
    </w:p>
    <w:p w14:paraId="4DF39ED1"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10"/>
        </w:rPr>
        <w:t xml:space="preserve"> </w:t>
      </w:r>
      <w:r w:rsidRPr="00BA0A44">
        <w:rPr>
          <w:rFonts w:ascii="Trebuchet MS" w:eastAsia="Trebuchet MS" w:hAnsi="Trebuchet MS" w:cs="Trebuchet MS"/>
          <w:b/>
          <w:bCs/>
        </w:rPr>
        <w:t>XI:</w:t>
      </w:r>
      <w:r w:rsidRPr="00BA0A44">
        <w:rPr>
          <w:rFonts w:ascii="Trebuchet MS" w:eastAsia="Trebuchet MS" w:hAnsi="Trebuchet MS" w:cs="Trebuchet MS"/>
          <w:b/>
          <w:bCs/>
          <w:spacing w:val="16"/>
        </w:rPr>
        <w:t xml:space="preserve"> </w:t>
      </w:r>
      <w:proofErr w:type="spellStart"/>
      <w:r w:rsidRPr="00BA0A44">
        <w:rPr>
          <w:rFonts w:ascii="Trebuchet MS" w:eastAsia="Trebuchet MS" w:hAnsi="Trebuchet MS" w:cs="Trebuchet MS"/>
          <w:b/>
          <w:bCs/>
        </w:rPr>
        <w:t>Pr</w:t>
      </w:r>
      <w:r w:rsidRPr="00BA0A44">
        <w:rPr>
          <w:rFonts w:ascii="Trebuchet MS" w:eastAsia="Trebuchet MS" w:hAnsi="Trebuchet MS" w:cs="Trebuchet MS"/>
          <w:b/>
          <w:bCs/>
          <w:spacing w:val="1"/>
        </w:rPr>
        <w:t>o</w:t>
      </w:r>
      <w:r w:rsidRPr="00BA0A44">
        <w:rPr>
          <w:rFonts w:ascii="Trebuchet MS" w:eastAsia="Trebuchet MS" w:hAnsi="Trebuchet MS" w:cs="Trebuchet MS"/>
          <w:b/>
          <w:bCs/>
        </w:rPr>
        <w:t>c</w:t>
      </w:r>
      <w:r w:rsidRPr="00BA0A44">
        <w:rPr>
          <w:rFonts w:ascii="Trebuchet MS" w:eastAsia="Trebuchet MS" w:hAnsi="Trebuchet MS" w:cs="Trebuchet MS"/>
          <w:b/>
          <w:bCs/>
          <w:spacing w:val="-2"/>
        </w:rPr>
        <w:t>e</w:t>
      </w:r>
      <w:r w:rsidRPr="00BA0A44">
        <w:rPr>
          <w:rFonts w:ascii="Trebuchet MS" w:eastAsia="Trebuchet MS" w:hAnsi="Trebuchet MS" w:cs="Trebuchet MS"/>
          <w:b/>
          <w:bCs/>
        </w:rPr>
        <w:t>dura</w:t>
      </w:r>
      <w:proofErr w:type="spellEnd"/>
      <w:r w:rsidRPr="00BA0A44">
        <w:rPr>
          <w:rFonts w:ascii="Trebuchet MS" w:eastAsia="Trebuchet MS" w:hAnsi="Trebuchet MS" w:cs="Trebuchet MS"/>
          <w:b/>
          <w:bCs/>
          <w:spacing w:val="16"/>
        </w:rPr>
        <w:t xml:space="preserve"> </w:t>
      </w:r>
      <w:r w:rsidRPr="00BA0A44">
        <w:rPr>
          <w:rFonts w:ascii="Trebuchet MS" w:eastAsia="Trebuchet MS" w:hAnsi="Trebuchet MS" w:cs="Trebuchet MS"/>
          <w:b/>
          <w:bCs/>
        </w:rPr>
        <w:t>de</w:t>
      </w:r>
      <w:r w:rsidRPr="00BA0A44">
        <w:rPr>
          <w:rFonts w:ascii="Trebuchet MS" w:eastAsia="Trebuchet MS" w:hAnsi="Trebuchet MS" w:cs="Trebuchet MS"/>
          <w:b/>
          <w:bCs/>
          <w:spacing w:val="15"/>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va</w:t>
      </w:r>
      <w:r w:rsidRPr="00BA0A44">
        <w:rPr>
          <w:rFonts w:ascii="Trebuchet MS" w:eastAsia="Trebuchet MS" w:hAnsi="Trebuchet MS" w:cs="Trebuchet MS"/>
          <w:b/>
          <w:bCs/>
          <w:spacing w:val="-1"/>
        </w:rPr>
        <w:t>l</w:t>
      </w:r>
      <w:r w:rsidRPr="00BA0A44">
        <w:rPr>
          <w:rFonts w:ascii="Trebuchet MS" w:eastAsia="Trebuchet MS" w:hAnsi="Trebuchet MS" w:cs="Trebuchet MS"/>
          <w:b/>
          <w:bCs/>
        </w:rPr>
        <w:t>u</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3"/>
        </w:rPr>
        <w:t>r</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5"/>
        </w:rPr>
        <w:t xml:space="preserve"> </w:t>
      </w:r>
      <w:proofErr w:type="spellStart"/>
      <w:r w:rsidRPr="00BA0A44">
        <w:rPr>
          <w:rFonts w:ascii="Trebuchet MS" w:eastAsia="Trebuchet MS" w:hAnsi="Trebuchet MS" w:cs="Trebuchet MS"/>
          <w:b/>
          <w:bCs/>
        </w:rPr>
        <w:t>și</w:t>
      </w:r>
      <w:proofErr w:type="spellEnd"/>
      <w:r w:rsidRPr="00BA0A44">
        <w:rPr>
          <w:rFonts w:ascii="Trebuchet MS" w:eastAsia="Trebuchet MS" w:hAnsi="Trebuchet MS" w:cs="Trebuchet MS"/>
          <w:b/>
          <w:bCs/>
          <w:spacing w:val="17"/>
        </w:rPr>
        <w:t xml:space="preserve"> </w:t>
      </w:r>
      <w:proofErr w:type="spellStart"/>
      <w:r w:rsidRPr="00BA0A44">
        <w:rPr>
          <w:rFonts w:ascii="Trebuchet MS" w:eastAsia="Trebuchet MS" w:hAnsi="Trebuchet MS" w:cs="Trebuchet MS"/>
          <w:b/>
          <w:bCs/>
        </w:rPr>
        <w:t>s</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e</w:t>
      </w:r>
      <w:r w:rsidRPr="00BA0A44">
        <w:rPr>
          <w:rFonts w:ascii="Trebuchet MS" w:eastAsia="Trebuchet MS" w:hAnsi="Trebuchet MS" w:cs="Trebuchet MS"/>
          <w:b/>
          <w:bCs/>
        </w:rPr>
        <w:t>cț</w:t>
      </w:r>
      <w:r w:rsidRPr="00BA0A44">
        <w:rPr>
          <w:rFonts w:ascii="Trebuchet MS" w:eastAsia="Trebuchet MS" w:hAnsi="Trebuchet MS" w:cs="Trebuchet MS"/>
          <w:b/>
          <w:bCs/>
          <w:spacing w:val="1"/>
        </w:rPr>
        <w:t>i</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9"/>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16"/>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rPr>
        <w:t>r</w:t>
      </w:r>
      <w:r w:rsidRPr="00BA0A44">
        <w:rPr>
          <w:rFonts w:ascii="Trebuchet MS" w:eastAsia="Trebuchet MS" w:hAnsi="Trebuchet MS" w:cs="Trebuchet MS"/>
          <w:b/>
          <w:bCs/>
          <w:spacing w:val="1"/>
        </w:rPr>
        <w:t>o</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ct</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17"/>
        </w:rPr>
        <w:t xml:space="preserve"> </w:t>
      </w:r>
      <w:proofErr w:type="spellStart"/>
      <w:r w:rsidRPr="00BA0A44">
        <w:rPr>
          <w:rFonts w:ascii="Trebuchet MS" w:eastAsia="Trebuchet MS" w:hAnsi="Trebuchet MS" w:cs="Trebuchet MS"/>
          <w:b/>
          <w:bCs/>
        </w:rPr>
        <w:t>d</w:t>
      </w:r>
      <w:r w:rsidRPr="00BA0A44">
        <w:rPr>
          <w:rFonts w:ascii="Trebuchet MS" w:eastAsia="Trebuchet MS" w:hAnsi="Trebuchet MS" w:cs="Trebuchet MS"/>
          <w:b/>
          <w:bCs/>
          <w:spacing w:val="-1"/>
        </w:rPr>
        <w:t>ep</w:t>
      </w:r>
      <w:r w:rsidRPr="00BA0A44">
        <w:rPr>
          <w:rFonts w:ascii="Trebuchet MS" w:eastAsia="Trebuchet MS" w:hAnsi="Trebuchet MS" w:cs="Trebuchet MS"/>
          <w:b/>
          <w:bCs/>
        </w:rPr>
        <w:t>use</w:t>
      </w:r>
      <w:proofErr w:type="spellEnd"/>
      <w:r w:rsidRPr="00BA0A44">
        <w:rPr>
          <w:rFonts w:ascii="Trebuchet MS" w:eastAsia="Trebuchet MS" w:hAnsi="Trebuchet MS" w:cs="Trebuchet MS"/>
          <w:b/>
          <w:bCs/>
          <w:spacing w:val="15"/>
        </w:rPr>
        <w:t xml:space="preserve"> </w:t>
      </w:r>
      <w:proofErr w:type="spellStart"/>
      <w:r w:rsidRPr="00BA0A44">
        <w:rPr>
          <w:rFonts w:ascii="Trebuchet MS" w:eastAsia="Trebuchet MS" w:hAnsi="Trebuchet MS" w:cs="Trebuchet MS"/>
          <w:b/>
          <w:bCs/>
        </w:rPr>
        <w:t>în</w:t>
      </w:r>
      <w:proofErr w:type="spellEnd"/>
      <w:r w:rsidRPr="00BA0A44">
        <w:rPr>
          <w:rFonts w:ascii="Trebuchet MS" w:eastAsia="Trebuchet MS" w:hAnsi="Trebuchet MS" w:cs="Trebuchet MS"/>
          <w:b/>
          <w:bCs/>
          <w:spacing w:val="17"/>
        </w:rPr>
        <w:t xml:space="preserve"> </w:t>
      </w:r>
      <w:proofErr w:type="spellStart"/>
      <w:r w:rsidRPr="00BA0A44">
        <w:rPr>
          <w:rFonts w:ascii="Trebuchet MS" w:eastAsia="Trebuchet MS" w:hAnsi="Trebuchet MS" w:cs="Trebuchet MS"/>
          <w:b/>
          <w:bCs/>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dr</w:t>
      </w:r>
      <w:r w:rsidRPr="00BA0A44">
        <w:rPr>
          <w:rFonts w:ascii="Trebuchet MS" w:eastAsia="Trebuchet MS" w:hAnsi="Trebuchet MS" w:cs="Trebuchet MS"/>
          <w:b/>
          <w:bCs/>
          <w:spacing w:val="2"/>
        </w:rPr>
        <w:t>u</w:t>
      </w:r>
      <w:r w:rsidRPr="00BA0A44">
        <w:rPr>
          <w:rFonts w:ascii="Trebuchet MS" w:eastAsia="Trebuchet MS" w:hAnsi="Trebuchet MS" w:cs="Trebuchet MS"/>
          <w:b/>
          <w:bCs/>
        </w:rPr>
        <w:t>l</w:t>
      </w:r>
      <w:proofErr w:type="spellEnd"/>
    </w:p>
    <w:p w14:paraId="1620955D" w14:textId="77777777" w:rsidR="007601C1" w:rsidRPr="00BA0A44" w:rsidRDefault="00AD37C9" w:rsidP="002F1893">
      <w:pPr>
        <w:spacing w:after="0"/>
        <w:ind w:left="176" w:right="-20"/>
        <w:rPr>
          <w:rFonts w:ascii="Trebuchet MS" w:eastAsia="Trebuchet MS" w:hAnsi="Trebuchet MS" w:cs="Trebuchet MS"/>
        </w:rPr>
      </w:pPr>
      <w:r w:rsidRPr="00BA0A44">
        <w:rPr>
          <w:rFonts w:ascii="Trebuchet MS" w:eastAsia="Trebuchet MS" w:hAnsi="Trebuchet MS" w:cs="Trebuchet MS"/>
          <w:b/>
          <w:bCs/>
          <w:position w:val="-1"/>
        </w:rPr>
        <w:t>S</w:t>
      </w:r>
      <w:r w:rsidRPr="00BA0A44">
        <w:rPr>
          <w:rFonts w:ascii="Trebuchet MS" w:eastAsia="Trebuchet MS" w:hAnsi="Trebuchet MS" w:cs="Trebuchet MS"/>
          <w:b/>
          <w:bCs/>
          <w:spacing w:val="-1"/>
          <w:position w:val="-1"/>
        </w:rPr>
        <w:t>D</w:t>
      </w:r>
      <w:r w:rsidRPr="00BA0A44">
        <w:rPr>
          <w:rFonts w:ascii="Trebuchet MS" w:eastAsia="Trebuchet MS" w:hAnsi="Trebuchet MS" w:cs="Trebuchet MS"/>
          <w:b/>
          <w:bCs/>
          <w:position w:val="-1"/>
        </w:rPr>
        <w:t>L</w:t>
      </w:r>
      <w:r w:rsidRPr="00BA0A44">
        <w:rPr>
          <w:rFonts w:ascii="Trebuchet MS" w:eastAsia="Trebuchet MS" w:hAnsi="Trebuchet MS" w:cs="Trebuchet MS"/>
          <w:b/>
          <w:bCs/>
          <w:spacing w:val="-5"/>
          <w:position w:val="-1"/>
        </w:rPr>
        <w:t xml:space="preserve"> </w:t>
      </w:r>
      <w:r w:rsidRPr="00BA0A44">
        <w:rPr>
          <w:rFonts w:ascii="Trebuchet MS" w:eastAsia="Trebuchet MS" w:hAnsi="Trebuchet MS" w:cs="Trebuchet MS"/>
          <w:b/>
          <w:bCs/>
          <w:position w:val="-1"/>
        </w:rPr>
        <w:t xml:space="preserve">- </w:t>
      </w:r>
      <w:r w:rsidRPr="00BA0A44">
        <w:rPr>
          <w:rFonts w:ascii="Trebuchet MS" w:eastAsia="Trebuchet MS" w:hAnsi="Trebuchet MS" w:cs="Trebuchet MS"/>
          <w:b/>
          <w:bCs/>
          <w:spacing w:val="1"/>
          <w:position w:val="-1"/>
        </w:rPr>
        <w:t>M</w:t>
      </w:r>
      <w:r w:rsidRPr="00BA0A44">
        <w:rPr>
          <w:rFonts w:ascii="Trebuchet MS" w:eastAsia="Trebuchet MS" w:hAnsi="Trebuchet MS" w:cs="Trebuchet MS"/>
          <w:b/>
          <w:bCs/>
          <w:spacing w:val="-1"/>
          <w:position w:val="-1"/>
        </w:rPr>
        <w:t>a</w:t>
      </w:r>
      <w:r w:rsidRPr="00BA0A44">
        <w:rPr>
          <w:rFonts w:ascii="Trebuchet MS" w:eastAsia="Trebuchet MS" w:hAnsi="Trebuchet MS" w:cs="Trebuchet MS"/>
          <w:b/>
          <w:bCs/>
          <w:position w:val="-1"/>
        </w:rPr>
        <w:t>x.</w:t>
      </w:r>
      <w:r w:rsidRPr="00BA0A44">
        <w:rPr>
          <w:rFonts w:ascii="Trebuchet MS" w:eastAsia="Trebuchet MS" w:hAnsi="Trebuchet MS" w:cs="Trebuchet MS"/>
          <w:b/>
          <w:bCs/>
          <w:spacing w:val="-1"/>
          <w:position w:val="-1"/>
        </w:rPr>
        <w:t xml:space="preserve"> </w:t>
      </w:r>
      <w:r w:rsidRPr="00BA0A44">
        <w:rPr>
          <w:rFonts w:ascii="Trebuchet MS" w:eastAsia="Trebuchet MS" w:hAnsi="Trebuchet MS" w:cs="Trebuchet MS"/>
          <w:b/>
          <w:bCs/>
          <w:position w:val="-1"/>
        </w:rPr>
        <w:t xml:space="preserve">2 </w:t>
      </w:r>
      <w:proofErr w:type="spellStart"/>
      <w:r w:rsidRPr="00BA0A44">
        <w:rPr>
          <w:rFonts w:ascii="Trebuchet MS" w:eastAsia="Trebuchet MS" w:hAnsi="Trebuchet MS" w:cs="Trebuchet MS"/>
          <w:b/>
          <w:bCs/>
          <w:spacing w:val="-1"/>
          <w:position w:val="-1"/>
        </w:rPr>
        <w:t>pa</w:t>
      </w:r>
      <w:r w:rsidRPr="00BA0A44">
        <w:rPr>
          <w:rFonts w:ascii="Trebuchet MS" w:eastAsia="Trebuchet MS" w:hAnsi="Trebuchet MS" w:cs="Trebuchet MS"/>
          <w:b/>
          <w:bCs/>
          <w:position w:val="-1"/>
        </w:rPr>
        <w:t>g</w:t>
      </w:r>
      <w:proofErr w:type="spellEnd"/>
      <w:r w:rsidRPr="00BA0A44">
        <w:rPr>
          <w:rFonts w:ascii="Trebuchet MS" w:eastAsia="Trebuchet MS" w:hAnsi="Trebuchet MS" w:cs="Trebuchet MS"/>
          <w:b/>
          <w:bCs/>
          <w:position w:val="-1"/>
        </w:rPr>
        <w:t>.</w:t>
      </w:r>
    </w:p>
    <w:p w14:paraId="7B0ED7AA" w14:textId="77777777" w:rsidR="007601C1" w:rsidRPr="00BA0A44" w:rsidRDefault="007601C1" w:rsidP="002F1893">
      <w:pPr>
        <w:spacing w:after="0"/>
        <w:rPr>
          <w:rFonts w:ascii="Trebuchet MS" w:hAnsi="Trebuchet MS"/>
        </w:rPr>
      </w:pPr>
    </w:p>
    <w:p w14:paraId="03748E85" w14:textId="77777777" w:rsidR="007601C1" w:rsidRPr="00BA0A44" w:rsidRDefault="007601C1" w:rsidP="002F1893">
      <w:pPr>
        <w:spacing w:after="0"/>
        <w:rPr>
          <w:rFonts w:ascii="Trebuchet MS" w:hAnsi="Trebuchet MS"/>
        </w:rPr>
      </w:pPr>
    </w:p>
    <w:p w14:paraId="298C3E3D" w14:textId="77777777" w:rsidR="007601C1" w:rsidRPr="00BA0A44" w:rsidRDefault="00053D6F" w:rsidP="002F1893">
      <w:pPr>
        <w:spacing w:after="0"/>
        <w:ind w:firstLine="720"/>
        <w:jc w:val="both"/>
        <w:rPr>
          <w:rFonts w:ascii="Trebuchet MS" w:eastAsia="Trebuchet MS" w:hAnsi="Trebuchet MS" w:cs="Trebuchet MS"/>
        </w:rPr>
      </w:pPr>
      <w:proofErr w:type="spellStart"/>
      <w:r w:rsidRPr="00BA0A44">
        <w:rPr>
          <w:rFonts w:ascii="Trebuchet MS" w:eastAsia="Trebuchet MS" w:hAnsi="Trebuchet MS" w:cs="Trebuchet MS"/>
        </w:rPr>
        <w:t>Descriem</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mai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jos</w:t>
      </w:r>
      <w:proofErr w:type="spellEnd"/>
      <w:r w:rsidRPr="00BA0A44">
        <w:rPr>
          <w:rFonts w:ascii="Trebuchet MS" w:eastAsia="Trebuchet MS" w:hAnsi="Trebuchet MS" w:cs="Trebuchet MS"/>
          <w:spacing w:val="2"/>
        </w:rPr>
        <w:t xml:space="preserve"> </w:t>
      </w:r>
      <w:proofErr w:type="spellStart"/>
      <w:r w:rsidRPr="00BA0A44">
        <w:rPr>
          <w:rFonts w:ascii="Trebuchet MS" w:eastAsia="Trebuchet MS" w:hAnsi="Trebuchet MS" w:cs="Trebuchet MS"/>
        </w:rPr>
        <w:t>pr</w:t>
      </w:r>
      <w:r w:rsidRPr="00BA0A44">
        <w:rPr>
          <w:rFonts w:ascii="Trebuchet MS" w:eastAsia="Trebuchet MS" w:hAnsi="Trebuchet MS" w:cs="Trebuchet MS"/>
          <w:spacing w:val="-4"/>
        </w:rPr>
        <w:t>o</w:t>
      </w:r>
      <w:r w:rsidRPr="00BA0A44">
        <w:rPr>
          <w:rFonts w:ascii="Trebuchet MS" w:eastAsia="Trebuchet MS" w:hAnsi="Trebuchet MS" w:cs="Trebuchet MS"/>
          <w:spacing w:val="1"/>
        </w:rPr>
        <w:t>c</w:t>
      </w:r>
      <w:r w:rsidRPr="00BA0A44">
        <w:rPr>
          <w:rFonts w:ascii="Trebuchet MS" w:eastAsia="Trebuchet MS" w:hAnsi="Trebuchet MS" w:cs="Trebuchet MS"/>
        </w:rPr>
        <w:t>e</w:t>
      </w:r>
      <w:r w:rsidRPr="00BA0A44">
        <w:rPr>
          <w:rFonts w:ascii="Trebuchet MS" w:eastAsia="Trebuchet MS" w:hAnsi="Trebuchet MS" w:cs="Trebuchet MS"/>
          <w:spacing w:val="-1"/>
        </w:rPr>
        <w:t>d</w:t>
      </w:r>
      <w:r w:rsidRPr="00BA0A44">
        <w:rPr>
          <w:rFonts w:ascii="Trebuchet MS" w:eastAsia="Trebuchet MS" w:hAnsi="Trebuchet MS" w:cs="Trebuchet MS"/>
        </w:rPr>
        <w:t>ura</w:t>
      </w:r>
      <w:proofErr w:type="spellEnd"/>
      <w:r w:rsidRPr="00BA0A44">
        <w:rPr>
          <w:rFonts w:ascii="Trebuchet MS" w:eastAsia="Trebuchet MS" w:hAnsi="Trebuchet MS" w:cs="Trebuchet MS"/>
          <w:spacing w:val="3"/>
        </w:rPr>
        <w:t xml:space="preserve"> </w:t>
      </w:r>
      <w:r w:rsidRPr="00BA0A44">
        <w:rPr>
          <w:rFonts w:ascii="Trebuchet MS" w:eastAsia="Trebuchet MS" w:hAnsi="Trebuchet MS" w:cs="Trebuchet MS"/>
          <w:spacing w:val="-3"/>
        </w:rPr>
        <w:t>d</w:t>
      </w:r>
      <w:r w:rsidRPr="00BA0A44">
        <w:rPr>
          <w:rFonts w:ascii="Trebuchet MS" w:eastAsia="Trebuchet MS" w:hAnsi="Trebuchet MS" w:cs="Trebuchet MS"/>
        </w:rPr>
        <w:t>e</w:t>
      </w:r>
      <w:r w:rsidRPr="00BA0A44">
        <w:rPr>
          <w:rFonts w:ascii="Trebuchet MS" w:eastAsia="Trebuchet MS" w:hAnsi="Trebuchet MS" w:cs="Trebuchet MS"/>
          <w:spacing w:val="3"/>
        </w:rPr>
        <w:t xml:space="preserve"> </w:t>
      </w:r>
      <w:proofErr w:type="spellStart"/>
      <w:r w:rsidRPr="00BA0A44">
        <w:rPr>
          <w:rFonts w:ascii="Trebuchet MS" w:eastAsia="Trebuchet MS" w:hAnsi="Trebuchet MS" w:cs="Trebuchet MS"/>
        </w:rPr>
        <w:t>ev</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ua</w:t>
      </w:r>
      <w:r w:rsidRPr="00BA0A44">
        <w:rPr>
          <w:rFonts w:ascii="Trebuchet MS" w:eastAsia="Trebuchet MS" w:hAnsi="Trebuchet MS" w:cs="Trebuchet MS"/>
        </w:rPr>
        <w:t>re</w:t>
      </w:r>
      <w:proofErr w:type="spellEnd"/>
      <w:r w:rsidRPr="00BA0A44">
        <w:rPr>
          <w:rFonts w:ascii="Trebuchet MS" w:eastAsia="Trebuchet MS" w:hAnsi="Trebuchet MS" w:cs="Trebuchet MS"/>
          <w:spacing w:val="3"/>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spacing w:val="2"/>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1"/>
        </w:rPr>
        <w:t>e</w:t>
      </w:r>
      <w:r w:rsidRPr="00BA0A44">
        <w:rPr>
          <w:rFonts w:ascii="Trebuchet MS" w:eastAsia="Trebuchet MS" w:hAnsi="Trebuchet MS" w:cs="Trebuchet MS"/>
        </w:rPr>
        <w:t>l</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ț</w:t>
      </w:r>
      <w:r w:rsidRPr="00BA0A44">
        <w:rPr>
          <w:rFonts w:ascii="Trebuchet MS" w:eastAsia="Trebuchet MS" w:hAnsi="Trebuchet MS" w:cs="Trebuchet MS"/>
        </w:rPr>
        <w:t>i</w:t>
      </w:r>
      <w:r w:rsidRPr="00BA0A44">
        <w:rPr>
          <w:rFonts w:ascii="Trebuchet MS" w:eastAsia="Trebuchet MS" w:hAnsi="Trebuchet MS" w:cs="Trebuchet MS"/>
          <w:spacing w:val="-1"/>
        </w:rPr>
        <w:t>e</w:t>
      </w:r>
      <w:proofErr w:type="spellEnd"/>
      <w:r w:rsidRPr="00BA0A44">
        <w:rPr>
          <w:rFonts w:ascii="Trebuchet MS" w:eastAsia="Trebuchet MS" w:hAnsi="Trebuchet MS" w:cs="Trebuchet MS"/>
          <w:spacing w:val="-1"/>
        </w:rPr>
        <w:t xml:space="preserve"> a GAL ARIEȘUL MARE</w:t>
      </w:r>
      <w:r w:rsidRPr="00BA0A44">
        <w:rPr>
          <w:rFonts w:ascii="Trebuchet MS" w:eastAsia="Trebuchet MS" w:hAnsi="Trebuchet MS" w:cs="Trebuchet MS"/>
          <w:spacing w:val="4"/>
        </w:rPr>
        <w:t xml:space="preserve"> </w:t>
      </w:r>
      <w:r w:rsidRPr="00BA0A44">
        <w:rPr>
          <w:rFonts w:ascii="Trebuchet MS" w:eastAsia="Trebuchet MS" w:hAnsi="Trebuchet MS" w:cs="Trebuchet MS"/>
          <w:spacing w:val="1"/>
        </w:rPr>
        <w:t>c</w:t>
      </w:r>
      <w:r w:rsidRPr="00BA0A44">
        <w:rPr>
          <w:rFonts w:ascii="Trebuchet MS" w:eastAsia="Trebuchet MS" w:hAnsi="Trebuchet MS" w:cs="Trebuchet MS"/>
          <w:spacing w:val="-1"/>
        </w:rPr>
        <w:t>a</w:t>
      </w:r>
      <w:r w:rsidRPr="00BA0A44">
        <w:rPr>
          <w:rFonts w:ascii="Trebuchet MS" w:eastAsia="Trebuchet MS" w:hAnsi="Trebuchet MS" w:cs="Trebuchet MS"/>
        </w:rPr>
        <w:t>re</w:t>
      </w:r>
      <w:r w:rsidRPr="00BA0A44">
        <w:rPr>
          <w:rFonts w:ascii="Trebuchet MS" w:eastAsia="Trebuchet MS" w:hAnsi="Trebuchet MS" w:cs="Trebuchet MS"/>
          <w:spacing w:val="3"/>
        </w:rPr>
        <w:t xml:space="preserve"> </w:t>
      </w:r>
      <w:proofErr w:type="spellStart"/>
      <w:r w:rsidRPr="00BA0A44">
        <w:rPr>
          <w:rFonts w:ascii="Trebuchet MS" w:eastAsia="Trebuchet MS" w:hAnsi="Trebuchet MS" w:cs="Trebuchet MS"/>
          <w:spacing w:val="1"/>
        </w:rPr>
        <w:t>c</w:t>
      </w:r>
      <w:r w:rsidRPr="00BA0A44">
        <w:rPr>
          <w:rFonts w:ascii="Trebuchet MS" w:eastAsia="Trebuchet MS" w:hAnsi="Trebuchet MS" w:cs="Trebuchet MS"/>
        </w:rPr>
        <w:t>u</w:t>
      </w:r>
      <w:r w:rsidRPr="00BA0A44">
        <w:rPr>
          <w:rFonts w:ascii="Trebuchet MS" w:eastAsia="Trebuchet MS" w:hAnsi="Trebuchet MS" w:cs="Trebuchet MS"/>
          <w:spacing w:val="-1"/>
        </w:rPr>
        <w:t>p</w:t>
      </w:r>
      <w:r w:rsidRPr="00BA0A44">
        <w:rPr>
          <w:rFonts w:ascii="Trebuchet MS" w:eastAsia="Trebuchet MS" w:hAnsi="Trebuchet MS" w:cs="Trebuchet MS"/>
        </w:rPr>
        <w:t>rin</w:t>
      </w:r>
      <w:r w:rsidRPr="00BA0A44">
        <w:rPr>
          <w:rFonts w:ascii="Trebuchet MS" w:eastAsia="Trebuchet MS" w:hAnsi="Trebuchet MS" w:cs="Trebuchet MS"/>
          <w:spacing w:val="-1"/>
        </w:rPr>
        <w:t>d</w:t>
      </w:r>
      <w:r w:rsidRPr="00BA0A44">
        <w:rPr>
          <w:rFonts w:ascii="Trebuchet MS" w:eastAsia="Trebuchet MS" w:hAnsi="Trebuchet MS" w:cs="Trebuchet MS"/>
        </w:rPr>
        <w:t>e</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i</w:t>
      </w:r>
      <w:r w:rsidRPr="00BA0A44">
        <w:rPr>
          <w:rFonts w:ascii="Trebuchet MS" w:eastAsia="Trebuchet MS" w:hAnsi="Trebuchet MS" w:cs="Trebuchet MS"/>
          <w:spacing w:val="-1"/>
        </w:rPr>
        <w:t>n</w:t>
      </w:r>
      <w:r w:rsidRPr="00BA0A44">
        <w:rPr>
          <w:rFonts w:ascii="Trebuchet MS" w:eastAsia="Trebuchet MS" w:hAnsi="Trebuchet MS" w:cs="Trebuchet MS"/>
        </w:rPr>
        <w:t>f</w:t>
      </w:r>
      <w:r w:rsidRPr="00BA0A44">
        <w:rPr>
          <w:rFonts w:ascii="Trebuchet MS" w:eastAsia="Trebuchet MS" w:hAnsi="Trebuchet MS" w:cs="Trebuchet MS"/>
          <w:spacing w:val="-1"/>
        </w:rPr>
        <w:t>o</w:t>
      </w:r>
      <w:r w:rsidRPr="00BA0A44">
        <w:rPr>
          <w:rFonts w:ascii="Trebuchet MS" w:eastAsia="Trebuchet MS" w:hAnsi="Trebuchet MS" w:cs="Trebuchet MS"/>
        </w:rPr>
        <w:t>rm</w:t>
      </w:r>
      <w:r w:rsidRPr="00BA0A44">
        <w:rPr>
          <w:rFonts w:ascii="Trebuchet MS" w:eastAsia="Trebuchet MS" w:hAnsi="Trebuchet MS" w:cs="Trebuchet MS"/>
          <w:spacing w:val="-1"/>
        </w:rPr>
        <w:t>aț</w:t>
      </w:r>
      <w:r w:rsidRPr="00BA0A44">
        <w:rPr>
          <w:rFonts w:ascii="Trebuchet MS" w:eastAsia="Trebuchet MS" w:hAnsi="Trebuchet MS" w:cs="Trebuchet MS"/>
        </w:rPr>
        <w:t>ii</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referi</w:t>
      </w:r>
      <w:r w:rsidRPr="00BA0A44">
        <w:rPr>
          <w:rFonts w:ascii="Trebuchet MS" w:eastAsia="Trebuchet MS" w:hAnsi="Trebuchet MS" w:cs="Trebuchet MS"/>
          <w:spacing w:val="-1"/>
        </w:rPr>
        <w:t>toa</w:t>
      </w:r>
      <w:r w:rsidRPr="00BA0A44">
        <w:rPr>
          <w:rFonts w:ascii="Trebuchet MS" w:eastAsia="Trebuchet MS" w:hAnsi="Trebuchet MS" w:cs="Trebuchet MS"/>
        </w:rPr>
        <w:t>re</w:t>
      </w:r>
      <w:proofErr w:type="spellEnd"/>
      <w:r w:rsidRPr="00BA0A44">
        <w:rPr>
          <w:rFonts w:ascii="Trebuchet MS" w:eastAsia="Trebuchet MS" w:hAnsi="Trebuchet MS" w:cs="Trebuchet MS"/>
          <w:spacing w:val="25"/>
        </w:rPr>
        <w:t xml:space="preserve"> </w:t>
      </w:r>
      <w:r w:rsidRPr="00BA0A44">
        <w:rPr>
          <w:rFonts w:ascii="Trebuchet MS" w:eastAsia="Trebuchet MS" w:hAnsi="Trebuchet MS" w:cs="Trebuchet MS"/>
        </w:rPr>
        <w:t>la</w:t>
      </w:r>
      <w:r w:rsidRPr="00BA0A44">
        <w:rPr>
          <w:rFonts w:ascii="Trebuchet MS" w:eastAsia="Trebuchet MS" w:hAnsi="Trebuchet MS" w:cs="Trebuchet MS"/>
          <w:spacing w:val="26"/>
        </w:rPr>
        <w:t xml:space="preserve"> </w:t>
      </w:r>
      <w:proofErr w:type="spellStart"/>
      <w:r w:rsidRPr="00BA0A44">
        <w:rPr>
          <w:rFonts w:ascii="Trebuchet MS" w:eastAsia="Trebuchet MS" w:hAnsi="Trebuchet MS" w:cs="Trebuchet MS"/>
          <w:spacing w:val="1"/>
        </w:rPr>
        <w:t>c</w:t>
      </w:r>
      <w:r w:rsidRPr="00BA0A44">
        <w:rPr>
          <w:rFonts w:ascii="Trebuchet MS" w:eastAsia="Trebuchet MS" w:hAnsi="Trebuchet MS" w:cs="Trebuchet MS"/>
          <w:spacing w:val="-1"/>
        </w:rPr>
        <w:t>om</w:t>
      </w:r>
      <w:r w:rsidRPr="00BA0A44">
        <w:rPr>
          <w:rFonts w:ascii="Trebuchet MS" w:eastAsia="Trebuchet MS" w:hAnsi="Trebuchet MS" w:cs="Trebuchet MS"/>
        </w:rPr>
        <w:t>p</w:t>
      </w:r>
      <w:r w:rsidRPr="00BA0A44">
        <w:rPr>
          <w:rFonts w:ascii="Trebuchet MS" w:eastAsia="Trebuchet MS" w:hAnsi="Trebuchet MS" w:cs="Trebuchet MS"/>
          <w:spacing w:val="-2"/>
        </w:rPr>
        <w:t>o</w:t>
      </w:r>
      <w:r w:rsidRPr="00BA0A44">
        <w:rPr>
          <w:rFonts w:ascii="Trebuchet MS" w:eastAsia="Trebuchet MS" w:hAnsi="Trebuchet MS" w:cs="Trebuchet MS"/>
        </w:rPr>
        <w:t>n</w:t>
      </w:r>
      <w:r w:rsidRPr="00BA0A44">
        <w:rPr>
          <w:rFonts w:ascii="Trebuchet MS" w:eastAsia="Trebuchet MS" w:hAnsi="Trebuchet MS" w:cs="Trebuchet MS"/>
          <w:spacing w:val="-1"/>
        </w:rPr>
        <w:t>e</w:t>
      </w:r>
      <w:r w:rsidRPr="00BA0A44">
        <w:rPr>
          <w:rFonts w:ascii="Trebuchet MS" w:eastAsia="Trebuchet MS" w:hAnsi="Trebuchet MS" w:cs="Trebuchet MS"/>
        </w:rPr>
        <w:t>n</w:t>
      </w:r>
      <w:r w:rsidRPr="00BA0A44">
        <w:rPr>
          <w:rFonts w:ascii="Trebuchet MS" w:eastAsia="Trebuchet MS" w:hAnsi="Trebuchet MS" w:cs="Trebuchet MS"/>
          <w:spacing w:val="-2"/>
        </w:rPr>
        <w:t>ț</w:t>
      </w:r>
      <w:r w:rsidRPr="00BA0A44">
        <w:rPr>
          <w:rFonts w:ascii="Trebuchet MS" w:eastAsia="Trebuchet MS" w:hAnsi="Trebuchet MS" w:cs="Trebuchet MS"/>
        </w:rPr>
        <w:t>a</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spacing w:val="-1"/>
        </w:rPr>
        <w:t>o</w:t>
      </w:r>
      <w:r w:rsidRPr="00BA0A44">
        <w:rPr>
          <w:rFonts w:ascii="Trebuchet MS" w:eastAsia="Trebuchet MS" w:hAnsi="Trebuchet MS" w:cs="Trebuchet MS"/>
        </w:rPr>
        <w:t>b</w:t>
      </w:r>
      <w:r w:rsidRPr="00BA0A44">
        <w:rPr>
          <w:rFonts w:ascii="Trebuchet MS" w:eastAsia="Trebuchet MS" w:hAnsi="Trebuchet MS" w:cs="Trebuchet MS"/>
          <w:spacing w:val="-1"/>
        </w:rPr>
        <w:t>l</w:t>
      </w:r>
      <w:r w:rsidRPr="00BA0A44">
        <w:rPr>
          <w:rFonts w:ascii="Trebuchet MS" w:eastAsia="Trebuchet MS" w:hAnsi="Trebuchet MS" w:cs="Trebuchet MS"/>
        </w:rPr>
        <w:t>i</w:t>
      </w:r>
      <w:r w:rsidRPr="00BA0A44">
        <w:rPr>
          <w:rFonts w:ascii="Trebuchet MS" w:eastAsia="Trebuchet MS" w:hAnsi="Trebuchet MS" w:cs="Trebuchet MS"/>
          <w:spacing w:val="1"/>
        </w:rPr>
        <w:t>g</w:t>
      </w:r>
      <w:r w:rsidRPr="00BA0A44">
        <w:rPr>
          <w:rFonts w:ascii="Trebuchet MS" w:eastAsia="Trebuchet MS" w:hAnsi="Trebuchet MS" w:cs="Trebuchet MS"/>
          <w:spacing w:val="-1"/>
        </w:rPr>
        <w:t>aț</w:t>
      </w:r>
      <w:r w:rsidRPr="00BA0A44">
        <w:rPr>
          <w:rFonts w:ascii="Trebuchet MS" w:eastAsia="Trebuchet MS" w:hAnsi="Trebuchet MS" w:cs="Trebuchet MS"/>
        </w:rPr>
        <w:t>i</w:t>
      </w:r>
      <w:r w:rsidRPr="00BA0A44">
        <w:rPr>
          <w:rFonts w:ascii="Trebuchet MS" w:eastAsia="Trebuchet MS" w:hAnsi="Trebuchet MS" w:cs="Trebuchet MS"/>
          <w:spacing w:val="1"/>
        </w:rPr>
        <w:t>i</w:t>
      </w:r>
      <w:r w:rsidRPr="00BA0A44">
        <w:rPr>
          <w:rFonts w:ascii="Trebuchet MS" w:eastAsia="Trebuchet MS" w:hAnsi="Trebuchet MS" w:cs="Trebuchet MS"/>
        </w:rPr>
        <w:t>le</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C</w:t>
      </w:r>
      <w:r w:rsidRPr="00BA0A44">
        <w:rPr>
          <w:rFonts w:ascii="Trebuchet MS" w:eastAsia="Trebuchet MS" w:hAnsi="Trebuchet MS" w:cs="Trebuchet MS"/>
          <w:spacing w:val="-1"/>
        </w:rPr>
        <w:t>om</w:t>
      </w:r>
      <w:r w:rsidRPr="00BA0A44">
        <w:rPr>
          <w:rFonts w:ascii="Trebuchet MS" w:eastAsia="Trebuchet MS" w:hAnsi="Trebuchet MS" w:cs="Trebuchet MS"/>
        </w:rPr>
        <w:t>i</w:t>
      </w:r>
      <w:r w:rsidRPr="00BA0A44">
        <w:rPr>
          <w:rFonts w:ascii="Trebuchet MS" w:eastAsia="Trebuchet MS" w:hAnsi="Trebuchet MS" w:cs="Trebuchet MS"/>
          <w:spacing w:val="-2"/>
        </w:rPr>
        <w:t>t</w:t>
      </w:r>
      <w:r w:rsidRPr="00BA0A44">
        <w:rPr>
          <w:rFonts w:ascii="Trebuchet MS" w:eastAsia="Trebuchet MS" w:hAnsi="Trebuchet MS" w:cs="Trebuchet MS"/>
        </w:rPr>
        <w:t>e</w:t>
      </w:r>
      <w:r w:rsidRPr="00BA0A44">
        <w:rPr>
          <w:rFonts w:ascii="Trebuchet MS" w:eastAsia="Trebuchet MS" w:hAnsi="Trebuchet MS" w:cs="Trebuchet MS"/>
          <w:spacing w:val="-1"/>
        </w:rPr>
        <w:t>t</w:t>
      </w:r>
      <w:r w:rsidRPr="00BA0A44">
        <w:rPr>
          <w:rFonts w:ascii="Trebuchet MS" w:eastAsia="Trebuchet MS" w:hAnsi="Trebuchet MS" w:cs="Trebuchet MS"/>
        </w:rPr>
        <w:t>u</w:t>
      </w:r>
      <w:r w:rsidRPr="00BA0A44">
        <w:rPr>
          <w:rFonts w:ascii="Trebuchet MS" w:eastAsia="Trebuchet MS" w:hAnsi="Trebuchet MS" w:cs="Trebuchet MS"/>
          <w:spacing w:val="-1"/>
        </w:rPr>
        <w:t>l</w:t>
      </w:r>
      <w:r w:rsidRPr="00BA0A44">
        <w:rPr>
          <w:rFonts w:ascii="Trebuchet MS" w:eastAsia="Trebuchet MS" w:hAnsi="Trebuchet MS" w:cs="Trebuchet MS"/>
        </w:rPr>
        <w:t>ui</w:t>
      </w:r>
      <w:proofErr w:type="spellEnd"/>
      <w:r w:rsidRPr="00BA0A44">
        <w:rPr>
          <w:rFonts w:ascii="Trebuchet MS" w:eastAsia="Trebuchet MS" w:hAnsi="Trebuchet MS" w:cs="Trebuchet MS"/>
          <w:spacing w:val="24"/>
        </w:rPr>
        <w:t xml:space="preserve"> </w:t>
      </w:r>
      <w:r w:rsidRPr="00BA0A44">
        <w:rPr>
          <w:rFonts w:ascii="Trebuchet MS" w:eastAsia="Trebuchet MS" w:hAnsi="Trebuchet MS" w:cs="Trebuchet MS"/>
        </w:rPr>
        <w:t>de</w:t>
      </w:r>
      <w:r w:rsidRPr="00BA0A44">
        <w:rPr>
          <w:rFonts w:ascii="Trebuchet MS" w:eastAsia="Trebuchet MS" w:hAnsi="Trebuchet MS" w:cs="Trebuchet MS"/>
          <w:spacing w:val="26"/>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1"/>
        </w:rPr>
        <w:t>e</w:t>
      </w:r>
      <w:r w:rsidRPr="00BA0A44">
        <w:rPr>
          <w:rFonts w:ascii="Trebuchet MS" w:eastAsia="Trebuchet MS" w:hAnsi="Trebuchet MS" w:cs="Trebuchet MS"/>
        </w:rPr>
        <w:t>l</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ț</w:t>
      </w:r>
      <w:r w:rsidRPr="00BA0A44">
        <w:rPr>
          <w:rFonts w:ascii="Trebuchet MS" w:eastAsia="Trebuchet MS" w:hAnsi="Trebuchet MS" w:cs="Trebuchet MS"/>
        </w:rPr>
        <w:t>ie</w:t>
      </w:r>
      <w:proofErr w:type="spellEnd"/>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spacing w:val="24"/>
        </w:rPr>
        <w:t xml:space="preserve"> </w:t>
      </w:r>
      <w:r w:rsidRPr="00BA0A44">
        <w:rPr>
          <w:rFonts w:ascii="Trebuchet MS" w:eastAsia="Trebuchet MS" w:hAnsi="Trebuchet MS" w:cs="Trebuchet MS"/>
          <w:spacing w:val="-1"/>
        </w:rPr>
        <w:t>a</w:t>
      </w:r>
      <w:r w:rsidRPr="00BA0A44">
        <w:rPr>
          <w:rFonts w:ascii="Trebuchet MS" w:eastAsia="Trebuchet MS" w:hAnsi="Trebuchet MS" w:cs="Trebuchet MS"/>
        </w:rPr>
        <w:t>le</w:t>
      </w:r>
      <w:r w:rsidRPr="00BA0A44">
        <w:rPr>
          <w:rFonts w:ascii="Trebuchet MS" w:eastAsia="Trebuchet MS" w:hAnsi="Trebuchet MS" w:cs="Trebuchet MS"/>
          <w:spacing w:val="24"/>
        </w:rPr>
        <w:t xml:space="preserve"> </w:t>
      </w:r>
      <w:proofErr w:type="spellStart"/>
      <w:r w:rsidRPr="00BA0A44">
        <w:rPr>
          <w:rFonts w:ascii="Trebuchet MS" w:eastAsia="Trebuchet MS" w:hAnsi="Trebuchet MS" w:cs="Trebuchet MS"/>
        </w:rPr>
        <w:t>C</w:t>
      </w:r>
      <w:r w:rsidRPr="00BA0A44">
        <w:rPr>
          <w:rFonts w:ascii="Trebuchet MS" w:eastAsia="Trebuchet MS" w:hAnsi="Trebuchet MS" w:cs="Trebuchet MS"/>
          <w:spacing w:val="-1"/>
        </w:rPr>
        <w:t>om</w:t>
      </w:r>
      <w:r w:rsidRPr="00BA0A44">
        <w:rPr>
          <w:rFonts w:ascii="Trebuchet MS" w:eastAsia="Trebuchet MS" w:hAnsi="Trebuchet MS" w:cs="Trebuchet MS"/>
        </w:rPr>
        <w:t>i</w:t>
      </w:r>
      <w:r w:rsidRPr="00BA0A44">
        <w:rPr>
          <w:rFonts w:ascii="Trebuchet MS" w:eastAsia="Trebuchet MS" w:hAnsi="Trebuchet MS" w:cs="Trebuchet MS"/>
          <w:spacing w:val="-1"/>
        </w:rPr>
        <w:t>s</w:t>
      </w:r>
      <w:r w:rsidRPr="00BA0A44">
        <w:rPr>
          <w:rFonts w:ascii="Trebuchet MS" w:eastAsia="Trebuchet MS" w:hAnsi="Trebuchet MS" w:cs="Trebuchet MS"/>
        </w:rPr>
        <w:t>i</w:t>
      </w:r>
      <w:r w:rsidRPr="00BA0A44">
        <w:rPr>
          <w:rFonts w:ascii="Trebuchet MS" w:eastAsia="Trebuchet MS" w:hAnsi="Trebuchet MS" w:cs="Trebuchet MS"/>
          <w:spacing w:val="1"/>
        </w:rPr>
        <w:t>e</w:t>
      </w:r>
      <w:r w:rsidRPr="00BA0A44">
        <w:rPr>
          <w:rFonts w:ascii="Trebuchet MS" w:eastAsia="Trebuchet MS" w:hAnsi="Trebuchet MS" w:cs="Trebuchet MS"/>
        </w:rPr>
        <w:t>i</w:t>
      </w:r>
      <w:proofErr w:type="spellEnd"/>
      <w:r w:rsidRPr="00BA0A44">
        <w:rPr>
          <w:rFonts w:ascii="Trebuchet MS" w:eastAsia="Trebuchet MS" w:hAnsi="Trebuchet MS" w:cs="Trebuchet MS"/>
        </w:rPr>
        <w:t xml:space="preserve"> de </w:t>
      </w:r>
      <w:proofErr w:type="spellStart"/>
      <w:r w:rsidRPr="00BA0A44">
        <w:rPr>
          <w:rFonts w:ascii="Trebuchet MS" w:eastAsia="Trebuchet MS" w:hAnsi="Trebuchet MS" w:cs="Trebuchet MS"/>
        </w:rPr>
        <w:t>S</w:t>
      </w:r>
      <w:r w:rsidRPr="00BA0A44">
        <w:rPr>
          <w:rFonts w:ascii="Trebuchet MS" w:eastAsia="Trebuchet MS" w:hAnsi="Trebuchet MS" w:cs="Trebuchet MS"/>
          <w:spacing w:val="-2"/>
        </w:rPr>
        <w:t>o</w:t>
      </w:r>
      <w:r w:rsidRPr="00BA0A44">
        <w:rPr>
          <w:rFonts w:ascii="Trebuchet MS" w:eastAsia="Trebuchet MS" w:hAnsi="Trebuchet MS" w:cs="Trebuchet MS"/>
        </w:rPr>
        <w:t>l</w:t>
      </w:r>
      <w:r w:rsidRPr="00BA0A44">
        <w:rPr>
          <w:rFonts w:ascii="Trebuchet MS" w:eastAsia="Trebuchet MS" w:hAnsi="Trebuchet MS" w:cs="Trebuchet MS"/>
          <w:spacing w:val="-1"/>
        </w:rPr>
        <w:t>uț</w:t>
      </w:r>
      <w:r w:rsidRPr="00BA0A44">
        <w:rPr>
          <w:rFonts w:ascii="Trebuchet MS" w:eastAsia="Trebuchet MS" w:hAnsi="Trebuchet MS" w:cs="Trebuchet MS"/>
        </w:rPr>
        <w:t>i</w:t>
      </w:r>
      <w:r w:rsidRPr="00BA0A44">
        <w:rPr>
          <w:rFonts w:ascii="Trebuchet MS" w:eastAsia="Trebuchet MS" w:hAnsi="Trebuchet MS" w:cs="Trebuchet MS"/>
          <w:spacing w:val="-2"/>
        </w:rPr>
        <w:t>o</w:t>
      </w:r>
      <w:r w:rsidRPr="00BA0A44">
        <w:rPr>
          <w:rFonts w:ascii="Trebuchet MS" w:eastAsia="Trebuchet MS" w:hAnsi="Trebuchet MS" w:cs="Trebuchet MS"/>
        </w:rPr>
        <w:t>n</w:t>
      </w:r>
      <w:r w:rsidRPr="00BA0A44">
        <w:rPr>
          <w:rFonts w:ascii="Trebuchet MS" w:eastAsia="Trebuchet MS" w:hAnsi="Trebuchet MS" w:cs="Trebuchet MS"/>
          <w:spacing w:val="-1"/>
        </w:rPr>
        <w:t>a</w:t>
      </w:r>
      <w:r w:rsidRPr="00BA0A44">
        <w:rPr>
          <w:rFonts w:ascii="Trebuchet MS" w:eastAsia="Trebuchet MS" w:hAnsi="Trebuchet MS" w:cs="Trebuchet MS"/>
        </w:rPr>
        <w:t>re</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a</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C</w:t>
      </w:r>
      <w:r w:rsidRPr="00BA0A44">
        <w:rPr>
          <w:rFonts w:ascii="Trebuchet MS" w:eastAsia="Trebuchet MS" w:hAnsi="Trebuchet MS" w:cs="Trebuchet MS"/>
          <w:spacing w:val="-1"/>
        </w:rPr>
        <w:t>o</w:t>
      </w:r>
      <w:r w:rsidRPr="00BA0A44">
        <w:rPr>
          <w:rFonts w:ascii="Trebuchet MS" w:eastAsia="Trebuchet MS" w:hAnsi="Trebuchet MS" w:cs="Trebuchet MS"/>
        </w:rPr>
        <w:t>n</w:t>
      </w:r>
      <w:r w:rsidRPr="00BA0A44">
        <w:rPr>
          <w:rFonts w:ascii="Trebuchet MS" w:eastAsia="Trebuchet MS" w:hAnsi="Trebuchet MS" w:cs="Trebuchet MS"/>
          <w:spacing w:val="-2"/>
        </w:rPr>
        <w:t>t</w:t>
      </w:r>
      <w:r w:rsidRPr="00BA0A44">
        <w:rPr>
          <w:rFonts w:ascii="Trebuchet MS" w:eastAsia="Trebuchet MS" w:hAnsi="Trebuchet MS" w:cs="Trebuchet MS"/>
          <w:spacing w:val="2"/>
        </w:rPr>
        <w:t>e</w:t>
      </w:r>
      <w:r w:rsidRPr="00BA0A44">
        <w:rPr>
          <w:rFonts w:ascii="Trebuchet MS" w:eastAsia="Trebuchet MS" w:hAnsi="Trebuchet MS" w:cs="Trebuchet MS"/>
        </w:rPr>
        <w:t>s</w:t>
      </w:r>
      <w:r w:rsidRPr="00BA0A44">
        <w:rPr>
          <w:rFonts w:ascii="Trebuchet MS" w:eastAsia="Trebuchet MS" w:hAnsi="Trebuchet MS" w:cs="Trebuchet MS"/>
          <w:spacing w:val="-2"/>
        </w:rPr>
        <w:t>t</w:t>
      </w:r>
      <w:r w:rsidRPr="00BA0A44">
        <w:rPr>
          <w:rFonts w:ascii="Trebuchet MS" w:eastAsia="Trebuchet MS" w:hAnsi="Trebuchet MS" w:cs="Trebuchet MS"/>
          <w:spacing w:val="-1"/>
        </w:rPr>
        <w:t>a</w:t>
      </w:r>
      <w:r w:rsidRPr="00BA0A44">
        <w:rPr>
          <w:rFonts w:ascii="Trebuchet MS" w:eastAsia="Trebuchet MS" w:hAnsi="Trebuchet MS" w:cs="Trebuchet MS"/>
          <w:spacing w:val="1"/>
        </w:rPr>
        <w:t>ț</w:t>
      </w:r>
      <w:r w:rsidRPr="00BA0A44">
        <w:rPr>
          <w:rFonts w:ascii="Trebuchet MS" w:eastAsia="Trebuchet MS" w:hAnsi="Trebuchet MS" w:cs="Trebuchet MS"/>
        </w:rPr>
        <w:t>i</w:t>
      </w:r>
      <w:r w:rsidRPr="00BA0A44">
        <w:rPr>
          <w:rFonts w:ascii="Trebuchet MS" w:eastAsia="Trebuchet MS" w:hAnsi="Trebuchet MS" w:cs="Trebuchet MS"/>
          <w:spacing w:val="-1"/>
        </w:rPr>
        <w:t>i</w:t>
      </w:r>
      <w:r w:rsidRPr="00BA0A44">
        <w:rPr>
          <w:rFonts w:ascii="Trebuchet MS" w:eastAsia="Trebuchet MS" w:hAnsi="Trebuchet MS" w:cs="Trebuchet MS"/>
        </w:rPr>
        <w:t>l</w:t>
      </w:r>
      <w:r w:rsidRPr="00BA0A44">
        <w:rPr>
          <w:rFonts w:ascii="Trebuchet MS" w:eastAsia="Trebuchet MS" w:hAnsi="Trebuchet MS" w:cs="Trebuchet MS"/>
          <w:spacing w:val="-1"/>
        </w:rPr>
        <w:t>o</w:t>
      </w:r>
      <w:r w:rsidRPr="00BA0A44">
        <w:rPr>
          <w:rFonts w:ascii="Trebuchet MS" w:eastAsia="Trebuchet MS" w:hAnsi="Trebuchet MS" w:cs="Trebuchet MS"/>
        </w:rPr>
        <w:t>r</w:t>
      </w:r>
      <w:proofErr w:type="spellEnd"/>
      <w:r w:rsidRPr="00BA0A44">
        <w:rPr>
          <w:rFonts w:ascii="Trebuchet MS" w:eastAsia="Trebuchet MS" w:hAnsi="Trebuchet MS" w:cs="Trebuchet MS"/>
        </w:rPr>
        <w:t>,</w:t>
      </w:r>
      <w:r w:rsidRPr="00BA0A44">
        <w:rPr>
          <w:rFonts w:ascii="Trebuchet MS" w:eastAsia="Trebuchet MS" w:hAnsi="Trebuchet MS" w:cs="Trebuchet MS"/>
          <w:spacing w:val="2"/>
        </w:rPr>
        <w:t xml:space="preserve"> </w:t>
      </w:r>
      <w:proofErr w:type="spellStart"/>
      <w:r w:rsidRPr="00BA0A44">
        <w:rPr>
          <w:rFonts w:ascii="Trebuchet MS" w:eastAsia="Trebuchet MS" w:hAnsi="Trebuchet MS" w:cs="Trebuchet MS"/>
        </w:rPr>
        <w:t>i</w:t>
      </w:r>
      <w:r w:rsidRPr="00BA0A44">
        <w:rPr>
          <w:rFonts w:ascii="Trebuchet MS" w:eastAsia="Trebuchet MS" w:hAnsi="Trebuchet MS" w:cs="Trebuchet MS"/>
          <w:spacing w:val="-1"/>
        </w:rPr>
        <w:t>n</w:t>
      </w:r>
      <w:r w:rsidRPr="00BA0A44">
        <w:rPr>
          <w:rFonts w:ascii="Trebuchet MS" w:eastAsia="Trebuchet MS" w:hAnsi="Trebuchet MS" w:cs="Trebuchet MS"/>
        </w:rPr>
        <w:t>f</w:t>
      </w:r>
      <w:r w:rsidRPr="00BA0A44">
        <w:rPr>
          <w:rFonts w:ascii="Trebuchet MS" w:eastAsia="Trebuchet MS" w:hAnsi="Trebuchet MS" w:cs="Trebuchet MS"/>
          <w:spacing w:val="-1"/>
        </w:rPr>
        <w:t>o</w:t>
      </w:r>
      <w:r w:rsidRPr="00BA0A44">
        <w:rPr>
          <w:rFonts w:ascii="Trebuchet MS" w:eastAsia="Trebuchet MS" w:hAnsi="Trebuchet MS" w:cs="Trebuchet MS"/>
        </w:rPr>
        <w:t>rm</w:t>
      </w:r>
      <w:r w:rsidRPr="00BA0A44">
        <w:rPr>
          <w:rFonts w:ascii="Trebuchet MS" w:eastAsia="Trebuchet MS" w:hAnsi="Trebuchet MS" w:cs="Trebuchet MS"/>
          <w:spacing w:val="-1"/>
        </w:rPr>
        <w:t>aț</w:t>
      </w:r>
      <w:r w:rsidRPr="00BA0A44">
        <w:rPr>
          <w:rFonts w:ascii="Trebuchet MS" w:eastAsia="Trebuchet MS" w:hAnsi="Trebuchet MS" w:cs="Trebuchet MS"/>
        </w:rPr>
        <w:t>ii</w:t>
      </w:r>
      <w:proofErr w:type="spellEnd"/>
      <w:r w:rsidRPr="00BA0A44">
        <w:rPr>
          <w:rFonts w:ascii="Trebuchet MS" w:eastAsia="Trebuchet MS" w:hAnsi="Trebuchet MS" w:cs="Trebuchet MS"/>
        </w:rPr>
        <w:t xml:space="preserve"> l</w:t>
      </w:r>
      <w:r w:rsidRPr="00BA0A44">
        <w:rPr>
          <w:rFonts w:ascii="Trebuchet MS" w:eastAsia="Trebuchet MS" w:hAnsi="Trebuchet MS" w:cs="Trebuchet MS"/>
          <w:spacing w:val="-1"/>
        </w:rPr>
        <w:t>e</w:t>
      </w:r>
      <w:r w:rsidRPr="00BA0A44">
        <w:rPr>
          <w:rFonts w:ascii="Trebuchet MS" w:eastAsia="Trebuchet MS" w:hAnsi="Trebuchet MS" w:cs="Trebuchet MS"/>
          <w:spacing w:val="2"/>
        </w:rPr>
        <w:t>g</w:t>
      </w:r>
      <w:r w:rsidRPr="00BA0A44">
        <w:rPr>
          <w:rFonts w:ascii="Trebuchet MS" w:eastAsia="Trebuchet MS" w:hAnsi="Trebuchet MS" w:cs="Trebuchet MS"/>
          <w:spacing w:val="-1"/>
        </w:rPr>
        <w:t>at</w:t>
      </w:r>
      <w:r w:rsidRPr="00BA0A44">
        <w:rPr>
          <w:rFonts w:ascii="Trebuchet MS" w:eastAsia="Trebuchet MS" w:hAnsi="Trebuchet MS" w:cs="Trebuchet MS"/>
        </w:rPr>
        <w:t>e</w:t>
      </w:r>
      <w:r w:rsidRPr="00BA0A44">
        <w:rPr>
          <w:rFonts w:ascii="Trebuchet MS" w:eastAsia="Trebuchet MS" w:hAnsi="Trebuchet MS" w:cs="Trebuchet MS"/>
          <w:spacing w:val="1"/>
        </w:rPr>
        <w:t xml:space="preserve"> </w:t>
      </w:r>
      <w:r w:rsidRPr="00BA0A44">
        <w:rPr>
          <w:rFonts w:ascii="Trebuchet MS" w:eastAsia="Trebuchet MS" w:hAnsi="Trebuchet MS" w:cs="Trebuchet MS"/>
        </w:rPr>
        <w:t xml:space="preserve">de </w:t>
      </w:r>
      <w:proofErr w:type="spellStart"/>
      <w:r w:rsidRPr="00BA0A44">
        <w:rPr>
          <w:rFonts w:ascii="Trebuchet MS" w:eastAsia="Trebuchet MS" w:hAnsi="Trebuchet MS" w:cs="Trebuchet MS"/>
        </w:rPr>
        <w:t>p</w:t>
      </w:r>
      <w:r w:rsidRPr="00BA0A44">
        <w:rPr>
          <w:rFonts w:ascii="Trebuchet MS" w:eastAsia="Trebuchet MS" w:hAnsi="Trebuchet MS" w:cs="Trebuchet MS"/>
          <w:spacing w:val="2"/>
        </w:rPr>
        <w:t>r</w:t>
      </w:r>
      <w:r w:rsidRPr="00BA0A44">
        <w:rPr>
          <w:rFonts w:ascii="Trebuchet MS" w:eastAsia="Trebuchet MS" w:hAnsi="Trebuchet MS" w:cs="Trebuchet MS"/>
        </w:rPr>
        <w:t>i</w:t>
      </w:r>
      <w:r w:rsidRPr="00BA0A44">
        <w:rPr>
          <w:rFonts w:ascii="Trebuchet MS" w:eastAsia="Trebuchet MS" w:hAnsi="Trebuchet MS" w:cs="Trebuchet MS"/>
          <w:spacing w:val="-1"/>
        </w:rPr>
        <w:t>m</w:t>
      </w:r>
      <w:r w:rsidRPr="00BA0A44">
        <w:rPr>
          <w:rFonts w:ascii="Trebuchet MS" w:eastAsia="Trebuchet MS" w:hAnsi="Trebuchet MS" w:cs="Trebuchet MS"/>
        </w:rPr>
        <w:t>irea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ev</w:t>
      </w:r>
      <w:r w:rsidRPr="00BA0A44">
        <w:rPr>
          <w:rFonts w:ascii="Trebuchet MS" w:eastAsia="Trebuchet MS" w:hAnsi="Trebuchet MS" w:cs="Trebuchet MS"/>
          <w:spacing w:val="-1"/>
        </w:rPr>
        <w:t>a</w:t>
      </w:r>
      <w:r w:rsidRPr="00BA0A44">
        <w:rPr>
          <w:rFonts w:ascii="Trebuchet MS" w:eastAsia="Trebuchet MS" w:hAnsi="Trebuchet MS" w:cs="Trebuchet MS"/>
        </w:rPr>
        <w:t>l</w:t>
      </w:r>
      <w:r w:rsidRPr="00BA0A44">
        <w:rPr>
          <w:rFonts w:ascii="Trebuchet MS" w:eastAsia="Trebuchet MS" w:hAnsi="Trebuchet MS" w:cs="Trebuchet MS"/>
          <w:spacing w:val="-1"/>
        </w:rPr>
        <w:t>ua</w:t>
      </w:r>
      <w:r w:rsidRPr="00BA0A44">
        <w:rPr>
          <w:rFonts w:ascii="Trebuchet MS" w:eastAsia="Trebuchet MS" w:hAnsi="Trebuchet MS" w:cs="Trebuchet MS"/>
        </w:rPr>
        <w:t>rea</w:t>
      </w:r>
      <w:proofErr w:type="spellEnd"/>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pr</w:t>
      </w:r>
      <w:r w:rsidRPr="00BA0A44">
        <w:rPr>
          <w:rFonts w:ascii="Trebuchet MS" w:eastAsia="Trebuchet MS" w:hAnsi="Trebuchet MS" w:cs="Trebuchet MS"/>
          <w:spacing w:val="-1"/>
        </w:rPr>
        <w:t>o</w:t>
      </w:r>
      <w:r w:rsidRPr="00BA0A44">
        <w:rPr>
          <w:rFonts w:ascii="Trebuchet MS" w:eastAsia="Trebuchet MS" w:hAnsi="Trebuchet MS" w:cs="Trebuchet MS"/>
        </w:rPr>
        <w:t>i</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t</w:t>
      </w:r>
      <w:r w:rsidRPr="00BA0A44">
        <w:rPr>
          <w:rFonts w:ascii="Trebuchet MS" w:eastAsia="Trebuchet MS" w:hAnsi="Trebuchet MS" w:cs="Trebuchet MS"/>
        </w:rPr>
        <w:t>e</w:t>
      </w:r>
      <w:r w:rsidRPr="00BA0A44">
        <w:rPr>
          <w:rFonts w:ascii="Trebuchet MS" w:eastAsia="Trebuchet MS" w:hAnsi="Trebuchet MS" w:cs="Trebuchet MS"/>
          <w:spacing w:val="-1"/>
        </w:rPr>
        <w:t>lo</w:t>
      </w:r>
      <w:r w:rsidRPr="00BA0A44">
        <w:rPr>
          <w:rFonts w:ascii="Trebuchet MS" w:eastAsia="Trebuchet MS" w:hAnsi="Trebuchet MS" w:cs="Trebuchet MS"/>
          <w:spacing w:val="3"/>
        </w:rPr>
        <w:t>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1"/>
        </w:rPr>
        <w:t>e</w:t>
      </w:r>
      <w:r w:rsidRPr="00BA0A44">
        <w:rPr>
          <w:rFonts w:ascii="Trebuchet MS" w:eastAsia="Trebuchet MS" w:hAnsi="Trebuchet MS" w:cs="Trebuchet MS"/>
        </w:rPr>
        <w:t>l</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ț</w:t>
      </w:r>
      <w:r w:rsidRPr="00BA0A44">
        <w:rPr>
          <w:rFonts w:ascii="Trebuchet MS" w:eastAsia="Trebuchet MS" w:hAnsi="Trebuchet MS" w:cs="Trebuchet MS"/>
        </w:rPr>
        <w:t>ia</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pr</w:t>
      </w:r>
      <w:r w:rsidRPr="00BA0A44">
        <w:rPr>
          <w:rFonts w:ascii="Trebuchet MS" w:eastAsia="Trebuchet MS" w:hAnsi="Trebuchet MS" w:cs="Trebuchet MS"/>
          <w:spacing w:val="-1"/>
        </w:rPr>
        <w:t>o</w:t>
      </w:r>
      <w:r w:rsidRPr="00BA0A44">
        <w:rPr>
          <w:rFonts w:ascii="Trebuchet MS" w:eastAsia="Trebuchet MS" w:hAnsi="Trebuchet MS" w:cs="Trebuchet MS"/>
        </w:rPr>
        <w:t>i</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t</w:t>
      </w:r>
      <w:r w:rsidRPr="00BA0A44">
        <w:rPr>
          <w:rFonts w:ascii="Trebuchet MS" w:eastAsia="Trebuchet MS" w:hAnsi="Trebuchet MS" w:cs="Trebuchet MS"/>
        </w:rPr>
        <w:t>e</w:t>
      </w:r>
      <w:r w:rsidRPr="00BA0A44">
        <w:rPr>
          <w:rFonts w:ascii="Trebuchet MS" w:eastAsia="Trebuchet MS" w:hAnsi="Trebuchet MS" w:cs="Trebuchet MS"/>
          <w:spacing w:val="-1"/>
        </w:rPr>
        <w:t>lo</w:t>
      </w:r>
      <w:r w:rsidRPr="00BA0A44">
        <w:rPr>
          <w:rFonts w:ascii="Trebuchet MS" w:eastAsia="Trebuchet MS" w:hAnsi="Trebuchet MS" w:cs="Trebuchet MS"/>
        </w:rPr>
        <w:t>r</w:t>
      </w:r>
      <w:proofErr w:type="spellEnd"/>
      <w:r w:rsidRPr="00BA0A44">
        <w:rPr>
          <w:rFonts w:ascii="Trebuchet MS" w:eastAsia="Trebuchet MS" w:hAnsi="Trebuchet MS" w:cs="Trebuchet MS"/>
        </w:rPr>
        <w:t xml:space="preserve"> </w:t>
      </w:r>
      <w:proofErr w:type="spellStart"/>
      <w:r w:rsidRPr="00BA0A44">
        <w:rPr>
          <w:rFonts w:ascii="Trebuchet MS" w:eastAsia="Trebuchet MS" w:hAnsi="Trebuchet MS" w:cs="Trebuchet MS"/>
        </w:rPr>
        <w:t>și</w:t>
      </w:r>
      <w:proofErr w:type="spellEnd"/>
      <w:r w:rsidRPr="00BA0A44">
        <w:rPr>
          <w:rFonts w:ascii="Trebuchet MS" w:eastAsia="Trebuchet MS" w:hAnsi="Trebuchet MS" w:cs="Trebuchet MS"/>
          <w:spacing w:val="2"/>
        </w:rPr>
        <w:t xml:space="preserve"> </w:t>
      </w:r>
      <w:proofErr w:type="spellStart"/>
      <w:r w:rsidRPr="00BA0A44">
        <w:rPr>
          <w:rFonts w:ascii="Trebuchet MS" w:eastAsia="Trebuchet MS" w:hAnsi="Trebuchet MS" w:cs="Trebuchet MS"/>
        </w:rPr>
        <w:t>ra</w:t>
      </w:r>
      <w:r w:rsidRPr="00BA0A44">
        <w:rPr>
          <w:rFonts w:ascii="Trebuchet MS" w:eastAsia="Trebuchet MS" w:hAnsi="Trebuchet MS" w:cs="Trebuchet MS"/>
          <w:spacing w:val="-1"/>
        </w:rPr>
        <w:t>poa</w:t>
      </w:r>
      <w:r w:rsidRPr="00BA0A44">
        <w:rPr>
          <w:rFonts w:ascii="Trebuchet MS" w:eastAsia="Trebuchet MS" w:hAnsi="Trebuchet MS" w:cs="Trebuchet MS"/>
        </w:rPr>
        <w:t>rt</w:t>
      </w:r>
      <w:r w:rsidRPr="00BA0A44">
        <w:rPr>
          <w:rFonts w:ascii="Trebuchet MS" w:eastAsia="Trebuchet MS" w:hAnsi="Trebuchet MS" w:cs="Trebuchet MS"/>
          <w:spacing w:val="-1"/>
        </w:rPr>
        <w:t>e</w:t>
      </w:r>
      <w:r w:rsidRPr="00BA0A44">
        <w:rPr>
          <w:rFonts w:ascii="Trebuchet MS" w:eastAsia="Trebuchet MS" w:hAnsi="Trebuchet MS" w:cs="Trebuchet MS"/>
        </w:rPr>
        <w:t>le</w:t>
      </w:r>
      <w:proofErr w:type="spellEnd"/>
      <w:r w:rsidRPr="00BA0A44">
        <w:rPr>
          <w:rFonts w:ascii="Trebuchet MS" w:eastAsia="Trebuchet MS" w:hAnsi="Trebuchet MS" w:cs="Trebuchet MS"/>
          <w:spacing w:val="1"/>
        </w:rPr>
        <w:t xml:space="preserve"> </w:t>
      </w:r>
      <w:r w:rsidRPr="00BA0A44">
        <w:rPr>
          <w:rFonts w:ascii="Trebuchet MS" w:eastAsia="Trebuchet MS" w:hAnsi="Trebuchet MS" w:cs="Trebuchet MS"/>
        </w:rPr>
        <w:t>de</w:t>
      </w:r>
      <w:r w:rsidRPr="00BA0A44">
        <w:rPr>
          <w:rFonts w:ascii="Trebuchet MS" w:eastAsia="Trebuchet MS" w:hAnsi="Trebuchet MS" w:cs="Trebuchet MS"/>
          <w:spacing w:val="1"/>
        </w:rPr>
        <w:t xml:space="preserve"> </w:t>
      </w:r>
      <w:proofErr w:type="spellStart"/>
      <w:r w:rsidRPr="00BA0A44">
        <w:rPr>
          <w:rFonts w:ascii="Trebuchet MS" w:eastAsia="Trebuchet MS" w:hAnsi="Trebuchet MS" w:cs="Trebuchet MS"/>
        </w:rPr>
        <w:t>s</w:t>
      </w:r>
      <w:r w:rsidRPr="00BA0A44">
        <w:rPr>
          <w:rFonts w:ascii="Trebuchet MS" w:eastAsia="Trebuchet MS" w:hAnsi="Trebuchet MS" w:cs="Trebuchet MS"/>
          <w:spacing w:val="-1"/>
        </w:rPr>
        <w:t>e</w:t>
      </w:r>
      <w:r w:rsidRPr="00BA0A44">
        <w:rPr>
          <w:rFonts w:ascii="Trebuchet MS" w:eastAsia="Trebuchet MS" w:hAnsi="Trebuchet MS" w:cs="Trebuchet MS"/>
        </w:rPr>
        <w:t>l</w:t>
      </w:r>
      <w:r w:rsidRPr="00BA0A44">
        <w:rPr>
          <w:rFonts w:ascii="Trebuchet MS" w:eastAsia="Trebuchet MS" w:hAnsi="Trebuchet MS" w:cs="Trebuchet MS"/>
          <w:spacing w:val="-1"/>
        </w:rPr>
        <w:t>e</w:t>
      </w:r>
      <w:r w:rsidRPr="00BA0A44">
        <w:rPr>
          <w:rFonts w:ascii="Trebuchet MS" w:eastAsia="Trebuchet MS" w:hAnsi="Trebuchet MS" w:cs="Trebuchet MS"/>
          <w:spacing w:val="1"/>
        </w:rPr>
        <w:t>c</w:t>
      </w:r>
      <w:r w:rsidRPr="00BA0A44">
        <w:rPr>
          <w:rFonts w:ascii="Trebuchet MS" w:eastAsia="Trebuchet MS" w:hAnsi="Trebuchet MS" w:cs="Trebuchet MS"/>
          <w:spacing w:val="-1"/>
        </w:rPr>
        <w:t>ț</w:t>
      </w:r>
      <w:r w:rsidRPr="00BA0A44">
        <w:rPr>
          <w:rFonts w:ascii="Trebuchet MS" w:eastAsia="Trebuchet MS" w:hAnsi="Trebuchet MS" w:cs="Trebuchet MS"/>
        </w:rPr>
        <w:t>ie</w:t>
      </w:r>
      <w:proofErr w:type="spellEnd"/>
      <w:r w:rsidRPr="00BA0A44">
        <w:rPr>
          <w:rFonts w:ascii="Trebuchet MS" w:eastAsia="Trebuchet MS" w:hAnsi="Trebuchet MS" w:cs="Trebuchet MS"/>
        </w:rPr>
        <w:t>.</w:t>
      </w:r>
    </w:p>
    <w:p w14:paraId="043C6D4D"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b/>
          <w:bCs/>
          <w:i/>
          <w:iCs/>
          <w:lang w:val="ro-RO"/>
        </w:rPr>
      </w:pPr>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spacing w:val="-1"/>
          <w:lang w:val="ro-RO"/>
        </w:rPr>
        <w:t>m</w:t>
      </w:r>
      <w:r w:rsidRPr="00BA0A44">
        <w:rPr>
          <w:rFonts w:ascii="Trebuchet MS" w:eastAsia="Times New Roman" w:hAnsi="Trebuchet MS" w:cs="Calibri"/>
          <w:b/>
          <w:bCs/>
          <w:i/>
          <w:iCs/>
          <w:lang w:val="ro-RO"/>
        </w:rPr>
        <w:t>p</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lang w:val="ro-RO"/>
        </w:rPr>
        <w:t>ne</w:t>
      </w:r>
      <w:r w:rsidRPr="00BA0A44">
        <w:rPr>
          <w:rFonts w:ascii="Trebuchet MS" w:eastAsia="Times New Roman" w:hAnsi="Trebuchet MS" w:cs="Calibri"/>
          <w:b/>
          <w:bCs/>
          <w:i/>
          <w:iCs/>
          <w:spacing w:val="-2"/>
          <w:lang w:val="ro-RO"/>
        </w:rPr>
        <w:t>n</w:t>
      </w:r>
      <w:r w:rsidRPr="00BA0A44">
        <w:rPr>
          <w:rFonts w:ascii="Trebuchet MS" w:eastAsia="Times New Roman" w:hAnsi="Trebuchet MS" w:cs="Calibri"/>
          <w:b/>
          <w:bCs/>
          <w:i/>
          <w:iCs/>
          <w:lang w:val="ro-RO"/>
        </w:rPr>
        <w:t>ţa</w:t>
      </w:r>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spacing w:val="-2"/>
          <w:lang w:val="ro-RO"/>
        </w:rPr>
        <w:t>C</w:t>
      </w:r>
      <w:r w:rsidRPr="00BA0A44">
        <w:rPr>
          <w:rFonts w:ascii="Trebuchet MS" w:eastAsia="Times New Roman" w:hAnsi="Trebuchet MS" w:cs="Calibri"/>
          <w:b/>
          <w:bCs/>
          <w:i/>
          <w:iCs/>
          <w:lang w:val="ro-RO"/>
        </w:rPr>
        <w:t>o</w:t>
      </w:r>
      <w:r w:rsidRPr="00BA0A44">
        <w:rPr>
          <w:rFonts w:ascii="Trebuchet MS" w:eastAsia="Times New Roman" w:hAnsi="Trebuchet MS" w:cs="Calibri"/>
          <w:b/>
          <w:bCs/>
          <w:i/>
          <w:iCs/>
          <w:spacing w:val="-1"/>
          <w:lang w:val="ro-RO"/>
        </w:rPr>
        <w:t>m</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2"/>
          <w:lang w:val="ro-RO"/>
        </w:rPr>
        <w:t>t</w:t>
      </w:r>
      <w:r w:rsidRPr="00BA0A44">
        <w:rPr>
          <w:rFonts w:ascii="Trebuchet MS" w:eastAsia="Times New Roman" w:hAnsi="Trebuchet MS" w:cs="Calibri"/>
          <w:b/>
          <w:bCs/>
          <w:i/>
          <w:iCs/>
          <w:spacing w:val="-3"/>
          <w:lang w:val="ro-RO"/>
        </w:rPr>
        <w:t>e</w:t>
      </w:r>
      <w:r w:rsidRPr="00BA0A44">
        <w:rPr>
          <w:rFonts w:ascii="Trebuchet MS" w:eastAsia="Times New Roman" w:hAnsi="Trebuchet MS" w:cs="Calibri"/>
          <w:b/>
          <w:bCs/>
          <w:i/>
          <w:iCs/>
          <w:lang w:val="ro-RO"/>
        </w:rPr>
        <w:t>t</w:t>
      </w:r>
      <w:r w:rsidRPr="00BA0A44">
        <w:rPr>
          <w:rFonts w:ascii="Trebuchet MS" w:eastAsia="Times New Roman" w:hAnsi="Trebuchet MS" w:cs="Calibri"/>
          <w:b/>
          <w:bCs/>
          <w:i/>
          <w:iCs/>
          <w:spacing w:val="1"/>
          <w:lang w:val="ro-RO"/>
        </w:rPr>
        <w:t>u</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spacing w:val="-2"/>
          <w:lang w:val="ro-RO"/>
        </w:rPr>
        <w:t>u</w:t>
      </w:r>
      <w:r w:rsidRPr="00BA0A44">
        <w:rPr>
          <w:rFonts w:ascii="Trebuchet MS" w:eastAsia="Times New Roman" w:hAnsi="Trebuchet MS" w:cs="Calibri"/>
          <w:b/>
          <w:bCs/>
          <w:i/>
          <w:iCs/>
          <w:lang w:val="ro-RO"/>
        </w:rPr>
        <w:t>i</w:t>
      </w:r>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lang w:val="ro-RO"/>
        </w:rPr>
        <w:t>de</w:t>
      </w:r>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spacing w:val="2"/>
          <w:lang w:val="ro-RO"/>
        </w:rPr>
        <w:t>e</w:t>
      </w:r>
      <w:r w:rsidRPr="00BA0A44">
        <w:rPr>
          <w:rFonts w:ascii="Trebuchet MS" w:eastAsia="Times New Roman" w:hAnsi="Trebuchet MS" w:cs="Calibri"/>
          <w:b/>
          <w:bCs/>
          <w:i/>
          <w:iCs/>
          <w:spacing w:val="-3"/>
          <w:lang w:val="ro-RO"/>
        </w:rPr>
        <w:t>c</w:t>
      </w:r>
      <w:r w:rsidRPr="00BA0A44">
        <w:rPr>
          <w:rFonts w:ascii="Trebuchet MS" w:eastAsia="Times New Roman" w:hAnsi="Trebuchet MS" w:cs="Calibri"/>
          <w:b/>
          <w:bCs/>
          <w:i/>
          <w:iCs/>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spacing w:val="-1"/>
          <w:lang w:val="ro-RO"/>
        </w:rPr>
        <w:t>ş</w:t>
      </w:r>
      <w:r w:rsidRPr="00BA0A44">
        <w:rPr>
          <w:rFonts w:ascii="Trebuchet MS" w:eastAsia="Times New Roman" w:hAnsi="Trebuchet MS" w:cs="Calibri"/>
          <w:b/>
          <w:bCs/>
          <w:i/>
          <w:iCs/>
          <w:lang w:val="ro-RO"/>
        </w:rPr>
        <w:t>i</w:t>
      </w:r>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spacing w:val="-3"/>
          <w:lang w:val="ro-RO"/>
        </w:rPr>
        <w:t>m</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spacing w:val="2"/>
          <w:lang w:val="ro-RO"/>
        </w:rPr>
        <w:t>i</w:t>
      </w:r>
      <w:r w:rsidRPr="00BA0A44">
        <w:rPr>
          <w:rFonts w:ascii="Trebuchet MS" w:eastAsia="Times New Roman" w:hAnsi="Trebuchet MS" w:cs="Calibri"/>
          <w:b/>
          <w:bCs/>
          <w:i/>
          <w:iCs/>
          <w:lang w:val="ro-RO"/>
        </w:rPr>
        <w:t xml:space="preserve">ei </w:t>
      </w:r>
      <w:r w:rsidRPr="00BA0A44">
        <w:rPr>
          <w:rFonts w:ascii="Trebuchet MS" w:eastAsia="Times New Roman" w:hAnsi="Trebuchet MS" w:cs="Calibri"/>
          <w:b/>
          <w:bCs/>
          <w:i/>
          <w:iCs/>
          <w:spacing w:val="-2"/>
          <w:lang w:val="ro-RO"/>
        </w:rPr>
        <w:t>d</w:t>
      </w:r>
      <w:r w:rsidRPr="00BA0A44">
        <w:rPr>
          <w:rFonts w:ascii="Trebuchet MS" w:eastAsia="Times New Roman" w:hAnsi="Trebuchet MS" w:cs="Calibri"/>
          <w:b/>
          <w:bCs/>
          <w:i/>
          <w:iCs/>
          <w:lang w:val="ro-RO"/>
        </w:rPr>
        <w:t>e 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lang w:val="ro-RO"/>
        </w:rPr>
        <w:t>ntest</w:t>
      </w:r>
      <w:r w:rsidRPr="00BA0A44">
        <w:rPr>
          <w:rFonts w:ascii="Trebuchet MS" w:eastAsia="Times New Roman" w:hAnsi="Trebuchet MS" w:cs="Calibri"/>
          <w:b/>
          <w:bCs/>
          <w:i/>
          <w:iCs/>
          <w:spacing w:val="-2"/>
          <w:lang w:val="ro-RO"/>
        </w:rPr>
        <w:t>a</w:t>
      </w:r>
      <w:r w:rsidRPr="00BA0A44">
        <w:rPr>
          <w:rFonts w:ascii="Trebuchet MS" w:eastAsia="Times New Roman" w:hAnsi="Trebuchet MS" w:cs="Calibri"/>
          <w:b/>
          <w:bCs/>
          <w:i/>
          <w:iCs/>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i</w:t>
      </w:r>
    </w:p>
    <w:p w14:paraId="1D39CCDC" w14:textId="77777777" w:rsidR="00053D6F" w:rsidRPr="00BA0A44" w:rsidRDefault="007565D7" w:rsidP="002F1893">
      <w:pPr>
        <w:autoSpaceDE w:val="0"/>
        <w:autoSpaceDN w:val="0"/>
        <w:adjustRightInd w:val="0"/>
        <w:spacing w:after="0"/>
        <w:jc w:val="both"/>
        <w:rPr>
          <w:rFonts w:ascii="Trebuchet MS" w:eastAsia="Times New Roman" w:hAnsi="Trebuchet MS" w:cs="Calibri"/>
          <w:lang w:val="ro-RO"/>
        </w:rPr>
      </w:pPr>
      <w:r w:rsidRPr="00BA0A44">
        <w:rPr>
          <w:rFonts w:ascii="Trebuchet MS" w:eastAsia="Calibri" w:hAnsi="Trebuchet MS" w:cs="Calibri"/>
          <w:spacing w:val="-1"/>
          <w:lang w:val="ro-RO"/>
        </w:rPr>
        <w:t>C</w:t>
      </w:r>
      <w:r w:rsidRPr="00BA0A44">
        <w:rPr>
          <w:rFonts w:ascii="Trebuchet MS" w:eastAsia="Calibri" w:hAnsi="Trebuchet MS" w:cs="Calibri"/>
          <w:spacing w:val="1"/>
          <w:lang w:val="ro-RO"/>
        </w:rPr>
        <w:t>o</w:t>
      </w:r>
      <w:r w:rsidRPr="00BA0A44">
        <w:rPr>
          <w:rFonts w:ascii="Trebuchet MS" w:eastAsia="Calibri" w:hAnsi="Trebuchet MS" w:cs="Calibri"/>
          <w:spacing w:val="-2"/>
          <w:lang w:val="ro-RO"/>
        </w:rPr>
        <w:t>m</w:t>
      </w:r>
      <w:r w:rsidRPr="00BA0A44">
        <w:rPr>
          <w:rFonts w:ascii="Trebuchet MS" w:eastAsia="Calibri" w:hAnsi="Trebuchet MS" w:cs="Calibri"/>
          <w:spacing w:val="1"/>
          <w:lang w:val="ro-RO"/>
        </w:rPr>
        <w:t>p</w:t>
      </w:r>
      <w:r w:rsidRPr="00BA0A44">
        <w:rPr>
          <w:rFonts w:ascii="Trebuchet MS" w:eastAsia="Calibri" w:hAnsi="Trebuchet MS" w:cs="Calibri"/>
          <w:lang w:val="ro-RO"/>
        </w:rPr>
        <w:t>o</w:t>
      </w:r>
      <w:r w:rsidRPr="00BA0A44">
        <w:rPr>
          <w:rFonts w:ascii="Trebuchet MS" w:eastAsia="Calibri" w:hAnsi="Trebuchet MS" w:cs="Calibri"/>
          <w:spacing w:val="1"/>
          <w:lang w:val="ro-RO"/>
        </w:rPr>
        <w:t>n</w:t>
      </w:r>
      <w:r w:rsidRPr="00BA0A44">
        <w:rPr>
          <w:rFonts w:ascii="Trebuchet MS" w:eastAsia="Calibri" w:hAnsi="Trebuchet MS" w:cs="Calibri"/>
          <w:spacing w:val="-2"/>
          <w:lang w:val="ro-RO"/>
        </w:rPr>
        <w:t>e</w:t>
      </w:r>
      <w:r w:rsidRPr="00BA0A44">
        <w:rPr>
          <w:rFonts w:ascii="Trebuchet MS" w:eastAsia="Calibri" w:hAnsi="Trebuchet MS" w:cs="Calibri"/>
          <w:spacing w:val="1"/>
          <w:lang w:val="ro-RO"/>
        </w:rPr>
        <w:t>nţ</w:t>
      </w:r>
      <w:r w:rsidRPr="00BA0A44">
        <w:rPr>
          <w:rFonts w:ascii="Trebuchet MS" w:eastAsia="Calibri" w:hAnsi="Trebuchet MS" w:cs="Calibri"/>
          <w:lang w:val="ro-RO"/>
        </w:rPr>
        <w:t>a</w:t>
      </w:r>
      <w:r w:rsidRPr="00BA0A44">
        <w:rPr>
          <w:rFonts w:ascii="Trebuchet MS" w:eastAsia="Calibri" w:hAnsi="Trebuchet MS" w:cs="Calibri"/>
          <w:spacing w:val="26"/>
          <w:lang w:val="ro-RO"/>
        </w:rPr>
        <w:t xml:space="preserve"> </w:t>
      </w:r>
      <w:r w:rsidRPr="00BA0A44">
        <w:rPr>
          <w:rFonts w:ascii="Trebuchet MS" w:eastAsia="Calibri" w:hAnsi="Trebuchet MS" w:cs="Calibri"/>
          <w:spacing w:val="-1"/>
          <w:lang w:val="ro-RO"/>
        </w:rPr>
        <w:t>C</w:t>
      </w:r>
      <w:r w:rsidRPr="00BA0A44">
        <w:rPr>
          <w:rFonts w:ascii="Trebuchet MS" w:eastAsia="Calibri" w:hAnsi="Trebuchet MS" w:cs="Calibri"/>
          <w:spacing w:val="1"/>
          <w:lang w:val="ro-RO"/>
        </w:rPr>
        <w:t>o</w:t>
      </w:r>
      <w:r w:rsidRPr="00BA0A44">
        <w:rPr>
          <w:rFonts w:ascii="Trebuchet MS" w:eastAsia="Calibri" w:hAnsi="Trebuchet MS" w:cs="Calibri"/>
          <w:spacing w:val="-2"/>
          <w:lang w:val="ro-RO"/>
        </w:rPr>
        <w:t>m</w:t>
      </w:r>
      <w:r w:rsidRPr="00BA0A44">
        <w:rPr>
          <w:rFonts w:ascii="Trebuchet MS" w:eastAsia="Calibri" w:hAnsi="Trebuchet MS" w:cs="Calibri"/>
          <w:lang w:val="ro-RO"/>
        </w:rPr>
        <w:t>i</w:t>
      </w:r>
      <w:r w:rsidRPr="00BA0A44">
        <w:rPr>
          <w:rFonts w:ascii="Trebuchet MS" w:eastAsia="Calibri" w:hAnsi="Trebuchet MS" w:cs="Calibri"/>
          <w:spacing w:val="-1"/>
          <w:lang w:val="ro-RO"/>
        </w:rPr>
        <w:t>t</w:t>
      </w:r>
      <w:r w:rsidRPr="00BA0A44">
        <w:rPr>
          <w:rFonts w:ascii="Trebuchet MS" w:eastAsia="Calibri" w:hAnsi="Trebuchet MS" w:cs="Calibri"/>
          <w:lang w:val="ro-RO"/>
        </w:rPr>
        <w:t>e</w:t>
      </w:r>
      <w:r w:rsidRPr="00BA0A44">
        <w:rPr>
          <w:rFonts w:ascii="Trebuchet MS" w:eastAsia="Calibri" w:hAnsi="Trebuchet MS" w:cs="Calibri"/>
          <w:spacing w:val="-1"/>
          <w:lang w:val="ro-RO"/>
        </w:rPr>
        <w:t>t</w:t>
      </w:r>
      <w:r w:rsidRPr="00BA0A44">
        <w:rPr>
          <w:rFonts w:ascii="Trebuchet MS" w:eastAsia="Calibri" w:hAnsi="Trebuchet MS" w:cs="Calibri"/>
          <w:spacing w:val="1"/>
          <w:lang w:val="ro-RO"/>
        </w:rPr>
        <w:t>u</w:t>
      </w:r>
      <w:r w:rsidRPr="00BA0A44">
        <w:rPr>
          <w:rFonts w:ascii="Trebuchet MS" w:eastAsia="Calibri" w:hAnsi="Trebuchet MS" w:cs="Calibri"/>
          <w:spacing w:val="-2"/>
          <w:lang w:val="ro-RO"/>
        </w:rPr>
        <w:t>l</w:t>
      </w:r>
      <w:r w:rsidRPr="00BA0A44">
        <w:rPr>
          <w:rFonts w:ascii="Trebuchet MS" w:eastAsia="Calibri" w:hAnsi="Trebuchet MS" w:cs="Calibri"/>
          <w:spacing w:val="-1"/>
          <w:lang w:val="ro-RO"/>
        </w:rPr>
        <w:t>u</w:t>
      </w:r>
      <w:r w:rsidRPr="00BA0A44">
        <w:rPr>
          <w:rFonts w:ascii="Trebuchet MS" w:eastAsia="Calibri" w:hAnsi="Trebuchet MS" w:cs="Calibri"/>
          <w:lang w:val="ro-RO"/>
        </w:rPr>
        <w:t>i</w:t>
      </w:r>
      <w:r w:rsidRPr="00BA0A44">
        <w:rPr>
          <w:rFonts w:ascii="Trebuchet MS" w:eastAsia="Calibri" w:hAnsi="Trebuchet MS" w:cs="Calibri"/>
          <w:spacing w:val="25"/>
          <w:lang w:val="ro-RO"/>
        </w:rPr>
        <w:t xml:space="preserve"> </w:t>
      </w:r>
      <w:r w:rsidRPr="00BA0A44">
        <w:rPr>
          <w:rFonts w:ascii="Trebuchet MS" w:eastAsia="Calibri" w:hAnsi="Trebuchet MS" w:cs="Calibri"/>
          <w:spacing w:val="1"/>
          <w:lang w:val="ro-RO"/>
        </w:rPr>
        <w:t>d</w:t>
      </w:r>
      <w:r w:rsidRPr="00BA0A44">
        <w:rPr>
          <w:rFonts w:ascii="Trebuchet MS" w:eastAsia="Calibri" w:hAnsi="Trebuchet MS" w:cs="Calibri"/>
          <w:lang w:val="ro-RO"/>
        </w:rPr>
        <w:t>e</w:t>
      </w:r>
      <w:r w:rsidRPr="00BA0A44">
        <w:rPr>
          <w:rFonts w:ascii="Trebuchet MS" w:eastAsia="Calibri" w:hAnsi="Trebuchet MS" w:cs="Calibri"/>
          <w:spacing w:val="25"/>
          <w:lang w:val="ro-RO"/>
        </w:rPr>
        <w:t xml:space="preserve"> </w:t>
      </w:r>
      <w:r w:rsidRPr="00BA0A44">
        <w:rPr>
          <w:rFonts w:ascii="Trebuchet MS" w:eastAsia="Calibri" w:hAnsi="Trebuchet MS" w:cs="Calibri"/>
          <w:lang w:val="ro-RO"/>
        </w:rPr>
        <w:t>Se</w:t>
      </w:r>
      <w:r w:rsidRPr="00BA0A44">
        <w:rPr>
          <w:rFonts w:ascii="Trebuchet MS" w:eastAsia="Calibri" w:hAnsi="Trebuchet MS" w:cs="Calibri"/>
          <w:spacing w:val="-2"/>
          <w:lang w:val="ro-RO"/>
        </w:rPr>
        <w:t>l</w:t>
      </w:r>
      <w:r w:rsidRPr="00BA0A44">
        <w:rPr>
          <w:rFonts w:ascii="Trebuchet MS" w:eastAsia="Calibri" w:hAnsi="Trebuchet MS" w:cs="Calibri"/>
          <w:lang w:val="ro-RO"/>
        </w:rPr>
        <w:t>e</w:t>
      </w:r>
      <w:r w:rsidRPr="00BA0A44">
        <w:rPr>
          <w:rFonts w:ascii="Trebuchet MS" w:eastAsia="Calibri" w:hAnsi="Trebuchet MS" w:cs="Calibri"/>
          <w:spacing w:val="-1"/>
          <w:lang w:val="ro-RO"/>
        </w:rPr>
        <w:t>c</w:t>
      </w:r>
      <w:r w:rsidRPr="00BA0A44">
        <w:rPr>
          <w:rFonts w:ascii="Trebuchet MS" w:eastAsia="Calibri" w:hAnsi="Trebuchet MS" w:cs="Calibri"/>
          <w:spacing w:val="1"/>
          <w:lang w:val="ro-RO"/>
        </w:rPr>
        <w:t>ţ</w:t>
      </w:r>
      <w:r w:rsidRPr="00BA0A44">
        <w:rPr>
          <w:rFonts w:ascii="Trebuchet MS" w:eastAsia="Calibri" w:hAnsi="Trebuchet MS" w:cs="Calibri"/>
          <w:lang w:val="ro-RO"/>
        </w:rPr>
        <w:t>ie</w:t>
      </w:r>
      <w:r w:rsidRPr="00BA0A44">
        <w:rPr>
          <w:rFonts w:ascii="Trebuchet MS" w:eastAsia="Calibri" w:hAnsi="Trebuchet MS" w:cs="Calibri"/>
          <w:spacing w:val="23"/>
          <w:lang w:val="ro-RO"/>
        </w:rPr>
        <w:t xml:space="preserve"> </w:t>
      </w:r>
      <w:r w:rsidRPr="00BA0A44">
        <w:rPr>
          <w:rFonts w:ascii="Trebuchet MS" w:eastAsia="Calibri" w:hAnsi="Trebuchet MS" w:cs="Calibri"/>
          <w:lang w:val="ro-RO"/>
        </w:rPr>
        <w:t>şi</w:t>
      </w:r>
      <w:r w:rsidRPr="00BA0A44">
        <w:rPr>
          <w:rFonts w:ascii="Trebuchet MS" w:eastAsia="Calibri" w:hAnsi="Trebuchet MS" w:cs="Calibri"/>
          <w:spacing w:val="24"/>
          <w:lang w:val="ro-RO"/>
        </w:rPr>
        <w:t xml:space="preserve"> </w:t>
      </w:r>
      <w:r w:rsidRPr="00BA0A44">
        <w:rPr>
          <w:rFonts w:ascii="Trebuchet MS" w:eastAsia="Calibri" w:hAnsi="Trebuchet MS" w:cs="Calibri"/>
          <w:lang w:val="ro-RO"/>
        </w:rPr>
        <w:t>a</w:t>
      </w:r>
      <w:r w:rsidRPr="00BA0A44">
        <w:rPr>
          <w:rFonts w:ascii="Trebuchet MS" w:eastAsia="Calibri" w:hAnsi="Trebuchet MS" w:cs="Calibri"/>
          <w:spacing w:val="25"/>
          <w:lang w:val="ro-RO"/>
        </w:rPr>
        <w:t xml:space="preserve"> </w:t>
      </w:r>
      <w:r w:rsidRPr="00BA0A44">
        <w:rPr>
          <w:rFonts w:ascii="Trebuchet MS" w:eastAsia="Calibri" w:hAnsi="Trebuchet MS" w:cs="Calibri"/>
          <w:lang w:val="ro-RO"/>
        </w:rPr>
        <w:t>Comis</w:t>
      </w:r>
      <w:r w:rsidRPr="00BA0A44">
        <w:rPr>
          <w:rFonts w:ascii="Trebuchet MS" w:eastAsia="Calibri" w:hAnsi="Trebuchet MS" w:cs="Calibri"/>
          <w:spacing w:val="-2"/>
          <w:lang w:val="ro-RO"/>
        </w:rPr>
        <w:t>i</w:t>
      </w:r>
      <w:r w:rsidRPr="00BA0A44">
        <w:rPr>
          <w:rFonts w:ascii="Trebuchet MS" w:eastAsia="Calibri" w:hAnsi="Trebuchet MS" w:cs="Calibri"/>
          <w:lang w:val="ro-RO"/>
        </w:rPr>
        <w:t>ei</w:t>
      </w:r>
      <w:r w:rsidRPr="00BA0A44">
        <w:rPr>
          <w:rFonts w:ascii="Trebuchet MS" w:eastAsia="Calibri" w:hAnsi="Trebuchet MS" w:cs="Calibri"/>
          <w:spacing w:val="25"/>
          <w:lang w:val="ro-RO"/>
        </w:rPr>
        <w:t xml:space="preserve"> </w:t>
      </w:r>
      <w:r w:rsidRPr="00BA0A44">
        <w:rPr>
          <w:rFonts w:ascii="Trebuchet MS" w:eastAsia="Calibri" w:hAnsi="Trebuchet MS" w:cs="Calibri"/>
          <w:spacing w:val="1"/>
          <w:lang w:val="ro-RO"/>
        </w:rPr>
        <w:t>d</w:t>
      </w:r>
      <w:r w:rsidRPr="00BA0A44">
        <w:rPr>
          <w:rFonts w:ascii="Trebuchet MS" w:eastAsia="Calibri" w:hAnsi="Trebuchet MS" w:cs="Calibri"/>
          <w:lang w:val="ro-RO"/>
        </w:rPr>
        <w:t>e</w:t>
      </w:r>
      <w:r w:rsidRPr="00BA0A44">
        <w:rPr>
          <w:rFonts w:ascii="Trebuchet MS" w:eastAsia="Calibri" w:hAnsi="Trebuchet MS" w:cs="Calibri"/>
          <w:spacing w:val="25"/>
          <w:lang w:val="ro-RO"/>
        </w:rPr>
        <w:t xml:space="preserve"> </w:t>
      </w:r>
      <w:r w:rsidRPr="00BA0A44">
        <w:rPr>
          <w:rFonts w:ascii="Trebuchet MS" w:eastAsia="Calibri" w:hAnsi="Trebuchet MS" w:cs="Calibri"/>
          <w:lang w:val="ro-RO"/>
        </w:rPr>
        <w:t>C</w:t>
      </w:r>
      <w:r w:rsidRPr="00BA0A44">
        <w:rPr>
          <w:rFonts w:ascii="Trebuchet MS" w:eastAsia="Calibri" w:hAnsi="Trebuchet MS" w:cs="Calibri"/>
          <w:spacing w:val="-2"/>
          <w:lang w:val="ro-RO"/>
        </w:rPr>
        <w:t>o</w:t>
      </w:r>
      <w:r w:rsidRPr="00BA0A44">
        <w:rPr>
          <w:rFonts w:ascii="Trebuchet MS" w:eastAsia="Calibri" w:hAnsi="Trebuchet MS" w:cs="Calibri"/>
          <w:spacing w:val="1"/>
          <w:lang w:val="ro-RO"/>
        </w:rPr>
        <w:t>nt</w:t>
      </w:r>
      <w:r w:rsidRPr="00BA0A44">
        <w:rPr>
          <w:rFonts w:ascii="Trebuchet MS" w:eastAsia="Calibri" w:hAnsi="Trebuchet MS" w:cs="Calibri"/>
          <w:lang w:val="ro-RO"/>
        </w:rPr>
        <w:t>e</w:t>
      </w:r>
      <w:r w:rsidRPr="00BA0A44">
        <w:rPr>
          <w:rFonts w:ascii="Trebuchet MS" w:eastAsia="Calibri" w:hAnsi="Trebuchet MS" w:cs="Calibri"/>
          <w:spacing w:val="-2"/>
          <w:lang w:val="ro-RO"/>
        </w:rPr>
        <w:t>s</w:t>
      </w:r>
      <w:r w:rsidRPr="00BA0A44">
        <w:rPr>
          <w:rFonts w:ascii="Trebuchet MS" w:eastAsia="Calibri" w:hAnsi="Trebuchet MS" w:cs="Calibri"/>
          <w:spacing w:val="4"/>
          <w:lang w:val="ro-RO"/>
        </w:rPr>
        <w:t>t</w:t>
      </w:r>
      <w:r w:rsidRPr="00BA0A44">
        <w:rPr>
          <w:rFonts w:ascii="Trebuchet MS" w:eastAsia="Calibri" w:hAnsi="Trebuchet MS" w:cs="Calibri"/>
          <w:lang w:val="ro-RO"/>
        </w:rPr>
        <w:t>a</w:t>
      </w:r>
      <w:r w:rsidRPr="00BA0A44">
        <w:rPr>
          <w:rFonts w:ascii="Trebuchet MS" w:eastAsia="Calibri" w:hAnsi="Trebuchet MS" w:cs="Calibri"/>
          <w:spacing w:val="1"/>
          <w:lang w:val="ro-RO"/>
        </w:rPr>
        <w:t>ţ</w:t>
      </w:r>
      <w:r w:rsidRPr="00BA0A44">
        <w:rPr>
          <w:rFonts w:ascii="Trebuchet MS" w:eastAsia="Calibri" w:hAnsi="Trebuchet MS" w:cs="Calibri"/>
          <w:lang w:val="ro-RO"/>
        </w:rPr>
        <w:t>ii</w:t>
      </w:r>
      <w:r w:rsidRPr="00BA0A44">
        <w:rPr>
          <w:rFonts w:ascii="Trebuchet MS" w:eastAsia="Calibri" w:hAnsi="Trebuchet MS" w:cs="Calibri"/>
          <w:spacing w:val="25"/>
          <w:lang w:val="ro-RO"/>
        </w:rPr>
        <w:t xml:space="preserve"> </w:t>
      </w:r>
      <w:r w:rsidRPr="00BA0A44">
        <w:rPr>
          <w:rFonts w:ascii="Trebuchet MS" w:eastAsia="Calibri" w:hAnsi="Trebuchet MS" w:cs="Calibri"/>
          <w:lang w:val="ro-RO"/>
        </w:rPr>
        <w:t>se</w:t>
      </w:r>
      <w:r w:rsidRPr="00BA0A44">
        <w:rPr>
          <w:rFonts w:ascii="Trebuchet MS" w:eastAsia="Calibri" w:hAnsi="Trebuchet MS" w:cs="Calibri"/>
          <w:spacing w:val="25"/>
          <w:lang w:val="ro-RO"/>
        </w:rPr>
        <w:t xml:space="preserve"> </w:t>
      </w:r>
      <w:r w:rsidRPr="00BA0A44">
        <w:rPr>
          <w:rFonts w:ascii="Trebuchet MS" w:eastAsia="Calibri" w:hAnsi="Trebuchet MS" w:cs="Calibri"/>
          <w:spacing w:val="-3"/>
          <w:lang w:val="ro-RO"/>
        </w:rPr>
        <w:t>s</w:t>
      </w:r>
      <w:r w:rsidRPr="00BA0A44">
        <w:rPr>
          <w:rFonts w:ascii="Trebuchet MS" w:eastAsia="Calibri" w:hAnsi="Trebuchet MS" w:cs="Calibri"/>
          <w:spacing w:val="1"/>
          <w:lang w:val="ro-RO"/>
        </w:rPr>
        <w:t>t</w:t>
      </w:r>
      <w:r w:rsidRPr="00BA0A44">
        <w:rPr>
          <w:rFonts w:ascii="Trebuchet MS" w:eastAsia="Calibri" w:hAnsi="Trebuchet MS" w:cs="Calibri"/>
          <w:lang w:val="ro-RO"/>
        </w:rPr>
        <w:t>a</w:t>
      </w:r>
      <w:r w:rsidRPr="00BA0A44">
        <w:rPr>
          <w:rFonts w:ascii="Trebuchet MS" w:eastAsia="Calibri" w:hAnsi="Trebuchet MS" w:cs="Calibri"/>
          <w:spacing w:val="-1"/>
          <w:lang w:val="ro-RO"/>
        </w:rPr>
        <w:t>b</w:t>
      </w:r>
      <w:r w:rsidRPr="00BA0A44">
        <w:rPr>
          <w:rFonts w:ascii="Trebuchet MS" w:eastAsia="Calibri" w:hAnsi="Trebuchet MS" w:cs="Calibri"/>
          <w:lang w:val="ro-RO"/>
        </w:rPr>
        <w:t>il</w:t>
      </w:r>
      <w:r w:rsidRPr="00BA0A44">
        <w:rPr>
          <w:rFonts w:ascii="Trebuchet MS" w:eastAsia="Calibri" w:hAnsi="Trebuchet MS" w:cs="Calibri"/>
          <w:spacing w:val="2"/>
          <w:lang w:val="ro-RO"/>
        </w:rPr>
        <w:t>e</w:t>
      </w:r>
      <w:r w:rsidRPr="00BA0A44">
        <w:rPr>
          <w:rFonts w:ascii="Trebuchet MS" w:eastAsia="Calibri" w:hAnsi="Trebuchet MS" w:cs="Calibri"/>
          <w:lang w:val="ro-RO"/>
        </w:rPr>
        <w:t>ş</w:t>
      </w:r>
      <w:r w:rsidRPr="00BA0A44">
        <w:rPr>
          <w:rFonts w:ascii="Trebuchet MS" w:eastAsia="Calibri" w:hAnsi="Trebuchet MS" w:cs="Calibri"/>
          <w:spacing w:val="1"/>
          <w:lang w:val="ro-RO"/>
        </w:rPr>
        <w:t>t</w:t>
      </w:r>
      <w:r w:rsidRPr="00BA0A44">
        <w:rPr>
          <w:rFonts w:ascii="Trebuchet MS" w:eastAsia="Calibri" w:hAnsi="Trebuchet MS" w:cs="Calibri"/>
          <w:lang w:val="ro-RO"/>
        </w:rPr>
        <w:t>e</w:t>
      </w:r>
      <w:r w:rsidRPr="00BA0A44">
        <w:rPr>
          <w:rFonts w:ascii="Trebuchet MS" w:eastAsia="Calibri" w:hAnsi="Trebuchet MS" w:cs="Calibri"/>
          <w:spacing w:val="23"/>
          <w:lang w:val="ro-RO"/>
        </w:rPr>
        <w:t xml:space="preserve"> </w:t>
      </w:r>
      <w:r w:rsidRPr="00BA0A44">
        <w:rPr>
          <w:rFonts w:ascii="Trebuchet MS" w:eastAsia="Calibri" w:hAnsi="Trebuchet MS" w:cs="Calibri"/>
          <w:spacing w:val="1"/>
          <w:lang w:val="ro-RO"/>
        </w:rPr>
        <w:t>p</w:t>
      </w:r>
      <w:r w:rsidRPr="00BA0A44">
        <w:rPr>
          <w:rFonts w:ascii="Trebuchet MS" w:eastAsia="Calibri" w:hAnsi="Trebuchet MS" w:cs="Calibri"/>
          <w:lang w:val="ro-RO"/>
        </w:rPr>
        <w:t>r</w:t>
      </w:r>
      <w:r w:rsidRPr="00BA0A44">
        <w:rPr>
          <w:rFonts w:ascii="Trebuchet MS" w:eastAsia="Calibri" w:hAnsi="Trebuchet MS" w:cs="Calibri"/>
          <w:spacing w:val="-2"/>
          <w:lang w:val="ro-RO"/>
        </w:rPr>
        <w:t>i</w:t>
      </w:r>
      <w:r w:rsidRPr="00BA0A44">
        <w:rPr>
          <w:rFonts w:ascii="Trebuchet MS" w:eastAsia="Calibri" w:hAnsi="Trebuchet MS" w:cs="Calibri"/>
          <w:lang w:val="ro-RO"/>
        </w:rPr>
        <w:t>n</w:t>
      </w:r>
      <w:r w:rsidRPr="00BA0A44">
        <w:rPr>
          <w:rFonts w:ascii="Trebuchet MS" w:eastAsia="Calibri" w:hAnsi="Trebuchet MS" w:cs="Calibri"/>
          <w:spacing w:val="27"/>
          <w:lang w:val="ro-RO"/>
        </w:rPr>
        <w:t xml:space="preserve"> </w:t>
      </w:r>
      <w:r w:rsidRPr="00BA0A44">
        <w:rPr>
          <w:rFonts w:ascii="Trebuchet MS" w:eastAsia="Calibri" w:hAnsi="Trebuchet MS" w:cs="Calibri"/>
          <w:spacing w:val="-1"/>
          <w:lang w:val="ro-RO"/>
        </w:rPr>
        <w:t xml:space="preserve">Decizie de către Consiliului Director </w:t>
      </w:r>
      <w:r w:rsidRPr="00BA0A44">
        <w:rPr>
          <w:rFonts w:ascii="Trebuchet MS" w:eastAsia="Calibri" w:hAnsi="Trebuchet MS" w:cs="Calibri"/>
          <w:lang w:val="ro-RO"/>
        </w:rPr>
        <w:t>al</w:t>
      </w:r>
      <w:r w:rsidRPr="00BA0A44">
        <w:rPr>
          <w:rFonts w:ascii="Trebuchet MS" w:eastAsia="Calibri" w:hAnsi="Trebuchet MS" w:cs="Calibri"/>
          <w:spacing w:val="1"/>
          <w:lang w:val="ro-RO"/>
        </w:rPr>
        <w:t xml:space="preserve"> </w:t>
      </w:r>
      <w:r w:rsidRPr="00BA0A44">
        <w:rPr>
          <w:rFonts w:ascii="Trebuchet MS" w:eastAsia="Calibri" w:hAnsi="Trebuchet MS" w:cs="Calibri"/>
          <w:lang w:val="ro-RO"/>
        </w:rPr>
        <w:t>Aso</w:t>
      </w:r>
      <w:r w:rsidRPr="00BA0A44">
        <w:rPr>
          <w:rFonts w:ascii="Trebuchet MS" w:eastAsia="Calibri" w:hAnsi="Trebuchet MS" w:cs="Calibri"/>
          <w:spacing w:val="-1"/>
          <w:lang w:val="ro-RO"/>
        </w:rPr>
        <w:t>c</w:t>
      </w:r>
      <w:r w:rsidRPr="00BA0A44">
        <w:rPr>
          <w:rFonts w:ascii="Trebuchet MS" w:eastAsia="Calibri" w:hAnsi="Trebuchet MS" w:cs="Calibri"/>
          <w:lang w:val="ro-RO"/>
        </w:rPr>
        <w:t>ia</w:t>
      </w:r>
      <w:r w:rsidRPr="00BA0A44">
        <w:rPr>
          <w:rFonts w:ascii="Trebuchet MS" w:eastAsia="Calibri" w:hAnsi="Trebuchet MS" w:cs="Calibri"/>
          <w:spacing w:val="1"/>
          <w:lang w:val="ro-RO"/>
        </w:rPr>
        <w:t>ț</w:t>
      </w:r>
      <w:r w:rsidRPr="00BA0A44">
        <w:rPr>
          <w:rFonts w:ascii="Trebuchet MS" w:eastAsia="Calibri" w:hAnsi="Trebuchet MS" w:cs="Calibri"/>
          <w:lang w:val="ro-RO"/>
        </w:rPr>
        <w:t>iei</w:t>
      </w:r>
      <w:r w:rsidRPr="00BA0A44">
        <w:rPr>
          <w:rFonts w:ascii="Trebuchet MS" w:eastAsia="Calibri"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3"/>
          <w:lang w:val="ro-RO"/>
        </w:rPr>
        <w:t xml:space="preserve"> </w:t>
      </w:r>
      <w:r w:rsidRPr="00BA0A44">
        <w:rPr>
          <w:rFonts w:ascii="Trebuchet MS" w:eastAsia="Times New Roman" w:hAnsi="Trebuchet MS" w:cs="Calibri"/>
          <w:lang w:val="ro-RO"/>
        </w:rPr>
        <w:t>Sel</w:t>
      </w:r>
      <w:r w:rsidRPr="00BA0A44">
        <w:rPr>
          <w:rFonts w:ascii="Trebuchet MS" w:eastAsia="Times New Roman" w:hAnsi="Trebuchet MS" w:cs="Calibri"/>
          <w:spacing w:val="2"/>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33"/>
          <w:lang w:val="ro-RO"/>
        </w:rPr>
        <w:t xml:space="preserve"> </w:t>
      </w:r>
      <w:r w:rsidRPr="00BA0A44">
        <w:rPr>
          <w:rFonts w:ascii="Trebuchet MS" w:eastAsia="Times New Roman" w:hAnsi="Trebuchet MS" w:cs="Calibri"/>
          <w:lang w:val="ro-RO"/>
        </w:rPr>
        <w:t>alc</w:t>
      </w:r>
      <w:r w:rsidRPr="00BA0A44">
        <w:rPr>
          <w:rFonts w:ascii="Trebuchet MS" w:eastAsia="Times New Roman" w:hAnsi="Trebuchet MS" w:cs="Calibri"/>
          <w:spacing w:val="-2"/>
          <w:lang w:val="ro-RO"/>
        </w:rPr>
        <w:t>ă</w:t>
      </w:r>
      <w:r w:rsidRPr="00BA0A44">
        <w:rPr>
          <w:rFonts w:ascii="Trebuchet MS" w:eastAsia="Times New Roman" w:hAnsi="Trebuchet MS" w:cs="Calibri"/>
          <w:spacing w:val="1"/>
          <w:lang w:val="ro-RO"/>
        </w:rPr>
        <w:t>tu</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t</w:t>
      </w:r>
      <w:r w:rsidRPr="00BA0A44">
        <w:rPr>
          <w:rFonts w:ascii="Trebuchet MS" w:eastAsia="Times New Roman" w:hAnsi="Trebuchet MS" w:cs="Calibri"/>
          <w:spacing w:val="2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ş</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nt</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lang w:val="ro-RO"/>
        </w:rPr>
        <w:t>m</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m</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ri</w:t>
      </w:r>
      <w:r w:rsidRPr="00BA0A44">
        <w:rPr>
          <w:rFonts w:ascii="Trebuchet MS" w:eastAsia="Times New Roman" w:hAnsi="Trebuchet MS" w:cs="Calibri"/>
          <w:spacing w:val="25"/>
          <w:lang w:val="ro-RO"/>
        </w:rPr>
        <w:t xml:space="preserve"> </w:t>
      </w:r>
      <w:r w:rsidRPr="00BA0A44">
        <w:rPr>
          <w:rFonts w:ascii="Trebuchet MS" w:eastAsia="Times New Roman" w:hAnsi="Trebuchet MS" w:cs="Calibri"/>
          <w:lang w:val="ro-RO"/>
        </w:rPr>
        <w:t>și</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lang w:val="ro-RO"/>
        </w:rPr>
        <w:t>secre</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28"/>
          <w:lang w:val="ro-RO"/>
        </w:rPr>
        <w:t xml:space="preserve"> </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măr</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al</w:t>
      </w:r>
      <w:r w:rsidRPr="00BA0A44">
        <w:rPr>
          <w:rFonts w:ascii="Trebuchet MS" w:eastAsia="Times New Roman" w:hAnsi="Trebuchet MS" w:cs="Calibri"/>
          <w:spacing w:val="25"/>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0"/>
          <w:lang w:val="ro-RO"/>
        </w:rPr>
        <w:t xml:space="preserve"> </w:t>
      </w:r>
      <w:r w:rsidR="00053D6F" w:rsidRPr="00BA0A44">
        <w:rPr>
          <w:rFonts w:ascii="Trebuchet MS" w:eastAsia="Times New Roman" w:hAnsi="Trebuchet MS" w:cs="Calibri"/>
          <w:spacing w:val="-2"/>
          <w:lang w:val="ro-RO"/>
        </w:rPr>
        <w:t>7</w:t>
      </w:r>
      <w:r w:rsidRPr="00BA0A44">
        <w:rPr>
          <w:rFonts w:ascii="Trebuchet MS" w:eastAsia="Times New Roman" w:hAnsi="Trebuchet MS" w:cs="Calibri"/>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ers</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w:t>
      </w:r>
      <w:r w:rsidR="00053D6F" w:rsidRPr="00BA0A44">
        <w:rPr>
          <w:rFonts w:ascii="Trebuchet MS" w:eastAsia="Times New Roman" w:hAnsi="Trebuchet MS" w:cs="Calibri"/>
          <w:lang w:val="ro-RO"/>
        </w:rPr>
        <w:t>3</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soa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in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ub</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 xml:space="preserve">ic </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 xml:space="preserve">și </w:t>
      </w:r>
      <w:r w:rsidRPr="00BA0A44">
        <w:rPr>
          <w:rFonts w:ascii="Trebuchet MS" w:eastAsia="Times New Roman" w:hAnsi="Trebuchet MS" w:cs="Calibri"/>
          <w:spacing w:val="1"/>
          <w:lang w:val="ro-RO"/>
        </w:rPr>
        <w:t xml:space="preserve"> </w:t>
      </w:r>
      <w:r w:rsidR="00053D6F" w:rsidRPr="00BA0A44">
        <w:rPr>
          <w:rFonts w:ascii="Trebuchet MS" w:eastAsia="Times New Roman" w:hAnsi="Trebuchet MS" w:cs="Calibri"/>
          <w:lang w:val="ro-RO"/>
        </w:rPr>
        <w:t>4</w:t>
      </w:r>
      <w:r w:rsidRPr="00BA0A44">
        <w:rPr>
          <w:rFonts w:ascii="Trebuchet MS" w:eastAsia="Times New Roman" w:hAnsi="Trebuchet MS" w:cs="Calibri"/>
          <w:lang w:val="ro-RO"/>
        </w:rPr>
        <w:t xml:space="preserv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ers</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n sect</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riva</w:t>
      </w:r>
      <w:r w:rsidRPr="00BA0A44">
        <w:rPr>
          <w:rFonts w:ascii="Trebuchet MS" w:eastAsia="Times New Roman" w:hAnsi="Trebuchet MS" w:cs="Calibri"/>
          <w:spacing w:val="1"/>
          <w:lang w:val="ro-RO"/>
        </w:rPr>
        <w:t>t/civil</w:t>
      </w:r>
      <w:r w:rsidRPr="00BA0A44">
        <w:rPr>
          <w:rFonts w:ascii="Trebuchet MS" w:eastAsia="Times New Roman" w:hAnsi="Trebuchet MS" w:cs="Calibri"/>
          <w:spacing w:val="-1"/>
          <w:lang w:val="ro-RO"/>
        </w:rPr>
        <w:t>)</w:t>
      </w:r>
      <w:r w:rsidRPr="00BA0A44">
        <w:rPr>
          <w:rFonts w:ascii="Trebuchet MS" w:eastAsia="Times New Roman" w:hAnsi="Trebuchet MS" w:cs="Calibri"/>
          <w:lang w:val="ro-RO"/>
        </w:rPr>
        <w:t>,</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res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v</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Comisia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ii alcă</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5</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e</w:t>
      </w:r>
      <w:r w:rsidRPr="00BA0A44">
        <w:rPr>
          <w:rFonts w:ascii="Trebuchet MS" w:eastAsia="Times New Roman" w:hAnsi="Trebuchet MS" w:cs="Calibri"/>
          <w:lang w:val="ro-RO"/>
        </w:rPr>
        <w:t>rsoa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e (2 persoane din sectorul public și 3 persoane din sectorul privat/civil). </w:t>
      </w:r>
    </w:p>
    <w:p w14:paraId="4D74DC01"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lang w:val="ro-RO"/>
        </w:rPr>
        <w:t>În</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Comi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l</w:t>
      </w:r>
      <w:r w:rsidRPr="00BA0A44">
        <w:rPr>
          <w:rFonts w:ascii="Trebuchet MS" w:eastAsia="Times New Roman" w:hAnsi="Trebuchet MS" w:cs="Calibri"/>
          <w:spacing w:val="4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Sele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ț</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t</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revă</w:t>
      </w:r>
      <w:r w:rsidRPr="00BA0A44">
        <w:rPr>
          <w:rFonts w:ascii="Trebuchet MS" w:eastAsia="Times New Roman" w:hAnsi="Trebuchet MS" w:cs="Calibri"/>
          <w:spacing w:val="-1"/>
          <w:lang w:val="ro-RO"/>
        </w:rPr>
        <w:t>z</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i</w:t>
      </w:r>
      <w:r w:rsidRPr="00BA0A44">
        <w:rPr>
          <w:rFonts w:ascii="Trebuchet MS" w:eastAsia="Times New Roman" w:hAnsi="Trebuchet MS" w:cs="Calibri"/>
          <w:spacing w:val="54"/>
          <w:lang w:val="ro-RO"/>
        </w:rPr>
        <w:t xml:space="preserve"> </w:t>
      </w:r>
      <w:r w:rsidR="00053D6F" w:rsidRPr="00BA0A44">
        <w:rPr>
          <w:rFonts w:ascii="Trebuchet MS" w:eastAsia="Times New Roman" w:hAnsi="Trebuchet MS" w:cs="Calibri"/>
          <w:spacing w:val="1"/>
          <w:lang w:val="ro-RO"/>
        </w:rPr>
        <w:t>7 membri</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up</w:t>
      </w:r>
      <w:r w:rsidRPr="00BA0A44">
        <w:rPr>
          <w:rFonts w:ascii="Trebuchet MS" w:eastAsia="Times New Roman" w:hAnsi="Trebuchet MS" w:cs="Calibri"/>
          <w:lang w:val="ro-RO"/>
        </w:rPr>
        <w:t>lea</w:t>
      </w:r>
      <w:r w:rsidRPr="00BA0A44">
        <w:rPr>
          <w:rFonts w:ascii="Trebuchet MS" w:eastAsia="Times New Roman" w:hAnsi="Trebuchet MS" w:cs="Calibri"/>
          <w:spacing w:val="1"/>
          <w:lang w:val="ro-RO"/>
        </w:rPr>
        <w:t>nți</w:t>
      </w:r>
      <w:r w:rsidRPr="00BA0A44">
        <w:rPr>
          <w:rFonts w:ascii="Trebuchet MS" w:eastAsia="Times New Roman" w:hAnsi="Trebuchet MS" w:cs="Calibri"/>
          <w:lang w:val="ro-RO"/>
        </w:rPr>
        <w:t>,</w:t>
      </w:r>
      <w:r w:rsidRPr="00BA0A44">
        <w:rPr>
          <w:rFonts w:ascii="Trebuchet MS" w:eastAsia="Times New Roman" w:hAnsi="Trebuchet MS" w:cs="Calibri"/>
          <w:spacing w:val="46"/>
          <w:lang w:val="ro-RO"/>
        </w:rPr>
        <w:t xml:space="preserve"> </w:t>
      </w:r>
      <w:r w:rsidRPr="00BA0A44">
        <w:rPr>
          <w:rFonts w:ascii="Trebuchet MS" w:eastAsia="Times New Roman" w:hAnsi="Trebuchet MS" w:cs="Calibri"/>
          <w:lang w:val="ro-RO"/>
        </w:rPr>
        <w:t>re</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iv</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isia</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ii</w:t>
      </w:r>
      <w:r w:rsidRPr="00BA0A44">
        <w:rPr>
          <w:rFonts w:ascii="Trebuchet MS" w:eastAsia="Times New Roman" w:hAnsi="Trebuchet MS" w:cs="Calibri"/>
          <w:spacing w:val="53"/>
          <w:lang w:val="ro-RO"/>
        </w:rPr>
        <w:t xml:space="preserve"> </w:t>
      </w:r>
      <w:r w:rsidRPr="00BA0A44">
        <w:rPr>
          <w:rFonts w:ascii="Trebuchet MS" w:eastAsia="Times New Roman" w:hAnsi="Trebuchet MS" w:cs="Calibri"/>
          <w:lang w:val="ro-RO"/>
        </w:rPr>
        <w:t>5</w:t>
      </w:r>
      <w:r w:rsidR="00053D6F" w:rsidRPr="00BA0A44">
        <w:rPr>
          <w:rFonts w:ascii="Trebuchet MS" w:eastAsia="Times New Roman" w:hAnsi="Trebuchet MS" w:cs="Calibri"/>
          <w:lang w:val="ro-RO"/>
        </w:rPr>
        <w:t xml:space="preserve"> membri</w:t>
      </w:r>
      <w:r w:rsidRPr="00BA0A44">
        <w:rPr>
          <w:rFonts w:ascii="Trebuchet MS" w:eastAsia="Times New Roman" w:hAnsi="Trebuchet MS" w:cs="Calibri"/>
          <w:lang w:val="ro-RO"/>
        </w:rPr>
        <w:t xml:space="preserve"> </w:t>
      </w:r>
      <w:r w:rsidRPr="00BA0A44">
        <w:rPr>
          <w:rFonts w:ascii="Trebuchet MS" w:eastAsia="Times New Roman" w:hAnsi="Trebuchet MS" w:cs="Calibri"/>
          <w:position w:val="1"/>
          <w:lang w:val="ro-RO"/>
        </w:rPr>
        <w:t>s</w:t>
      </w:r>
      <w:r w:rsidRPr="00BA0A44">
        <w:rPr>
          <w:rFonts w:ascii="Trebuchet MS" w:eastAsia="Times New Roman" w:hAnsi="Trebuchet MS" w:cs="Calibri"/>
          <w:spacing w:val="1"/>
          <w:position w:val="1"/>
          <w:lang w:val="ro-RO"/>
        </w:rPr>
        <w:t>up</w:t>
      </w:r>
      <w:r w:rsidRPr="00BA0A44">
        <w:rPr>
          <w:rFonts w:ascii="Trebuchet MS" w:eastAsia="Times New Roman" w:hAnsi="Trebuchet MS" w:cs="Calibri"/>
          <w:position w:val="1"/>
          <w:lang w:val="ro-RO"/>
        </w:rPr>
        <w:t>le</w:t>
      </w:r>
      <w:r w:rsidRPr="00BA0A44">
        <w:rPr>
          <w:rFonts w:ascii="Trebuchet MS" w:eastAsia="Times New Roman" w:hAnsi="Trebuchet MS" w:cs="Calibri"/>
          <w:spacing w:val="-2"/>
          <w:position w:val="1"/>
          <w:lang w:val="ro-RO"/>
        </w:rPr>
        <w:t>a</w:t>
      </w:r>
      <w:r w:rsidRPr="00BA0A44">
        <w:rPr>
          <w:rFonts w:ascii="Trebuchet MS" w:eastAsia="Times New Roman" w:hAnsi="Trebuchet MS" w:cs="Calibri"/>
          <w:spacing w:val="1"/>
          <w:position w:val="1"/>
          <w:lang w:val="ro-RO"/>
        </w:rPr>
        <w:t>nți</w:t>
      </w:r>
      <w:r w:rsidRPr="00BA0A44">
        <w:rPr>
          <w:rFonts w:ascii="Trebuchet MS" w:eastAsia="Times New Roman" w:hAnsi="Trebuchet MS" w:cs="Calibri"/>
          <w:position w:val="1"/>
          <w:lang w:val="ro-RO"/>
        </w:rPr>
        <w:t>.</w:t>
      </w:r>
    </w:p>
    <w:p w14:paraId="1728E22A" w14:textId="77777777" w:rsidR="007565D7" w:rsidRPr="00BA0A44" w:rsidRDefault="007565D7" w:rsidP="002F1893">
      <w:pPr>
        <w:tabs>
          <w:tab w:val="left" w:pos="820"/>
        </w:tabs>
        <w:autoSpaceDE w:val="0"/>
        <w:autoSpaceDN w:val="0"/>
        <w:adjustRightInd w:val="0"/>
        <w:spacing w:after="0"/>
        <w:ind w:right="79"/>
        <w:jc w:val="both"/>
        <w:rPr>
          <w:rFonts w:ascii="Trebuchet MS" w:eastAsia="Times New Roman" w:hAnsi="Trebuchet MS" w:cs="Calibri"/>
          <w:lang w:val="ro-RO"/>
        </w:rPr>
      </w:pPr>
      <w:r w:rsidRPr="00BA0A44">
        <w:rPr>
          <w:rFonts w:ascii="Trebuchet MS" w:eastAsia="Times New Roman" w:hAnsi="Trebuchet MS" w:cs="Calibri"/>
          <w:lang w:val="ro-RO"/>
        </w:rPr>
        <w:tab/>
        <w:t>Selec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ia</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ace</w:t>
      </w:r>
      <w:r w:rsidRPr="00BA0A44">
        <w:rPr>
          <w:rFonts w:ascii="Trebuchet MS" w:eastAsia="Times New Roman" w:hAnsi="Trebuchet MS" w:cs="Calibri"/>
          <w:spacing w:val="5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li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â</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d</w:t>
      </w:r>
      <w:r w:rsidRPr="00BA0A44">
        <w:rPr>
          <w:rFonts w:ascii="Trebuchet MS" w:eastAsia="Times New Roman" w:hAnsi="Trebuchet MS" w:cs="Calibri"/>
          <w:spacing w:val="52"/>
          <w:lang w:val="ro-RO"/>
        </w:rPr>
        <w:t xml:space="preserve"> </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eg</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la</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lang w:val="ro-RO"/>
        </w:rPr>
        <w:t>„</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lu</w:t>
      </w:r>
      <w:r w:rsidRPr="00BA0A44">
        <w:rPr>
          <w:rFonts w:ascii="Trebuchet MS" w:eastAsia="Times New Roman" w:hAnsi="Trebuchet MS" w:cs="Calibri"/>
          <w:spacing w:val="5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vo</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m”,</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lang w:val="ro-RO"/>
        </w:rPr>
        <w:t>res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iv</w:t>
      </w:r>
      <w:r w:rsidRPr="00BA0A44">
        <w:rPr>
          <w:rFonts w:ascii="Trebuchet MS" w:eastAsia="Times New Roman" w:hAnsi="Trebuchet MS" w:cs="Calibri"/>
          <w:spacing w:val="50"/>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ru</w:t>
      </w:r>
      <w:r w:rsidRPr="00BA0A44">
        <w:rPr>
          <w:rFonts w:ascii="Trebuchet MS" w:eastAsia="Times New Roman" w:hAnsi="Trebuchet MS" w:cs="Calibri"/>
          <w:spacing w:val="50"/>
          <w:lang w:val="ro-RO"/>
        </w:rPr>
        <w:t xml:space="preserve"> </w:t>
      </w:r>
      <w:r w:rsidRPr="00BA0A44">
        <w:rPr>
          <w:rFonts w:ascii="Trebuchet MS" w:eastAsia="Times New Roman" w:hAnsi="Trebuchet MS" w:cs="Calibri"/>
          <w:lang w:val="ro-RO"/>
        </w:rPr>
        <w:t>vali</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ea vo</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ri</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or,</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ecesar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oment</w:t>
      </w:r>
      <w:r w:rsidRPr="00BA0A44">
        <w:rPr>
          <w:rFonts w:ascii="Trebuchet MS" w:eastAsia="Times New Roman" w:hAnsi="Trebuchet MS" w:cs="Calibri"/>
          <w:spacing w:val="2"/>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sele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ei</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lang w:val="ro-RO"/>
        </w:rPr>
        <w:t>să</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uţ</w:t>
      </w:r>
      <w:r w:rsidRPr="00BA0A44">
        <w:rPr>
          <w:rFonts w:ascii="Trebuchet MS" w:eastAsia="Times New Roman" w:hAnsi="Trebuchet MS" w:cs="Calibri"/>
          <w:lang w:val="ro-RO"/>
        </w:rPr>
        <w:t>in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2"/>
          <w:lang w:val="ro-RO"/>
        </w:rPr>
        <w:t>5</w:t>
      </w:r>
      <w:r w:rsidRPr="00BA0A44">
        <w:rPr>
          <w:rFonts w:ascii="Trebuchet MS" w:eastAsia="Times New Roman" w:hAnsi="Trebuchet MS" w:cs="Calibri"/>
          <w:lang w:val="ro-RO"/>
        </w:rPr>
        <w:t>0%</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me</w:t>
      </w:r>
      <w:r w:rsidRPr="00BA0A44">
        <w:rPr>
          <w:rFonts w:ascii="Trebuchet MS" w:eastAsia="Times New Roman" w:hAnsi="Trebuchet MS" w:cs="Calibri"/>
          <w:spacing w:val="-1"/>
          <w:lang w:val="ro-RO"/>
        </w:rPr>
        <w:t>m</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rii Comi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Sele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5</w:t>
      </w:r>
      <w:r w:rsidRPr="00BA0A44">
        <w:rPr>
          <w:rFonts w:ascii="Trebuchet MS" w:eastAsia="Times New Roman" w:hAnsi="Trebuchet MS" w:cs="Calibri"/>
          <w:spacing w:val="1"/>
          <w:lang w:val="ro-RO"/>
        </w:rPr>
        <w:t>0</w:t>
      </w:r>
      <w:r w:rsidRPr="00BA0A44">
        <w:rPr>
          <w:rFonts w:ascii="Trebuchet MS" w:eastAsia="Times New Roman" w:hAnsi="Trebuchet MS" w:cs="Calibri"/>
          <w:lang w:val="ro-RO"/>
        </w:rPr>
        <w:t>% să</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in m</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riv</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t</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şi soc</w:t>
      </w:r>
      <w:r w:rsidRPr="00BA0A44">
        <w:rPr>
          <w:rFonts w:ascii="Trebuchet MS" w:eastAsia="Times New Roman" w:hAnsi="Trebuchet MS" w:cs="Calibri"/>
          <w:spacing w:val="-3"/>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ivilă.</w:t>
      </w:r>
    </w:p>
    <w:p w14:paraId="167929E5" w14:textId="77777777" w:rsidR="007565D7" w:rsidRPr="00BA0A44" w:rsidRDefault="00053D6F" w:rsidP="002F1893">
      <w:pPr>
        <w:tabs>
          <w:tab w:val="left" w:pos="820"/>
        </w:tabs>
        <w:autoSpaceDE w:val="0"/>
        <w:autoSpaceDN w:val="0"/>
        <w:adjustRightInd w:val="0"/>
        <w:spacing w:after="0"/>
        <w:ind w:right="79"/>
        <w:jc w:val="both"/>
        <w:rPr>
          <w:rFonts w:ascii="Trebuchet MS" w:eastAsia="Times New Roman" w:hAnsi="Trebuchet MS" w:cs="Calibri"/>
          <w:lang w:val="ro-RO"/>
        </w:rPr>
      </w:pPr>
      <w:r w:rsidRPr="00BA0A44">
        <w:rPr>
          <w:rFonts w:ascii="Trebuchet MS" w:eastAsia="Times New Roman" w:hAnsi="Trebuchet MS" w:cs="Calibri"/>
          <w:lang w:val="ro-RO"/>
        </w:rPr>
        <w:tab/>
      </w:r>
      <w:r w:rsidR="007565D7" w:rsidRPr="00BA0A44">
        <w:rPr>
          <w:rFonts w:ascii="Trebuchet MS" w:eastAsia="Times New Roman" w:hAnsi="Trebuchet MS" w:cs="Calibri"/>
          <w:lang w:val="ro-RO"/>
        </w:rPr>
        <w:t>Dacă unul dintre proiectele depuse pentru selecție aparține unuia dintre membrii comitetului de selecție, persoana/organizația în cauză nu are drept de vot și nu va participa la întâlnirea comitetului respectiv.</w:t>
      </w:r>
    </w:p>
    <w:p w14:paraId="4148F85A"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b/>
          <w:bCs/>
          <w:i/>
          <w:iCs/>
          <w:lang w:val="ro-RO"/>
        </w:rPr>
        <w:t>O</w:t>
      </w:r>
      <w:r w:rsidRPr="00BA0A44">
        <w:rPr>
          <w:rFonts w:ascii="Trebuchet MS" w:eastAsia="Times New Roman" w:hAnsi="Trebuchet MS" w:cs="Calibri"/>
          <w:b/>
          <w:bCs/>
          <w:i/>
          <w:iCs/>
          <w:spacing w:val="1"/>
          <w:lang w:val="ro-RO"/>
        </w:rPr>
        <w:t>bli</w:t>
      </w:r>
      <w:r w:rsidRPr="00BA0A44">
        <w:rPr>
          <w:rFonts w:ascii="Trebuchet MS" w:eastAsia="Times New Roman" w:hAnsi="Trebuchet MS" w:cs="Calibri"/>
          <w:b/>
          <w:bCs/>
          <w:i/>
          <w:iCs/>
          <w:spacing w:val="-2"/>
          <w:lang w:val="ro-RO"/>
        </w:rPr>
        <w:t>g</w:t>
      </w:r>
      <w:r w:rsidRPr="00BA0A44">
        <w:rPr>
          <w:rFonts w:ascii="Trebuchet MS" w:eastAsia="Times New Roman" w:hAnsi="Trebuchet MS" w:cs="Calibri"/>
          <w:b/>
          <w:bCs/>
          <w:i/>
          <w:iCs/>
          <w:lang w:val="ro-RO"/>
        </w:rPr>
        <w:t>a</w:t>
      </w:r>
      <w:r w:rsidRPr="00BA0A44">
        <w:rPr>
          <w:rFonts w:ascii="Trebuchet MS" w:eastAsia="Times New Roman" w:hAnsi="Trebuchet MS" w:cs="Calibri"/>
          <w:b/>
          <w:bCs/>
          <w:i/>
          <w:iCs/>
          <w:spacing w:val="1"/>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1"/>
          <w:lang w:val="ro-RO"/>
        </w:rPr>
        <w:t>il</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spacing w:val="-1"/>
          <w:lang w:val="ro-RO"/>
        </w:rPr>
        <w:t>m</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tet</w:t>
      </w:r>
      <w:r w:rsidRPr="00BA0A44">
        <w:rPr>
          <w:rFonts w:ascii="Trebuchet MS" w:eastAsia="Times New Roman" w:hAnsi="Trebuchet MS" w:cs="Calibri"/>
          <w:b/>
          <w:bCs/>
          <w:i/>
          <w:iCs/>
          <w:spacing w:val="-1"/>
          <w:lang w:val="ro-RO"/>
        </w:rPr>
        <w:t>u</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lang w:val="ro-RO"/>
        </w:rPr>
        <w:t>ui</w:t>
      </w:r>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spacing w:val="-2"/>
          <w:lang w:val="ro-RO"/>
        </w:rPr>
        <w:t>d</w:t>
      </w:r>
      <w:r w:rsidRPr="00BA0A44">
        <w:rPr>
          <w:rFonts w:ascii="Trebuchet MS" w:eastAsia="Times New Roman" w:hAnsi="Trebuchet MS" w:cs="Calibri"/>
          <w:b/>
          <w:bCs/>
          <w:i/>
          <w:iCs/>
          <w:lang w:val="ro-RO"/>
        </w:rPr>
        <w:t xml:space="preserve">e </w:t>
      </w:r>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spacing w:val="2"/>
          <w:lang w:val="ro-RO"/>
        </w:rPr>
        <w:t>e</w:t>
      </w:r>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2"/>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1"/>
          <w:lang w:val="ro-RO"/>
        </w:rPr>
        <w:t xml:space="preserve"> ş</w:t>
      </w:r>
      <w:r w:rsidRPr="00BA0A44">
        <w:rPr>
          <w:rFonts w:ascii="Trebuchet MS" w:eastAsia="Times New Roman" w:hAnsi="Trebuchet MS" w:cs="Calibri"/>
          <w:b/>
          <w:bCs/>
          <w:i/>
          <w:iCs/>
          <w:lang w:val="ro-RO"/>
        </w:rPr>
        <w:t>i</w:t>
      </w:r>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spacing w:val="-2"/>
          <w:lang w:val="ro-RO"/>
        </w:rPr>
        <w:t>a</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lang w:val="ro-RO"/>
        </w:rPr>
        <w:t>e 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spacing w:val="-1"/>
          <w:lang w:val="ro-RO"/>
        </w:rPr>
        <w:t>m</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1"/>
          <w:lang w:val="ro-RO"/>
        </w:rPr>
        <w:t>s</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spacing w:val="-3"/>
          <w:lang w:val="ro-RO"/>
        </w:rPr>
        <w:t>e</w:t>
      </w:r>
      <w:r w:rsidRPr="00BA0A44">
        <w:rPr>
          <w:rFonts w:ascii="Trebuchet MS" w:eastAsia="Times New Roman" w:hAnsi="Trebuchet MS" w:cs="Calibri"/>
          <w:b/>
          <w:bCs/>
          <w:i/>
          <w:iCs/>
          <w:lang w:val="ro-RO"/>
        </w:rPr>
        <w:t>i</w:t>
      </w:r>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lang w:val="ro-RO"/>
        </w:rPr>
        <w:t>de</w:t>
      </w:r>
      <w:r w:rsidRPr="00BA0A44">
        <w:rPr>
          <w:rFonts w:ascii="Trebuchet MS" w:eastAsia="Times New Roman" w:hAnsi="Trebuchet MS" w:cs="Calibri"/>
          <w:b/>
          <w:bCs/>
          <w:i/>
          <w:iCs/>
          <w:spacing w:val="1"/>
          <w:lang w:val="ro-RO"/>
        </w:rPr>
        <w:t xml:space="preserve"> </w:t>
      </w:r>
      <w:r w:rsidRPr="00BA0A44">
        <w:rPr>
          <w:rFonts w:ascii="Trebuchet MS" w:eastAsia="Times New Roman" w:hAnsi="Trebuchet MS" w:cs="Calibri"/>
          <w:b/>
          <w:bCs/>
          <w:i/>
          <w:iCs/>
          <w:lang w:val="ro-RO"/>
        </w:rPr>
        <w:t>C</w:t>
      </w:r>
      <w:r w:rsidRPr="00BA0A44">
        <w:rPr>
          <w:rFonts w:ascii="Trebuchet MS" w:eastAsia="Times New Roman" w:hAnsi="Trebuchet MS" w:cs="Calibri"/>
          <w:b/>
          <w:bCs/>
          <w:i/>
          <w:iCs/>
          <w:spacing w:val="1"/>
          <w:lang w:val="ro-RO"/>
        </w:rPr>
        <w:t>o</w:t>
      </w:r>
      <w:r w:rsidRPr="00BA0A44">
        <w:rPr>
          <w:rFonts w:ascii="Trebuchet MS" w:eastAsia="Times New Roman" w:hAnsi="Trebuchet MS" w:cs="Calibri"/>
          <w:b/>
          <w:bCs/>
          <w:i/>
          <w:iCs/>
          <w:lang w:val="ro-RO"/>
        </w:rPr>
        <w:t>ntes</w:t>
      </w:r>
      <w:r w:rsidRPr="00BA0A44">
        <w:rPr>
          <w:rFonts w:ascii="Trebuchet MS" w:eastAsia="Times New Roman" w:hAnsi="Trebuchet MS" w:cs="Calibri"/>
          <w:b/>
          <w:bCs/>
          <w:i/>
          <w:iCs/>
          <w:spacing w:val="1"/>
          <w:lang w:val="ro-RO"/>
        </w:rPr>
        <w:t>ta</w:t>
      </w:r>
      <w:r w:rsidRPr="00BA0A44">
        <w:rPr>
          <w:rFonts w:ascii="Trebuchet MS" w:eastAsia="Times New Roman" w:hAnsi="Trebuchet MS" w:cs="Calibri"/>
          <w:b/>
          <w:bCs/>
          <w:i/>
          <w:iCs/>
          <w:spacing w:val="-2"/>
          <w:lang w:val="ro-RO"/>
        </w:rPr>
        <w:t>ţ</w:t>
      </w:r>
      <w:r w:rsidRPr="00BA0A44">
        <w:rPr>
          <w:rFonts w:ascii="Trebuchet MS" w:eastAsia="Times New Roman" w:hAnsi="Trebuchet MS" w:cs="Calibri"/>
          <w:b/>
          <w:bCs/>
          <w:i/>
          <w:iCs/>
          <w:spacing w:val="1"/>
          <w:lang w:val="ro-RO"/>
        </w:rPr>
        <w:t>i</w:t>
      </w:r>
      <w:r w:rsidRPr="00BA0A44">
        <w:rPr>
          <w:rFonts w:ascii="Trebuchet MS" w:eastAsia="Times New Roman" w:hAnsi="Trebuchet MS" w:cs="Calibri"/>
          <w:b/>
          <w:bCs/>
          <w:i/>
          <w:iCs/>
          <w:lang w:val="ro-RO"/>
        </w:rPr>
        <w:t>i</w:t>
      </w:r>
    </w:p>
    <w:p w14:paraId="276C7D72" w14:textId="77777777" w:rsidR="007565D7" w:rsidRPr="00BA0A44" w:rsidRDefault="007565D7" w:rsidP="002F1893">
      <w:pPr>
        <w:autoSpaceDE w:val="0"/>
        <w:autoSpaceDN w:val="0"/>
        <w:adjustRightInd w:val="0"/>
        <w:spacing w:after="0"/>
        <w:ind w:right="70" w:firstLine="720"/>
        <w:jc w:val="both"/>
        <w:rPr>
          <w:rFonts w:ascii="Trebuchet MS" w:eastAsia="Times New Roman" w:hAnsi="Trebuchet MS" w:cs="Calibri"/>
          <w:lang w:val="ro-RO"/>
        </w:rPr>
      </w:pPr>
      <w:r w:rsidRPr="00BA0A44">
        <w:rPr>
          <w:rFonts w:ascii="Trebuchet MS" w:eastAsia="Times New Roman" w:hAnsi="Trebuchet MS" w:cs="Calibri"/>
          <w:lang w:val="ro-RO"/>
        </w:rPr>
        <w:t>P</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eşe</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spacing w:val="3"/>
          <w:lang w:val="ro-RO"/>
        </w:rPr>
        <w:t>e</w:t>
      </w:r>
      <w:r w:rsidRPr="00BA0A44">
        <w:rPr>
          <w:rFonts w:ascii="Trebuchet MS" w:eastAsia="Times New Roman" w:hAnsi="Trebuchet MS" w:cs="Calibri"/>
          <w:lang w:val="ro-RO"/>
        </w:rPr>
        <w:t>m</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 xml:space="preserve">rii și secretarul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6"/>
          <w:lang w:val="ro-RO"/>
        </w:rPr>
        <w:t xml:space="preserve"> </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lang w:val="ro-RO"/>
        </w:rPr>
        <w:t>şi</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isiei</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18"/>
          <w:lang w:val="ro-RO"/>
        </w:rPr>
        <w:t xml:space="preserve"> </w:t>
      </w:r>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ea</w:t>
      </w:r>
      <w:r w:rsidRPr="00BA0A44">
        <w:rPr>
          <w:rFonts w:ascii="Trebuchet MS" w:eastAsia="Times New Roman" w:hAnsi="Trebuchet MS" w:cs="Calibri"/>
          <w:spacing w:val="16"/>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ri</w:t>
      </w:r>
      <w:r w:rsidRPr="00BA0A44">
        <w:rPr>
          <w:rFonts w:ascii="Trebuchet MS" w:eastAsia="Times New Roman" w:hAnsi="Trebuchet MS" w:cs="Calibri"/>
          <w:spacing w:val="-1"/>
          <w:lang w:val="ro-RO"/>
        </w:rPr>
        <w:t>bu</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2"/>
          <w:lang w:val="ro-RO"/>
        </w:rPr>
        <w:t>lo</w:t>
      </w:r>
      <w:r w:rsidRPr="00BA0A44">
        <w:rPr>
          <w:rFonts w:ascii="Trebuchet MS" w:eastAsia="Times New Roman" w:hAnsi="Trebuchet MS" w:cs="Calibri"/>
          <w:lang w:val="ro-RO"/>
        </w:rPr>
        <w:t>r</w:t>
      </w:r>
      <w:r w:rsidRPr="00BA0A44">
        <w:rPr>
          <w:rFonts w:ascii="Trebuchet MS" w:eastAsia="Times New Roman" w:hAnsi="Trebuchet MS" w:cs="Calibri"/>
          <w:spacing w:val="16"/>
          <w:lang w:val="ro-RO"/>
        </w:rPr>
        <w:t xml:space="preserve"> </w:t>
      </w:r>
      <w:r w:rsidRPr="00BA0A44">
        <w:rPr>
          <w:rFonts w:ascii="Trebuchet MS" w:eastAsia="Times New Roman" w:hAnsi="Trebuchet MS" w:cs="Calibri"/>
          <w:spacing w:val="-1"/>
          <w:lang w:val="ro-RO"/>
        </w:rPr>
        <w:t xml:space="preserve">ce </w:t>
      </w:r>
      <w:r w:rsidRPr="00BA0A44">
        <w:rPr>
          <w:rFonts w:ascii="Trebuchet MS" w:eastAsia="Times New Roman" w:hAnsi="Trebuchet MS" w:cs="Calibri"/>
          <w:lang w:val="ro-RO"/>
        </w:rPr>
        <w:t>le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v</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n,</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 xml:space="preserve">u </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re</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li</w:t>
      </w:r>
      <w:r w:rsidRPr="00BA0A44">
        <w:rPr>
          <w:rFonts w:ascii="Trebuchet MS" w:eastAsia="Times New Roman" w:hAnsi="Trebuchet MS" w:cs="Calibri"/>
          <w:spacing w:val="1"/>
          <w:lang w:val="ro-RO"/>
        </w:rPr>
        <w:t>g</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p>
    <w:p w14:paraId="081555B6" w14:textId="77777777" w:rsidR="007565D7" w:rsidRPr="00BA0A44" w:rsidRDefault="007565D7" w:rsidP="002F1893">
      <w:pPr>
        <w:autoSpaceDE w:val="0"/>
        <w:autoSpaceDN w:val="0"/>
        <w:adjustRightInd w:val="0"/>
        <w:spacing w:after="0"/>
        <w:jc w:val="both"/>
        <w:rPr>
          <w:rFonts w:ascii="Trebuchet MS" w:eastAsia="Times New Roman" w:hAnsi="Trebuchet MS" w:cs="Calibri"/>
          <w:lang w:val="ro-RO"/>
        </w:rPr>
      </w:pPr>
      <w:r w:rsidRPr="00BA0A44">
        <w:rPr>
          <w:rFonts w:ascii="Trebuchet MS" w:eastAsia="Times New Roman" w:hAnsi="Trebuchet MS" w:cs="Calibri"/>
          <w:lang w:val="ro-RO"/>
        </w:rPr>
        <w:t xml:space="preserve">a)  </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ai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eg</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lile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abili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ca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prezentei proceduri;</w:t>
      </w:r>
    </w:p>
    <w:p w14:paraId="3585CBAF" w14:textId="77777777" w:rsidR="007565D7" w:rsidRPr="00BA0A44" w:rsidRDefault="007565D7" w:rsidP="002F1893">
      <w:pPr>
        <w:autoSpaceDE w:val="0"/>
        <w:autoSpaceDN w:val="0"/>
        <w:adjustRightInd w:val="0"/>
        <w:spacing w:after="0"/>
        <w:jc w:val="both"/>
        <w:rPr>
          <w:rFonts w:ascii="Trebuchet MS" w:eastAsia="Times New Roman" w:hAnsi="Trebuchet MS" w:cs="Calibri"/>
          <w:lang w:val="ro-RO"/>
        </w:rPr>
      </w:pP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 xml:space="preserve">) </w:t>
      </w:r>
      <w:r w:rsidRPr="00BA0A44">
        <w:rPr>
          <w:rFonts w:ascii="Trebuchet MS" w:eastAsia="Times New Roman" w:hAnsi="Trebuchet MS" w:cs="Calibri"/>
          <w:spacing w:val="5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2"/>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nţ</w:t>
      </w:r>
      <w:r w:rsidRPr="00BA0A44">
        <w:rPr>
          <w:rFonts w:ascii="Trebuchet MS" w:eastAsia="Times New Roman" w:hAnsi="Trebuchet MS" w:cs="Calibri"/>
          <w:spacing w:val="-1"/>
          <w:lang w:val="ro-RO"/>
        </w:rPr>
        <w:t>i</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te</w:t>
      </w:r>
      <w:r w:rsidRPr="00BA0A44">
        <w:rPr>
          <w:rFonts w:ascii="Trebuchet MS" w:eastAsia="Times New Roman" w:hAnsi="Trebuchet MS" w:cs="Calibri"/>
          <w:lang w:val="ro-RO"/>
        </w:rPr>
        <w:t>a</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ă</w:t>
      </w:r>
      <w:r w:rsidRPr="00BA0A44">
        <w:rPr>
          <w:rFonts w:ascii="Trebuchet MS" w:eastAsia="Times New Roman" w:hAnsi="Trebuchet MS" w:cs="Calibri"/>
          <w:lang w:val="ro-RO"/>
        </w:rPr>
        <w:t>ril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lang w:val="ro-RO"/>
        </w:rPr>
        <w:t>şi</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lang w:val="ro-RO"/>
        </w:rPr>
        <w:t>i</w:t>
      </w:r>
      <w:r w:rsidRPr="00BA0A44">
        <w:rPr>
          <w:rFonts w:ascii="Trebuchet MS" w:eastAsia="Times New Roman" w:hAnsi="Trebuchet MS" w:cs="Calibri"/>
          <w:spacing w:val="-5"/>
          <w:lang w:val="ro-RO"/>
        </w:rPr>
        <w:t>m</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iali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ea</w:t>
      </w:r>
      <w:r w:rsidRPr="00BA0A44">
        <w:rPr>
          <w:rFonts w:ascii="Trebuchet MS" w:eastAsia="Times New Roman" w:hAnsi="Trebuchet MS" w:cs="Calibri"/>
          <w:spacing w:val="31"/>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31"/>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op</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re</w:t>
      </w:r>
      <w:r w:rsidRPr="00BA0A44">
        <w:rPr>
          <w:rFonts w:ascii="Trebuchet MS" w:eastAsia="Times New Roman" w:hAnsi="Trebuchet MS" w:cs="Calibri"/>
          <w:lang w:val="ro-RO"/>
        </w:rPr>
        <w:t>a</w:t>
      </w:r>
      <w:r w:rsidRPr="00BA0A44">
        <w:rPr>
          <w:rFonts w:ascii="Trebuchet MS" w:eastAsia="Times New Roman" w:hAnsi="Trebuchet MS" w:cs="Calibri"/>
          <w:spacing w:val="3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eci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iil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p>
    <w:p w14:paraId="68E3C4A0" w14:textId="77777777" w:rsidR="007565D7" w:rsidRPr="00BA0A44" w:rsidRDefault="007565D7" w:rsidP="002F1893">
      <w:pPr>
        <w:tabs>
          <w:tab w:val="left" w:pos="5670"/>
        </w:tabs>
        <w:autoSpaceDE w:val="0"/>
        <w:autoSpaceDN w:val="0"/>
        <w:adjustRightInd w:val="0"/>
        <w:spacing w:after="0"/>
        <w:ind w:right="40"/>
        <w:jc w:val="both"/>
        <w:rPr>
          <w:rFonts w:ascii="Trebuchet MS" w:eastAsia="Times New Roman" w:hAnsi="Trebuchet MS" w:cs="Calibri"/>
          <w:lang w:val="ro-RO"/>
        </w:rPr>
      </w:pP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Sel</w:t>
      </w:r>
      <w:r w:rsidRPr="00BA0A44">
        <w:rPr>
          <w:rFonts w:ascii="Trebuchet MS" w:eastAsia="Times New Roman" w:hAnsi="Trebuchet MS" w:cs="Calibri"/>
          <w:spacing w:val="3"/>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3"/>
          <w:lang w:val="ro-RO"/>
        </w:rPr>
        <w:t>ş</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isiei</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 Co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w:t>
      </w:r>
    </w:p>
    <w:p w14:paraId="04FB15FB" w14:textId="77777777" w:rsidR="007565D7" w:rsidRPr="00BA0A44" w:rsidRDefault="007565D7" w:rsidP="002F1893">
      <w:pPr>
        <w:autoSpaceDE w:val="0"/>
        <w:autoSpaceDN w:val="0"/>
        <w:adjustRightInd w:val="0"/>
        <w:spacing w:after="0"/>
        <w:jc w:val="both"/>
        <w:rPr>
          <w:rFonts w:ascii="Trebuchet MS" w:eastAsia="Times New Roman" w:hAnsi="Trebuchet MS" w:cs="Calibri"/>
          <w:lang w:val="ro-RO"/>
        </w:rPr>
      </w:pP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 xml:space="preserve">)  </w:t>
      </w:r>
      <w:r w:rsidRPr="00BA0A44">
        <w:rPr>
          <w:rFonts w:ascii="Trebuchet MS" w:eastAsia="Times New Roman" w:hAnsi="Trebuchet MS" w:cs="Calibri"/>
          <w:spacing w:val="24"/>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ec</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iil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n</w:t>
      </w:r>
      <w:r w:rsidRPr="00BA0A44">
        <w:rPr>
          <w:rFonts w:ascii="Trebuchet MS" w:eastAsia="Times New Roman" w:hAnsi="Trebuchet MS" w:cs="Calibri"/>
          <w:spacing w:val="5"/>
          <w:lang w:val="ro-RO"/>
        </w:rPr>
        <w:t>u</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ai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rin vot major</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3"/>
          <w:lang w:val="ro-RO"/>
        </w:rPr>
        <w:t>r</w:t>
      </w:r>
      <w:r w:rsidRPr="00BA0A44">
        <w:rPr>
          <w:rFonts w:ascii="Trebuchet MS" w:eastAsia="Times New Roman" w:hAnsi="Trebuchet MS" w:cs="Calibri"/>
          <w:lang w:val="ro-RO"/>
        </w:rPr>
        <w:t>;</w:t>
      </w:r>
    </w:p>
    <w:p w14:paraId="2F86E838" w14:textId="77777777" w:rsidR="007565D7" w:rsidRPr="00BA0A44" w:rsidRDefault="007565D7" w:rsidP="002F1893">
      <w:pPr>
        <w:autoSpaceDE w:val="0"/>
        <w:autoSpaceDN w:val="0"/>
        <w:adjustRightInd w:val="0"/>
        <w:spacing w:after="0"/>
        <w:ind w:right="125"/>
        <w:jc w:val="both"/>
        <w:rPr>
          <w:rFonts w:ascii="Trebuchet MS" w:eastAsia="Times New Roman" w:hAnsi="Trebuchet MS" w:cs="Calibri"/>
          <w:lang w:val="ro-RO"/>
        </w:rPr>
      </w:pP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 </w:t>
      </w:r>
      <w:r w:rsidRPr="00BA0A44">
        <w:rPr>
          <w:rFonts w:ascii="Trebuchet MS" w:eastAsia="Times New Roman" w:hAnsi="Trebuchet MS" w:cs="Calibri"/>
          <w:spacing w:val="5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et</w:t>
      </w:r>
      <w:r w:rsidRPr="00BA0A44">
        <w:rPr>
          <w:rFonts w:ascii="Trebuchet MS" w:eastAsia="Times New Roman" w:hAnsi="Trebuchet MS" w:cs="Calibri"/>
          <w:lang w:val="ro-RO"/>
        </w:rPr>
        <w:t>ar</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eci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ii</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 xml:space="preserve"> 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1"/>
          <w:lang w:val="ro-RO"/>
        </w:rPr>
        <w:t>l</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iv 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isiei</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w:t>
      </w:r>
    </w:p>
    <w:p w14:paraId="6587825C"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b/>
          <w:bCs/>
          <w:spacing w:val="-1"/>
          <w:lang w:val="ro-RO"/>
        </w:rPr>
        <w:t>La</w:t>
      </w:r>
      <w:r w:rsidRPr="00BA0A44">
        <w:rPr>
          <w:rFonts w:ascii="Trebuchet MS" w:eastAsia="Times New Roman" w:hAnsi="Trebuchet MS" w:cs="Calibri"/>
          <w:b/>
          <w:bCs/>
          <w:spacing w:val="1"/>
          <w:lang w:val="ro-RO"/>
        </w:rPr>
        <w:t>n</w:t>
      </w:r>
      <w:r w:rsidRPr="00BA0A44">
        <w:rPr>
          <w:rFonts w:ascii="Trebuchet MS" w:eastAsia="Times New Roman" w:hAnsi="Trebuchet MS" w:cs="Calibri"/>
          <w:b/>
          <w:bCs/>
          <w:lang w:val="ro-RO"/>
        </w:rPr>
        <w:t>s</w:t>
      </w:r>
      <w:r w:rsidRPr="00BA0A44">
        <w:rPr>
          <w:rFonts w:ascii="Trebuchet MS" w:eastAsia="Times New Roman" w:hAnsi="Trebuchet MS" w:cs="Calibri"/>
          <w:b/>
          <w:bCs/>
          <w:spacing w:val="-1"/>
          <w:lang w:val="ro-RO"/>
        </w:rPr>
        <w:t>a</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a sesi</w:t>
      </w:r>
      <w:r w:rsidRPr="00BA0A44">
        <w:rPr>
          <w:rFonts w:ascii="Trebuchet MS" w:eastAsia="Times New Roman" w:hAnsi="Trebuchet MS" w:cs="Calibri"/>
          <w:b/>
          <w:bCs/>
          <w:spacing w:val="1"/>
          <w:lang w:val="ro-RO"/>
        </w:rPr>
        <w:t>uni</w:t>
      </w:r>
      <w:r w:rsidRPr="00BA0A44">
        <w:rPr>
          <w:rFonts w:ascii="Trebuchet MS" w:eastAsia="Times New Roman" w:hAnsi="Trebuchet MS" w:cs="Calibri"/>
          <w:b/>
          <w:bCs/>
          <w:lang w:val="ro-RO"/>
        </w:rPr>
        <w:t>i</w:t>
      </w:r>
      <w:r w:rsidRPr="00BA0A44">
        <w:rPr>
          <w:rFonts w:ascii="Trebuchet MS" w:eastAsia="Times New Roman" w:hAnsi="Trebuchet MS" w:cs="Calibri"/>
          <w:b/>
          <w:bCs/>
          <w:spacing w:val="-1"/>
          <w:lang w:val="ro-RO"/>
        </w:rPr>
        <w:t xml:space="preserve"> </w:t>
      </w:r>
      <w:r w:rsidRPr="00BA0A44">
        <w:rPr>
          <w:rFonts w:ascii="Trebuchet MS" w:eastAsia="Times New Roman" w:hAnsi="Trebuchet MS" w:cs="Calibri"/>
          <w:b/>
          <w:bCs/>
          <w:spacing w:val="1"/>
          <w:lang w:val="ro-RO"/>
        </w:rPr>
        <w:t>d</w:t>
      </w:r>
      <w:r w:rsidRPr="00BA0A44">
        <w:rPr>
          <w:rFonts w:ascii="Trebuchet MS" w:eastAsia="Times New Roman" w:hAnsi="Trebuchet MS" w:cs="Calibri"/>
          <w:b/>
          <w:bCs/>
          <w:lang w:val="ro-RO"/>
        </w:rPr>
        <w:t xml:space="preserve">e </w:t>
      </w:r>
      <w:r w:rsidRPr="00BA0A44">
        <w:rPr>
          <w:rFonts w:ascii="Trebuchet MS" w:eastAsia="Times New Roman" w:hAnsi="Trebuchet MS" w:cs="Calibri"/>
          <w:b/>
          <w:bCs/>
          <w:spacing w:val="1"/>
          <w:lang w:val="ro-RO"/>
        </w:rPr>
        <w:t>d</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spacing w:val="-2"/>
          <w:lang w:val="ro-RO"/>
        </w:rPr>
        <w:t>p</w:t>
      </w:r>
      <w:r w:rsidRPr="00BA0A44">
        <w:rPr>
          <w:rFonts w:ascii="Trebuchet MS" w:eastAsia="Times New Roman" w:hAnsi="Trebuchet MS" w:cs="Calibri"/>
          <w:b/>
          <w:bCs/>
          <w:spacing w:val="1"/>
          <w:lang w:val="ro-RO"/>
        </w:rPr>
        <w:t>un</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lang w:val="ro-RO"/>
        </w:rPr>
        <w:t>e a</w:t>
      </w:r>
      <w:r w:rsidRPr="00BA0A44">
        <w:rPr>
          <w:rFonts w:ascii="Trebuchet MS" w:eastAsia="Times New Roman" w:hAnsi="Trebuchet MS" w:cs="Calibri"/>
          <w:b/>
          <w:bCs/>
          <w:spacing w:val="4"/>
          <w:lang w:val="ro-RO"/>
        </w:rPr>
        <w:t xml:space="preserve"> </w:t>
      </w:r>
      <w:r w:rsidRPr="00BA0A44">
        <w:rPr>
          <w:rFonts w:ascii="Trebuchet MS" w:eastAsia="Times New Roman" w:hAnsi="Trebuchet MS" w:cs="Calibri"/>
          <w:b/>
          <w:bCs/>
          <w:spacing w:val="-2"/>
          <w:lang w:val="ro-RO"/>
        </w:rPr>
        <w:t>p</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lang w:val="ro-RO"/>
        </w:rPr>
        <w:t>o</w:t>
      </w:r>
      <w:r w:rsidRPr="00BA0A44">
        <w:rPr>
          <w:rFonts w:ascii="Trebuchet MS" w:eastAsia="Times New Roman" w:hAnsi="Trebuchet MS" w:cs="Calibri"/>
          <w:b/>
          <w:bCs/>
          <w:spacing w:val="1"/>
          <w:lang w:val="ro-RO"/>
        </w:rPr>
        <w:t>i</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c</w:t>
      </w:r>
      <w:r w:rsidRPr="00BA0A44">
        <w:rPr>
          <w:rFonts w:ascii="Trebuchet MS" w:eastAsia="Times New Roman" w:hAnsi="Trebuchet MS" w:cs="Calibri"/>
          <w:b/>
          <w:bCs/>
          <w:spacing w:val="1"/>
          <w:lang w:val="ro-RO"/>
        </w:rPr>
        <w:t>t</w:t>
      </w:r>
      <w:r w:rsidRPr="00BA0A44">
        <w:rPr>
          <w:rFonts w:ascii="Trebuchet MS" w:eastAsia="Times New Roman" w:hAnsi="Trebuchet MS" w:cs="Calibri"/>
          <w:b/>
          <w:bCs/>
          <w:spacing w:val="-3"/>
          <w:lang w:val="ro-RO"/>
        </w:rPr>
        <w:t>e</w:t>
      </w:r>
      <w:r w:rsidRPr="00BA0A44">
        <w:rPr>
          <w:rFonts w:ascii="Trebuchet MS" w:eastAsia="Times New Roman" w:hAnsi="Trebuchet MS" w:cs="Calibri"/>
          <w:b/>
          <w:bCs/>
          <w:spacing w:val="1"/>
          <w:lang w:val="ro-RO"/>
        </w:rPr>
        <w:t>l</w:t>
      </w:r>
      <w:r w:rsidRPr="00BA0A44">
        <w:rPr>
          <w:rFonts w:ascii="Trebuchet MS" w:eastAsia="Times New Roman" w:hAnsi="Trebuchet MS" w:cs="Calibri"/>
          <w:b/>
          <w:bCs/>
          <w:lang w:val="ro-RO"/>
        </w:rPr>
        <w:t>or</w:t>
      </w:r>
    </w:p>
    <w:p w14:paraId="1AA0F158" w14:textId="77777777" w:rsidR="007565D7" w:rsidRPr="00BA0A44" w:rsidRDefault="00053D6F" w:rsidP="002F1893">
      <w:pPr>
        <w:tabs>
          <w:tab w:val="left" w:pos="820"/>
        </w:tabs>
        <w:autoSpaceDE w:val="0"/>
        <w:autoSpaceDN w:val="0"/>
        <w:adjustRightInd w:val="0"/>
        <w:spacing w:after="0"/>
        <w:ind w:right="70"/>
        <w:jc w:val="both"/>
        <w:rPr>
          <w:rFonts w:ascii="Trebuchet MS" w:eastAsia="Times New Roman" w:hAnsi="Trebuchet MS" w:cs="Calibri"/>
          <w:lang w:val="ro-RO"/>
        </w:rPr>
      </w:pPr>
      <w:r w:rsidRPr="00BA0A44">
        <w:rPr>
          <w:rFonts w:ascii="Trebuchet MS" w:eastAsia="Times New Roman" w:hAnsi="Trebuchet MS" w:cs="Calibri"/>
          <w:lang w:val="ro-RO"/>
        </w:rPr>
        <w:tab/>
      </w:r>
      <w:r w:rsidR="007565D7" w:rsidRPr="00BA0A44">
        <w:rPr>
          <w:rFonts w:ascii="Trebuchet MS" w:eastAsia="Times New Roman" w:hAnsi="Trebuchet MS" w:cs="Calibri"/>
          <w:lang w:val="ro-RO"/>
        </w:rPr>
        <w:t>Cri</w:t>
      </w:r>
      <w:r w:rsidR="007565D7" w:rsidRPr="00BA0A44">
        <w:rPr>
          <w:rFonts w:ascii="Trebuchet MS" w:eastAsia="Times New Roman" w:hAnsi="Trebuchet MS" w:cs="Calibri"/>
          <w:spacing w:val="1"/>
          <w:lang w:val="ro-RO"/>
        </w:rPr>
        <w:t>te</w:t>
      </w:r>
      <w:r w:rsidR="007565D7" w:rsidRPr="00BA0A44">
        <w:rPr>
          <w:rFonts w:ascii="Trebuchet MS" w:eastAsia="Times New Roman" w:hAnsi="Trebuchet MS" w:cs="Calibri"/>
          <w:lang w:val="ro-RO"/>
        </w:rPr>
        <w:t>rii</w:t>
      </w:r>
      <w:r w:rsidR="007565D7" w:rsidRPr="00BA0A44">
        <w:rPr>
          <w:rFonts w:ascii="Trebuchet MS" w:eastAsia="Times New Roman" w:hAnsi="Trebuchet MS" w:cs="Calibri"/>
          <w:spacing w:val="-2"/>
          <w:lang w:val="ro-RO"/>
        </w:rPr>
        <w:t>l</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37"/>
          <w:lang w:val="ro-RO"/>
        </w:rPr>
        <w:t xml:space="preserve"> </w:t>
      </w:r>
      <w:r w:rsidR="007565D7" w:rsidRPr="00BA0A44">
        <w:rPr>
          <w:rFonts w:ascii="Trebuchet MS" w:eastAsia="Times New Roman" w:hAnsi="Trebuchet MS" w:cs="Calibri"/>
          <w:lang w:val="ro-RO"/>
        </w:rPr>
        <w:t>se</w:t>
      </w:r>
      <w:r w:rsidR="007565D7" w:rsidRPr="00BA0A44">
        <w:rPr>
          <w:rFonts w:ascii="Trebuchet MS" w:eastAsia="Times New Roman" w:hAnsi="Trebuchet MS" w:cs="Calibri"/>
          <w:spacing w:val="-1"/>
          <w:lang w:val="ro-RO"/>
        </w:rPr>
        <w:t>l</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f</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en</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1"/>
          <w:lang w:val="ro-RO"/>
        </w:rPr>
        <w:t>f</w:t>
      </w:r>
      <w:r w:rsidR="007565D7" w:rsidRPr="00BA0A44">
        <w:rPr>
          <w:rFonts w:ascii="Trebuchet MS" w:eastAsia="Times New Roman" w:hAnsi="Trebuchet MS" w:cs="Calibri"/>
          <w:lang w:val="ro-RO"/>
        </w:rPr>
        <w:t>iec</w:t>
      </w:r>
      <w:r w:rsidR="007565D7" w:rsidRPr="00BA0A44">
        <w:rPr>
          <w:rFonts w:ascii="Trebuchet MS" w:eastAsia="Times New Roman" w:hAnsi="Trebuchet MS" w:cs="Calibri"/>
          <w:spacing w:val="-2"/>
          <w:lang w:val="ro-RO"/>
        </w:rPr>
        <w:t>ă</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39"/>
          <w:lang w:val="ro-RO"/>
        </w:rPr>
        <w:t xml:space="preserve"> </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lang w:val="ro-RO"/>
        </w:rPr>
        <w:t>ă</w:t>
      </w:r>
      <w:r w:rsidR="007565D7" w:rsidRPr="00BA0A44">
        <w:rPr>
          <w:rFonts w:ascii="Trebuchet MS" w:eastAsia="Times New Roman" w:hAnsi="Trebuchet MS" w:cs="Calibri"/>
          <w:spacing w:val="-2"/>
          <w:lang w:val="ro-RO"/>
        </w:rPr>
        <w:t>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ri</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lang w:val="ro-RO"/>
        </w:rPr>
        <w:t>re</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1"/>
          <w:lang w:val="ro-RO"/>
        </w:rPr>
        <w:t>nt</w:t>
      </w:r>
      <w:r w:rsidR="007565D7" w:rsidRPr="00BA0A44">
        <w:rPr>
          <w:rFonts w:ascii="Trebuchet MS" w:eastAsia="Times New Roman" w:hAnsi="Trebuchet MS" w:cs="Calibri"/>
          <w:lang w:val="ro-RO"/>
        </w:rPr>
        <w:t>ră</w:t>
      </w:r>
      <w:r w:rsidR="007565D7" w:rsidRPr="00BA0A44">
        <w:rPr>
          <w:rFonts w:ascii="Trebuchet MS" w:eastAsia="Times New Roman" w:hAnsi="Trebuchet MS" w:cs="Calibri"/>
          <w:spacing w:val="39"/>
          <w:lang w:val="ro-RO"/>
        </w:rPr>
        <w:t xml:space="preserve"> </w:t>
      </w:r>
      <w:r w:rsidR="007565D7" w:rsidRPr="00BA0A44">
        <w:rPr>
          <w:rFonts w:ascii="Trebuchet MS" w:eastAsia="Times New Roman" w:hAnsi="Trebuchet MS" w:cs="Calibri"/>
          <w:spacing w:val="-3"/>
          <w:lang w:val="ro-RO"/>
        </w:rPr>
        <w:t>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b</w:t>
      </w:r>
      <w:r w:rsidR="007565D7" w:rsidRPr="00BA0A44">
        <w:rPr>
          <w:rFonts w:ascii="Trebuchet MS" w:eastAsia="Times New Roman" w:hAnsi="Trebuchet MS" w:cs="Calibri"/>
          <w:spacing w:val="40"/>
          <w:lang w:val="ro-RO"/>
        </w:rPr>
        <w:t xml:space="preserve"> </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37"/>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du</w:t>
      </w:r>
      <w:r w:rsidR="007565D7" w:rsidRPr="00BA0A44">
        <w:rPr>
          <w:rFonts w:ascii="Trebuchet MS" w:eastAsia="Times New Roman" w:hAnsi="Trebuchet MS" w:cs="Calibri"/>
          <w:lang w:val="ro-RO"/>
        </w:rPr>
        <w:t>rii</w:t>
      </w:r>
      <w:r w:rsidR="007565D7" w:rsidRPr="00BA0A44">
        <w:rPr>
          <w:rFonts w:ascii="Trebuchet MS" w:eastAsia="Times New Roman" w:hAnsi="Trebuchet MS" w:cs="Calibri"/>
          <w:spacing w:val="37"/>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39"/>
          <w:lang w:val="ro-RO"/>
        </w:rPr>
        <w:t xml:space="preserve"> </w:t>
      </w:r>
      <w:r w:rsidR="007565D7" w:rsidRPr="00BA0A44">
        <w:rPr>
          <w:rFonts w:ascii="Trebuchet MS" w:eastAsia="Times New Roman" w:hAnsi="Trebuchet MS" w:cs="Calibri"/>
          <w:lang w:val="ro-RO"/>
        </w:rPr>
        <w:t>sel</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5"/>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 s</w:t>
      </w:r>
      <w:r w:rsidR="007565D7" w:rsidRPr="00BA0A44">
        <w:rPr>
          <w:rFonts w:ascii="Trebuchet MS" w:eastAsia="Times New Roman" w:hAnsi="Trebuchet MS" w:cs="Calibri"/>
          <w:spacing w:val="1"/>
          <w:lang w:val="ro-RO"/>
        </w:rPr>
        <w:t>un</w:t>
      </w:r>
      <w:r w:rsidR="007565D7" w:rsidRPr="00BA0A44">
        <w:rPr>
          <w:rFonts w:ascii="Trebuchet MS" w:eastAsia="Times New Roman" w:hAnsi="Trebuchet MS" w:cs="Calibri"/>
          <w:lang w:val="ro-RO"/>
        </w:rPr>
        <w:t xml:space="preserve">t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evă</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în</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2"/>
          <w:lang w:val="ro-RO"/>
        </w:rPr>
        <w:t>D</w:t>
      </w:r>
      <w:r w:rsidR="007565D7" w:rsidRPr="00BA0A44">
        <w:rPr>
          <w:rFonts w:ascii="Trebuchet MS" w:eastAsia="Times New Roman" w:hAnsi="Trebuchet MS" w:cs="Calibri"/>
          <w:lang w:val="ro-RO"/>
        </w:rPr>
        <w:t>L.</w:t>
      </w:r>
      <w:r w:rsidR="00A87C5D" w:rsidRPr="00BA0A44">
        <w:rPr>
          <w:rFonts w:ascii="Trebuchet MS" w:eastAsia="Times New Roman" w:hAnsi="Trebuchet MS" w:cs="Calibri"/>
          <w:lang w:val="ro-RO"/>
        </w:rPr>
        <w:t xml:space="preserve"> </w:t>
      </w:r>
      <w:r w:rsidR="007565D7" w:rsidRPr="00BA0A44">
        <w:rPr>
          <w:rFonts w:ascii="Trebuchet MS" w:eastAsia="Times New Roman" w:hAnsi="Trebuchet MS" w:cs="Calibri"/>
          <w:lang w:val="ro-RO"/>
        </w:rPr>
        <w:t xml:space="preserve">GAL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rin</w:t>
      </w:r>
      <w:r w:rsidR="007565D7" w:rsidRPr="00BA0A44">
        <w:rPr>
          <w:rFonts w:ascii="Trebuchet MS" w:eastAsia="Times New Roman" w:hAnsi="Trebuchet MS" w:cs="Calibri"/>
          <w:spacing w:val="14"/>
          <w:lang w:val="ro-RO"/>
        </w:rPr>
        <w:t xml:space="preserve"> </w:t>
      </w:r>
      <w:r w:rsidR="007565D7" w:rsidRPr="00BA0A44">
        <w:rPr>
          <w:rFonts w:ascii="Trebuchet MS" w:eastAsia="Times New Roman" w:hAnsi="Trebuchet MS" w:cs="Calibri"/>
          <w:lang w:val="ro-RO"/>
        </w:rPr>
        <w:t>Com</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l</w:t>
      </w:r>
      <w:r w:rsidR="007565D7" w:rsidRPr="00BA0A44">
        <w:rPr>
          <w:rFonts w:ascii="Trebuchet MS" w:eastAsia="Times New Roman" w:hAnsi="Trebuchet MS" w:cs="Calibri"/>
          <w:spacing w:val="10"/>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1"/>
          <w:lang w:val="ro-RO"/>
        </w:rPr>
        <w:t xml:space="preserve"> </w:t>
      </w:r>
      <w:r w:rsidR="007565D7" w:rsidRPr="00BA0A44">
        <w:rPr>
          <w:rFonts w:ascii="Trebuchet MS" w:eastAsia="Times New Roman" w:hAnsi="Trebuchet MS" w:cs="Calibri"/>
          <w:lang w:val="ro-RO"/>
        </w:rPr>
        <w:t>sele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ț</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17"/>
          <w:lang w:val="ro-RO"/>
        </w:rPr>
        <w:t xml:space="preserve"> </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1"/>
          <w:lang w:val="ro-RO"/>
        </w:rPr>
        <w:t>b</w:t>
      </w:r>
      <w:r w:rsidR="007565D7" w:rsidRPr="00BA0A44">
        <w:rPr>
          <w:rFonts w:ascii="Trebuchet MS" w:eastAsia="Times New Roman" w:hAnsi="Trebuchet MS" w:cs="Calibri"/>
          <w:lang w:val="ro-RO"/>
        </w:rPr>
        <w:t>il</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ş</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4"/>
          <w:lang w:val="ro-RO"/>
        </w:rPr>
        <w:t xml:space="preserve"> </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w:t>
      </w:r>
      <w:r w:rsidR="00A87C5D" w:rsidRPr="00BA0A44">
        <w:rPr>
          <w:rFonts w:ascii="Trebuchet MS" w:eastAsia="Times New Roman" w:hAnsi="Trebuchet MS" w:cs="Calibri"/>
          <w:spacing w:val="13"/>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1"/>
          <w:lang w:val="ro-RO"/>
        </w:rPr>
        <w:t>up</w:t>
      </w:r>
      <w:r w:rsidR="007565D7" w:rsidRPr="00BA0A44">
        <w:rPr>
          <w:rFonts w:ascii="Trebuchet MS" w:eastAsia="Times New Roman" w:hAnsi="Trebuchet MS" w:cs="Calibri"/>
          <w:lang w:val="ro-RO"/>
        </w:rPr>
        <w:t>ă</w:t>
      </w:r>
      <w:r w:rsidR="007565D7" w:rsidRPr="00BA0A44">
        <w:rPr>
          <w:rFonts w:ascii="Trebuchet MS" w:eastAsia="Times New Roman" w:hAnsi="Trebuchet MS" w:cs="Calibri"/>
          <w:spacing w:val="16"/>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lang w:val="ro-RO"/>
        </w:rPr>
        <w:t>,</w:t>
      </w:r>
      <w:r w:rsidR="007565D7" w:rsidRPr="00BA0A44">
        <w:rPr>
          <w:rFonts w:ascii="Trebuchet MS" w:eastAsia="Times New Roman" w:hAnsi="Trebuchet MS" w:cs="Calibri"/>
          <w:spacing w:val="13"/>
          <w:lang w:val="ro-RO"/>
        </w:rPr>
        <w:t xml:space="preserve"> </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v</w:t>
      </w:r>
      <w:r w:rsidR="007565D7" w:rsidRPr="00BA0A44">
        <w:rPr>
          <w:rFonts w:ascii="Trebuchet MS" w:eastAsia="Times New Roman" w:hAnsi="Trebuchet MS" w:cs="Calibri"/>
          <w:spacing w:val="-3"/>
          <w:lang w:val="ro-RO"/>
        </w:rPr>
        <w:t>i</w:t>
      </w:r>
      <w:r w:rsidR="007565D7" w:rsidRPr="00BA0A44">
        <w:rPr>
          <w:rFonts w:ascii="Trebuchet MS" w:eastAsia="Times New Roman" w:hAnsi="Trebuchet MS" w:cs="Calibri"/>
          <w:spacing w:val="2"/>
          <w:lang w:val="ro-RO"/>
        </w:rPr>
        <w:t>z</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ş</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28"/>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1"/>
          <w:lang w:val="ro-RO"/>
        </w:rPr>
        <w:t>nc</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aj</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le</w:t>
      </w:r>
      <w:r w:rsidR="007565D7" w:rsidRPr="00BA0A44">
        <w:rPr>
          <w:rFonts w:ascii="Trebuchet MS" w:eastAsia="Times New Roman" w:hAnsi="Trebuchet MS" w:cs="Calibri"/>
          <w:spacing w:val="29"/>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28"/>
          <w:lang w:val="ro-RO"/>
        </w:rPr>
        <w:t xml:space="preserve"> </w:t>
      </w:r>
      <w:r w:rsidR="007565D7" w:rsidRPr="00BA0A44">
        <w:rPr>
          <w:rFonts w:ascii="Trebuchet MS" w:eastAsia="Times New Roman" w:hAnsi="Trebuchet MS" w:cs="Calibri"/>
          <w:lang w:val="ro-RO"/>
        </w:rPr>
        <w:t>sel</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3"/>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28"/>
          <w:lang w:val="ro-RO"/>
        </w:rPr>
        <w:t xml:space="preserve"> </w:t>
      </w:r>
      <w:r w:rsidR="007565D7" w:rsidRPr="00BA0A44">
        <w:rPr>
          <w:rFonts w:ascii="Trebuchet MS" w:eastAsia="Times New Roman" w:hAnsi="Trebuchet MS" w:cs="Calibri"/>
          <w:lang w:val="ro-RO"/>
        </w:rPr>
        <w:t xml:space="preserve">şi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ri</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eriile</w:t>
      </w:r>
      <w:r w:rsidR="007565D7" w:rsidRPr="00BA0A44">
        <w:rPr>
          <w:rFonts w:ascii="Trebuchet MS" w:eastAsia="Times New Roman" w:hAnsi="Trebuchet MS" w:cs="Calibri"/>
          <w:spacing w:val="17"/>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5"/>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ar</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aja</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9"/>
          <w:lang w:val="ro-RO"/>
        </w:rPr>
        <w:t xml:space="preserve"> </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1"/>
          <w:lang w:val="ro-RO"/>
        </w:rPr>
        <w:t>f</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6"/>
          <w:lang w:val="ro-RO"/>
        </w:rPr>
        <w:t xml:space="preserve"> </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lang w:val="ro-RO"/>
        </w:rPr>
        <w:t>ăs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ri</w:t>
      </w:r>
      <w:r w:rsidR="007565D7" w:rsidRPr="00BA0A44">
        <w:rPr>
          <w:rFonts w:ascii="Trebuchet MS" w:eastAsia="Times New Roman" w:hAnsi="Trebuchet MS" w:cs="Calibri"/>
          <w:spacing w:val="-2"/>
          <w:lang w:val="ro-RO"/>
        </w:rPr>
        <w:t>l</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5"/>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8"/>
          <w:lang w:val="ro-RO"/>
        </w:rPr>
        <w:t xml:space="preserve"> </w:t>
      </w:r>
      <w:r w:rsidR="007565D7" w:rsidRPr="00BA0A44">
        <w:rPr>
          <w:rFonts w:ascii="Trebuchet MS" w:eastAsia="Times New Roman" w:hAnsi="Trebuchet MS" w:cs="Calibri"/>
          <w:lang w:val="ro-RO"/>
        </w:rPr>
        <w:t>v</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5"/>
          <w:lang w:val="ro-RO"/>
        </w:rPr>
        <w:t xml:space="preserve"> </w:t>
      </w:r>
      <w:r w:rsidR="007565D7" w:rsidRPr="00BA0A44">
        <w:rPr>
          <w:rFonts w:ascii="Trebuchet MS" w:eastAsia="Times New Roman" w:hAnsi="Trebuchet MS" w:cs="Calibri"/>
          <w:spacing w:val="1"/>
          <w:lang w:val="ro-RO"/>
        </w:rPr>
        <w:t>f</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15"/>
          <w:lang w:val="ro-RO"/>
        </w:rPr>
        <w:t xml:space="preserve"> </w:t>
      </w:r>
      <w:r w:rsidR="007565D7" w:rsidRPr="00BA0A44">
        <w:rPr>
          <w:rFonts w:ascii="Trebuchet MS" w:eastAsia="Times New Roman" w:hAnsi="Trebuchet MS" w:cs="Calibri"/>
          <w:lang w:val="ro-RO"/>
        </w:rPr>
        <w:t>la</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p</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lang w:val="ro-RO"/>
        </w:rPr>
        <w:t>rc</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rs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 xml:space="preserve">l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eri</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ei</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 i</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l</w:t>
      </w:r>
      <w:r w:rsidR="007565D7" w:rsidRPr="00BA0A44">
        <w:rPr>
          <w:rFonts w:ascii="Trebuchet MS" w:eastAsia="Times New Roman" w:hAnsi="Trebuchet MS" w:cs="Calibri"/>
          <w:spacing w:val="3"/>
          <w:lang w:val="ro-RO"/>
        </w:rPr>
        <w:t>e</w:t>
      </w:r>
      <w:r w:rsidR="007565D7" w:rsidRPr="00BA0A44">
        <w:rPr>
          <w:rFonts w:ascii="Trebuchet MS" w:eastAsia="Times New Roman" w:hAnsi="Trebuchet MS" w:cs="Calibri"/>
          <w:spacing w:val="-2"/>
          <w:lang w:val="ro-RO"/>
        </w:rPr>
        <w:t>me</w:t>
      </w:r>
      <w:r w:rsidR="007565D7" w:rsidRPr="00BA0A44">
        <w:rPr>
          <w:rFonts w:ascii="Trebuchet MS" w:eastAsia="Times New Roman" w:hAnsi="Trebuchet MS" w:cs="Calibri"/>
          <w:spacing w:val="1"/>
          <w:lang w:val="ro-RO"/>
        </w:rPr>
        <w:t>nt</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e şi vor fi supuse aprobarii Adunării Generale.</w:t>
      </w:r>
    </w:p>
    <w:p w14:paraId="2B57825B" w14:textId="77777777" w:rsidR="007565D7" w:rsidRPr="00BA0A44" w:rsidRDefault="007565D7" w:rsidP="002F1893">
      <w:pPr>
        <w:tabs>
          <w:tab w:val="left" w:pos="820"/>
        </w:tabs>
        <w:autoSpaceDE w:val="0"/>
        <w:autoSpaceDN w:val="0"/>
        <w:adjustRightInd w:val="0"/>
        <w:spacing w:after="0"/>
        <w:ind w:right="70"/>
        <w:jc w:val="both"/>
        <w:rPr>
          <w:rFonts w:ascii="Trebuchet MS" w:eastAsia="Times New Roman" w:hAnsi="Trebuchet MS" w:cs="Calibri"/>
          <w:lang w:val="ro-RO"/>
        </w:rPr>
      </w:pP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v</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zu</w:t>
      </w:r>
      <w:r w:rsidRPr="00BA0A44">
        <w:rPr>
          <w:rFonts w:ascii="Trebuchet MS" w:eastAsia="Times New Roman" w:hAnsi="Trebuchet MS" w:cs="Calibri"/>
          <w:lang w:val="ro-RO"/>
        </w:rPr>
        <w:t>irea</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un</w:t>
      </w:r>
      <w:r w:rsidRPr="00BA0A44">
        <w:rPr>
          <w:rFonts w:ascii="Trebuchet MS" w:eastAsia="Times New Roman" w:hAnsi="Trebuchet MS" w:cs="Calibri"/>
          <w:spacing w:val="-1"/>
          <w:lang w:val="ro-RO"/>
        </w:rPr>
        <w:t>ct</w:t>
      </w:r>
      <w:r w:rsidRPr="00BA0A44">
        <w:rPr>
          <w:rFonts w:ascii="Trebuchet MS" w:eastAsia="Times New Roman" w:hAnsi="Trebuchet MS" w:cs="Calibri"/>
          <w:lang w:val="ro-RO"/>
        </w:rPr>
        <w:t>aj</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lor</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lang w:val="ro-RO"/>
        </w:rPr>
        <w:t>sel</w:t>
      </w:r>
      <w:r w:rsidRPr="00BA0A44">
        <w:rPr>
          <w:rFonts w:ascii="Trebuchet MS" w:eastAsia="Times New Roman" w:hAnsi="Trebuchet MS" w:cs="Calibri"/>
          <w:spacing w:val="1"/>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r w:rsidRPr="00BA0A44">
        <w:rPr>
          <w:rFonts w:ascii="Trebuchet MS" w:eastAsia="Times New Roman" w:hAnsi="Trebuchet MS" w:cs="Calibri"/>
          <w:spacing w:val="33"/>
          <w:lang w:val="ro-RO"/>
        </w:rPr>
        <w:t xml:space="preserve"> </w:t>
      </w:r>
      <w:r w:rsidRPr="00BA0A44">
        <w:rPr>
          <w:rFonts w:ascii="Trebuchet MS" w:eastAsia="Times New Roman" w:hAnsi="Trebuchet MS" w:cs="Calibri"/>
          <w:lang w:val="ro-RO"/>
        </w:rPr>
        <w:t>şi</w:t>
      </w:r>
      <w:r w:rsidRPr="00BA0A44">
        <w:rPr>
          <w:rFonts w:ascii="Trebuchet MS" w:eastAsia="Times New Roman" w:hAnsi="Trebuchet MS" w:cs="Calibri"/>
          <w:spacing w:val="1"/>
          <w:lang w:val="ro-RO"/>
        </w:rPr>
        <w:t>/</w:t>
      </w:r>
      <w:r w:rsidRPr="00BA0A44">
        <w:rPr>
          <w:rFonts w:ascii="Trebuchet MS" w:eastAsia="Times New Roman" w:hAnsi="Trebuchet MS" w:cs="Calibri"/>
          <w:lang w:val="ro-RO"/>
        </w:rPr>
        <w:t>sau</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ri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er</w:t>
      </w:r>
      <w:r w:rsidRPr="00BA0A44">
        <w:rPr>
          <w:rFonts w:ascii="Trebuchet MS" w:eastAsia="Times New Roman" w:hAnsi="Trebuchet MS" w:cs="Calibri"/>
          <w:lang w:val="ro-RO"/>
        </w:rPr>
        <w:t>iil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j</w:t>
      </w:r>
      <w:r w:rsidRPr="00BA0A44">
        <w:rPr>
          <w:rFonts w:ascii="Trebuchet MS" w:eastAsia="Times New Roman" w:hAnsi="Trebuchet MS" w:cs="Calibri"/>
          <w:lang w:val="ro-RO"/>
        </w:rPr>
        <w:t>are</w:t>
      </w:r>
      <w:r w:rsidRPr="00BA0A44">
        <w:rPr>
          <w:rFonts w:ascii="Trebuchet MS" w:eastAsia="Times New Roman" w:hAnsi="Trebuchet MS" w:cs="Calibri"/>
          <w:spacing w:val="33"/>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3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3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u</w:t>
      </w:r>
      <w:r w:rsidRPr="00BA0A44">
        <w:rPr>
          <w:rFonts w:ascii="Trebuchet MS" w:eastAsia="Times New Roman" w:hAnsi="Trebuchet MS" w:cs="Calibri"/>
          <w:spacing w:val="3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aj egal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a</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ă</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dup</w:t>
      </w:r>
      <w:r w:rsidRPr="00BA0A44">
        <w:rPr>
          <w:rFonts w:ascii="Trebuchet MS" w:eastAsia="Times New Roman" w:hAnsi="Trebuchet MS" w:cs="Calibri"/>
          <w:lang w:val="ro-RO"/>
        </w:rPr>
        <w:t>ă</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ei</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sesi</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i</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sel</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 xml:space="preserve">se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si</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eră</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j</w:t>
      </w:r>
      <w:r w:rsidRPr="00BA0A44">
        <w:rPr>
          <w:rFonts w:ascii="Trebuchet MS" w:eastAsia="Times New Roman" w:hAnsi="Trebuchet MS" w:cs="Calibri"/>
          <w:spacing w:val="1"/>
          <w:lang w:val="ro-RO"/>
        </w:rPr>
        <w:t>u</w:t>
      </w:r>
      <w:r w:rsidRPr="00BA0A44">
        <w:rPr>
          <w:rFonts w:ascii="Trebuchet MS" w:eastAsia="Times New Roman" w:hAnsi="Trebuchet MS" w:cs="Calibri"/>
          <w:spacing w:val="-3"/>
          <w:lang w:val="ro-RO"/>
        </w:rPr>
        <w:t>s</w:t>
      </w:r>
      <w:r w:rsidRPr="00BA0A44">
        <w:rPr>
          <w:rFonts w:ascii="Trebuchet MS" w:eastAsia="Times New Roman" w:hAnsi="Trebuchet MS" w:cs="Calibri"/>
          <w:spacing w:val="3"/>
          <w:lang w:val="ro-RO"/>
        </w:rPr>
        <w:t>t</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ă î</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ai</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tf</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un</w:t>
      </w:r>
      <w:r w:rsidRPr="00BA0A44">
        <w:rPr>
          <w:rFonts w:ascii="Trebuchet MS" w:eastAsia="Times New Roman" w:hAnsi="Trebuchet MS" w:cs="Calibri"/>
          <w:spacing w:val="-2"/>
          <w:lang w:val="ro-RO"/>
        </w:rPr>
        <w:t>e</w:t>
      </w:r>
      <w:r w:rsidRPr="00BA0A44">
        <w:rPr>
          <w:rFonts w:ascii="Trebuchet MS" w:eastAsia="Times New Roman" w:hAnsi="Trebuchet MS" w:cs="Calibri"/>
          <w:lang w:val="ro-RO"/>
        </w:rPr>
        <w:t>ri.</w:t>
      </w:r>
    </w:p>
    <w:p w14:paraId="5730982D"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b/>
          <w:bCs/>
          <w:lang w:val="ro-RO"/>
        </w:rPr>
        <w:t>Pr</w:t>
      </w:r>
      <w:r w:rsidRPr="00BA0A44">
        <w:rPr>
          <w:rFonts w:ascii="Trebuchet MS" w:eastAsia="Times New Roman" w:hAnsi="Trebuchet MS" w:cs="Calibri"/>
          <w:b/>
          <w:bCs/>
          <w:spacing w:val="1"/>
          <w:lang w:val="ro-RO"/>
        </w:rPr>
        <w:t>i</w:t>
      </w:r>
      <w:r w:rsidRPr="00BA0A44">
        <w:rPr>
          <w:rFonts w:ascii="Trebuchet MS" w:eastAsia="Times New Roman" w:hAnsi="Trebuchet MS" w:cs="Calibri"/>
          <w:b/>
          <w:bCs/>
          <w:spacing w:val="-1"/>
          <w:lang w:val="ro-RO"/>
        </w:rPr>
        <w:t>m</w:t>
      </w:r>
      <w:r w:rsidRPr="00BA0A44">
        <w:rPr>
          <w:rFonts w:ascii="Trebuchet MS" w:eastAsia="Times New Roman" w:hAnsi="Trebuchet MS" w:cs="Calibri"/>
          <w:b/>
          <w:bCs/>
          <w:spacing w:val="1"/>
          <w:lang w:val="ro-RO"/>
        </w:rPr>
        <w:t>ir</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a, evaluarea şi</w:t>
      </w:r>
      <w:r w:rsidRPr="00BA0A44">
        <w:rPr>
          <w:rFonts w:ascii="Trebuchet MS" w:eastAsia="Times New Roman" w:hAnsi="Trebuchet MS" w:cs="Calibri"/>
          <w:b/>
          <w:bCs/>
          <w:spacing w:val="1"/>
          <w:lang w:val="ro-RO"/>
        </w:rPr>
        <w:t xml:space="preserve"> </w:t>
      </w:r>
      <w:r w:rsidRPr="00BA0A44">
        <w:rPr>
          <w:rFonts w:ascii="Trebuchet MS" w:eastAsia="Times New Roman" w:hAnsi="Trebuchet MS" w:cs="Calibri"/>
          <w:b/>
          <w:bCs/>
          <w:lang w:val="ro-RO"/>
        </w:rPr>
        <w:t>selec</w:t>
      </w:r>
      <w:r w:rsidRPr="00BA0A44">
        <w:rPr>
          <w:rFonts w:ascii="Trebuchet MS" w:eastAsia="Times New Roman" w:hAnsi="Trebuchet MS" w:cs="Calibri"/>
          <w:b/>
          <w:bCs/>
          <w:spacing w:val="1"/>
          <w:lang w:val="ro-RO"/>
        </w:rPr>
        <w:t>t</w:t>
      </w:r>
      <w:r w:rsidRPr="00BA0A44">
        <w:rPr>
          <w:rFonts w:ascii="Trebuchet MS" w:eastAsia="Times New Roman" w:hAnsi="Trebuchet MS" w:cs="Calibri"/>
          <w:b/>
          <w:bCs/>
          <w:spacing w:val="-1"/>
          <w:lang w:val="ro-RO"/>
        </w:rPr>
        <w:t>a</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a</w:t>
      </w:r>
      <w:r w:rsidRPr="00BA0A44">
        <w:rPr>
          <w:rFonts w:ascii="Trebuchet MS" w:eastAsia="Times New Roman" w:hAnsi="Trebuchet MS" w:cs="Calibri"/>
          <w:b/>
          <w:bCs/>
          <w:spacing w:val="1"/>
          <w:lang w:val="ro-RO"/>
        </w:rPr>
        <w:t xml:space="preserve"> </w:t>
      </w:r>
      <w:r w:rsidRPr="00BA0A44">
        <w:rPr>
          <w:rFonts w:ascii="Trebuchet MS" w:eastAsia="Times New Roman" w:hAnsi="Trebuchet MS" w:cs="Calibri"/>
          <w:b/>
          <w:bCs/>
          <w:spacing w:val="-3"/>
          <w:lang w:val="ro-RO"/>
        </w:rPr>
        <w:t>p</w:t>
      </w:r>
      <w:r w:rsidRPr="00BA0A44">
        <w:rPr>
          <w:rFonts w:ascii="Trebuchet MS" w:eastAsia="Times New Roman" w:hAnsi="Trebuchet MS" w:cs="Calibri"/>
          <w:b/>
          <w:bCs/>
          <w:spacing w:val="-1"/>
          <w:lang w:val="ro-RO"/>
        </w:rPr>
        <w:t>r</w:t>
      </w:r>
      <w:r w:rsidRPr="00BA0A44">
        <w:rPr>
          <w:rFonts w:ascii="Trebuchet MS" w:eastAsia="Times New Roman" w:hAnsi="Trebuchet MS" w:cs="Calibri"/>
          <w:b/>
          <w:bCs/>
          <w:lang w:val="ro-RO"/>
        </w:rPr>
        <w:t>o</w:t>
      </w:r>
      <w:r w:rsidRPr="00BA0A44">
        <w:rPr>
          <w:rFonts w:ascii="Trebuchet MS" w:eastAsia="Times New Roman" w:hAnsi="Trebuchet MS" w:cs="Calibri"/>
          <w:b/>
          <w:bCs/>
          <w:spacing w:val="1"/>
          <w:lang w:val="ro-RO"/>
        </w:rPr>
        <w:t>i</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lang w:val="ro-RO"/>
        </w:rPr>
        <w:t>c</w:t>
      </w:r>
      <w:r w:rsidRPr="00BA0A44">
        <w:rPr>
          <w:rFonts w:ascii="Trebuchet MS" w:eastAsia="Times New Roman" w:hAnsi="Trebuchet MS" w:cs="Calibri"/>
          <w:b/>
          <w:bCs/>
          <w:spacing w:val="1"/>
          <w:lang w:val="ro-RO"/>
        </w:rPr>
        <w:t>t</w:t>
      </w:r>
      <w:r w:rsidRPr="00BA0A44">
        <w:rPr>
          <w:rFonts w:ascii="Trebuchet MS" w:eastAsia="Times New Roman" w:hAnsi="Trebuchet MS" w:cs="Calibri"/>
          <w:b/>
          <w:bCs/>
          <w:spacing w:val="-1"/>
          <w:lang w:val="ro-RO"/>
        </w:rPr>
        <w:t>e</w:t>
      </w:r>
      <w:r w:rsidRPr="00BA0A44">
        <w:rPr>
          <w:rFonts w:ascii="Trebuchet MS" w:eastAsia="Times New Roman" w:hAnsi="Trebuchet MS" w:cs="Calibri"/>
          <w:b/>
          <w:bCs/>
          <w:spacing w:val="1"/>
          <w:lang w:val="ro-RO"/>
        </w:rPr>
        <w:t>l</w:t>
      </w:r>
      <w:r w:rsidRPr="00BA0A44">
        <w:rPr>
          <w:rFonts w:ascii="Trebuchet MS" w:eastAsia="Times New Roman" w:hAnsi="Trebuchet MS" w:cs="Calibri"/>
          <w:b/>
          <w:bCs/>
          <w:spacing w:val="-2"/>
          <w:lang w:val="ro-RO"/>
        </w:rPr>
        <w:t>o</w:t>
      </w:r>
      <w:r w:rsidRPr="00BA0A44">
        <w:rPr>
          <w:rFonts w:ascii="Trebuchet MS" w:eastAsia="Times New Roman" w:hAnsi="Trebuchet MS" w:cs="Calibri"/>
          <w:b/>
          <w:bCs/>
          <w:lang w:val="ro-RO"/>
        </w:rPr>
        <w:t>r</w:t>
      </w:r>
      <w:r w:rsidRPr="00BA0A44">
        <w:rPr>
          <w:rFonts w:ascii="Trebuchet MS" w:eastAsia="Times New Roman" w:hAnsi="Trebuchet MS" w:cs="Calibri"/>
          <w:b/>
          <w:bCs/>
          <w:spacing w:val="3"/>
          <w:lang w:val="ro-RO"/>
        </w:rPr>
        <w:t xml:space="preserve"> </w:t>
      </w:r>
    </w:p>
    <w:p w14:paraId="7E4ADC3F"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irea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1"/>
          <w:lang w:val="ro-RO"/>
        </w:rPr>
        <w:t xml:space="preserve"> f</w:t>
      </w:r>
      <w:r w:rsidRPr="00BA0A44">
        <w:rPr>
          <w:rFonts w:ascii="Trebuchet MS" w:eastAsia="Times New Roman" w:hAnsi="Trebuchet MS" w:cs="Calibri"/>
          <w:lang w:val="ro-RO"/>
        </w:rPr>
        <w:t>ace</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re GAL,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3"/>
          <w:lang w:val="ro-RO"/>
        </w:rPr>
        <w:t>c</w:t>
      </w: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ari</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Aso</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ia</w:t>
      </w:r>
      <w:r w:rsidRPr="00BA0A44">
        <w:rPr>
          <w:rFonts w:ascii="Trebuchet MS" w:eastAsia="Times New Roman" w:hAnsi="Trebuchet MS" w:cs="Calibri"/>
          <w:spacing w:val="1"/>
          <w:lang w:val="ro-RO"/>
        </w:rPr>
        <w:t>ț</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3"/>
          <w:lang w:val="ro-RO"/>
        </w:rPr>
        <w:t>i</w:t>
      </w:r>
      <w:r w:rsidRPr="00BA0A44">
        <w:rPr>
          <w:rFonts w:ascii="Trebuchet MS" w:eastAsia="Times New Roman" w:hAnsi="Trebuchet MS" w:cs="Calibri"/>
          <w:lang w:val="ro-RO"/>
        </w:rPr>
        <w:t>.</w:t>
      </w:r>
      <w:r w:rsidRPr="00BA0A44">
        <w:rPr>
          <w:rFonts w:ascii="Trebuchet MS" w:eastAsia="Times New Roman" w:hAnsi="Trebuchet MS" w:cs="Calibri"/>
          <w:spacing w:val="-1"/>
          <w:lang w:val="ro-RO"/>
        </w:rPr>
        <w:t xml:space="preserve"> 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Sele</w:t>
      </w:r>
      <w:r w:rsidRPr="00BA0A44">
        <w:rPr>
          <w:rFonts w:ascii="Trebuchet MS" w:eastAsia="Times New Roman" w:hAnsi="Trebuchet MS" w:cs="Calibri"/>
          <w:spacing w:val="-2"/>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 xml:space="preserve">ie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eu</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ş</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 xml:space="preserve">a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re</w:t>
      </w:r>
      <w:r w:rsidRPr="00BA0A44">
        <w:rPr>
          <w:rFonts w:ascii="Trebuchet MS" w:eastAsia="Times New Roman" w:hAnsi="Trebuchet MS" w:cs="Calibri"/>
          <w:spacing w:val="40"/>
          <w:lang w:val="ro-RO"/>
        </w:rPr>
        <w:t xml:space="preserve"> </w:t>
      </w:r>
      <w:r w:rsidRPr="00BA0A44">
        <w:rPr>
          <w:rFonts w:ascii="Trebuchet MS" w:eastAsia="Times New Roman" w:hAnsi="Trebuchet MS" w:cs="Calibri"/>
          <w:spacing w:val="1"/>
          <w:lang w:val="ro-RO"/>
        </w:rPr>
        <w:t>responsabilili GAL cu verificarea, evaluarea și selecția proiectelor</w:t>
      </w:r>
      <w:r w:rsidRPr="00BA0A44">
        <w:rPr>
          <w:rFonts w:ascii="Trebuchet MS" w:eastAsia="Times New Roman" w:hAnsi="Trebuchet MS" w:cs="Calibri"/>
          <w:spacing w:val="41"/>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l Rapor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sel</w:t>
      </w:r>
      <w:r w:rsidRPr="00BA0A44">
        <w:rPr>
          <w:rFonts w:ascii="Trebuchet MS" w:eastAsia="Times New Roman" w:hAnsi="Trebuchet MS" w:cs="Calibri"/>
          <w:spacing w:val="2"/>
          <w:lang w:val="ro-RO"/>
        </w:rPr>
        <w:t>e</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ve</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veri</w:t>
      </w:r>
      <w:r w:rsidRPr="00BA0A44">
        <w:rPr>
          <w:rFonts w:ascii="Trebuchet MS" w:eastAsia="Times New Roman" w:hAnsi="Trebuchet MS" w:cs="Calibri"/>
          <w:spacing w:val="2"/>
          <w:lang w:val="ro-RO"/>
        </w:rPr>
        <w:t>f</w:t>
      </w:r>
      <w:r w:rsidRPr="00BA0A44">
        <w:rPr>
          <w:rFonts w:ascii="Trebuchet MS" w:eastAsia="Times New Roman" w:hAnsi="Trebuchet MS" w:cs="Calibri"/>
          <w:spacing w:val="1"/>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ii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şi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val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ării 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p>
    <w:p w14:paraId="18F05E4A" w14:textId="77777777" w:rsidR="007565D7" w:rsidRPr="00BA0A44" w:rsidRDefault="007565D7" w:rsidP="002F1893">
      <w:pPr>
        <w:autoSpaceDE w:val="0"/>
        <w:autoSpaceDN w:val="0"/>
        <w:adjustRightInd w:val="0"/>
        <w:spacing w:after="0"/>
        <w:ind w:right="121" w:firstLine="720"/>
        <w:jc w:val="both"/>
        <w:rPr>
          <w:rFonts w:ascii="Trebuchet MS" w:eastAsia="Times New Roman" w:hAnsi="Trebuchet MS" w:cs="Calibri"/>
          <w:lang w:val="ro-RO"/>
        </w:rPr>
      </w:pPr>
      <w:r w:rsidRPr="00BA0A44">
        <w:rPr>
          <w:rFonts w:ascii="Trebuchet MS" w:eastAsia="Times New Roman" w:hAnsi="Trebuchet MS" w:cs="Calibri"/>
          <w:lang w:val="ro-RO"/>
        </w:rPr>
        <w:t>Selec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 xml:space="preserve">a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oiec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 xml:space="preserve">r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a</w:t>
      </w:r>
      <w:r w:rsidRPr="00BA0A44">
        <w:rPr>
          <w:rFonts w:ascii="Trebuchet MS" w:eastAsia="Times New Roman" w:hAnsi="Trebuchet MS" w:cs="Calibri"/>
          <w:spacing w:val="-4"/>
          <w:lang w:val="ro-RO"/>
        </w:rPr>
        <w:t>z</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16"/>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 xml:space="preserve">rin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lang w:val="ro-RO"/>
        </w:rPr>
        <w:t>Com</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lang w:val="ro-RO"/>
        </w:rPr>
        <w:t>Selec</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 xml:space="preserve">ie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in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lang w:val="ro-RO"/>
        </w:rPr>
        <w:t xml:space="preserve">GAL,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spacing w:val="-2"/>
          <w:lang w:val="ro-RO"/>
        </w:rPr>
        <w:lastRenderedPageBreak/>
        <w:t>î</w:t>
      </w:r>
      <w:r w:rsidRPr="00BA0A44">
        <w:rPr>
          <w:rFonts w:ascii="Trebuchet MS" w:eastAsia="Times New Roman" w:hAnsi="Trebuchet MS" w:cs="Calibri"/>
          <w:lang w:val="ro-RO"/>
        </w:rPr>
        <w:t xml:space="preserve">n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 xml:space="preserve">a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ed</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ri</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eva</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are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up</w:t>
      </w:r>
      <w:r w:rsidRPr="00BA0A44">
        <w:rPr>
          <w:rFonts w:ascii="Trebuchet MS" w:eastAsia="Times New Roman" w:hAnsi="Trebuchet MS" w:cs="Calibri"/>
          <w:lang w:val="ro-RO"/>
        </w:rPr>
        <w:t>rinse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lang w:val="ro-RO"/>
        </w:rPr>
        <w:t>n</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ro</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dur</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eval</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 xml:space="preserve">și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el</w:t>
      </w:r>
      <w:r w:rsidRPr="00BA0A44">
        <w:rPr>
          <w:rFonts w:ascii="Trebuchet MS" w:eastAsia="Times New Roman" w:hAnsi="Trebuchet MS" w:cs="Calibri"/>
          <w:spacing w:val="1"/>
          <w:lang w:val="ro-RO"/>
        </w:rPr>
        <w:t>o</w:t>
      </w:r>
      <w:r w:rsidRPr="00BA0A44">
        <w:rPr>
          <w:rFonts w:ascii="Trebuchet MS" w:eastAsia="Times New Roman" w:hAnsi="Trebuchet MS" w:cs="Calibri"/>
          <w:spacing w:val="4"/>
          <w:lang w:val="ro-RO"/>
        </w:rPr>
        <w:t>r</w:t>
      </w:r>
      <w:r w:rsidRPr="00BA0A44">
        <w:rPr>
          <w:rFonts w:ascii="Trebuchet MS" w:eastAsia="Times New Roman" w:hAnsi="Trebuchet MS" w:cs="Calibri"/>
          <w:lang w:val="ro-RO"/>
        </w:rPr>
        <w:t>.</w:t>
      </w:r>
    </w:p>
    <w:p w14:paraId="585E0B08" w14:textId="77777777" w:rsidR="007565D7" w:rsidRPr="00BA0A44" w:rsidRDefault="00AC6DF5" w:rsidP="002F1893">
      <w:pPr>
        <w:tabs>
          <w:tab w:val="left" w:pos="820"/>
        </w:tabs>
        <w:autoSpaceDE w:val="0"/>
        <w:autoSpaceDN w:val="0"/>
        <w:adjustRightInd w:val="0"/>
        <w:spacing w:after="0"/>
        <w:jc w:val="both"/>
        <w:rPr>
          <w:rFonts w:ascii="Trebuchet MS" w:eastAsia="Times New Roman" w:hAnsi="Trebuchet MS" w:cs="Calibri"/>
          <w:lang w:val="ro-RO"/>
        </w:rPr>
      </w:pPr>
      <w:r w:rsidRPr="00BA0A44">
        <w:rPr>
          <w:rFonts w:ascii="Trebuchet MS" w:eastAsia="Times New Roman" w:hAnsi="Trebuchet MS" w:cs="Calibri"/>
          <w:lang w:val="ro-RO"/>
        </w:rPr>
        <w:tab/>
      </w:r>
      <w:r w:rsidR="007565D7" w:rsidRPr="00BA0A44">
        <w:rPr>
          <w:rFonts w:ascii="Trebuchet MS" w:eastAsia="Times New Roman" w:hAnsi="Trebuchet MS" w:cs="Calibri"/>
          <w:lang w:val="ro-RO"/>
        </w:rPr>
        <w:t>Comisia</w:t>
      </w:r>
      <w:r w:rsidR="007565D7" w:rsidRPr="00BA0A44">
        <w:rPr>
          <w:rFonts w:ascii="Trebuchet MS" w:eastAsia="Times New Roman" w:hAnsi="Trebuchet MS" w:cs="Calibri"/>
          <w:spacing w:val="1"/>
          <w:lang w:val="ro-RO"/>
        </w:rPr>
        <w:t xml:space="preserve"> 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Selec</w:t>
      </w:r>
      <w:r w:rsidR="007565D7" w:rsidRPr="00BA0A44">
        <w:rPr>
          <w:rFonts w:ascii="Trebuchet MS" w:eastAsia="Times New Roman" w:hAnsi="Trebuchet MS" w:cs="Calibri"/>
          <w:spacing w:val="1"/>
          <w:lang w:val="ro-RO"/>
        </w:rPr>
        <w:t>ț</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el</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b</w:t>
      </w:r>
      <w:r w:rsidR="007565D7" w:rsidRPr="00BA0A44">
        <w:rPr>
          <w:rFonts w:ascii="Trebuchet MS" w:eastAsia="Times New Roman" w:hAnsi="Trebuchet MS" w:cs="Calibri"/>
          <w:lang w:val="ro-RO"/>
        </w:rPr>
        <w:t>orea</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lang w:val="ro-RO"/>
        </w:rPr>
        <w:t>ă</w:t>
      </w:r>
      <w:r w:rsidR="007565D7" w:rsidRPr="00BA0A44">
        <w:rPr>
          <w:rFonts w:ascii="Trebuchet MS" w:eastAsia="Times New Roman" w:hAnsi="Trebuchet MS" w:cs="Calibri"/>
          <w:spacing w:val="-1"/>
          <w:lang w:val="ro-RO"/>
        </w:rPr>
        <w:t xml:space="preserve"> u</w:t>
      </w:r>
      <w:r w:rsidR="007565D7" w:rsidRPr="00BA0A44">
        <w:rPr>
          <w:rFonts w:ascii="Trebuchet MS" w:eastAsia="Times New Roman" w:hAnsi="Trebuchet MS" w:cs="Calibri"/>
          <w:lang w:val="ro-RO"/>
        </w:rPr>
        <w:t>n</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o</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t</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lang w:val="ro-RO"/>
        </w:rPr>
        <w:t>as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ra</w:t>
      </w:r>
      <w:r w:rsidR="007565D7" w:rsidRPr="00BA0A44">
        <w:rPr>
          <w:rFonts w:ascii="Trebuchet MS" w:eastAsia="Times New Roman" w:hAnsi="Trebuchet MS" w:cs="Calibri"/>
          <w:spacing w:val="-3"/>
          <w:lang w:val="ro-RO"/>
        </w:rPr>
        <w:t xml:space="preserve"> </w:t>
      </w:r>
      <w:r w:rsidR="007565D7" w:rsidRPr="00BA0A44">
        <w:rPr>
          <w:rFonts w:ascii="Trebuchet MS" w:eastAsia="Times New Roman" w:hAnsi="Trebuchet MS" w:cs="Calibri"/>
          <w:lang w:val="ro-RO"/>
        </w:rPr>
        <w:t>re</w:t>
      </w:r>
      <w:r w:rsidR="007565D7" w:rsidRPr="00BA0A44">
        <w:rPr>
          <w:rFonts w:ascii="Trebuchet MS" w:eastAsia="Times New Roman" w:hAnsi="Trebuchet MS" w:cs="Calibri"/>
          <w:spacing w:val="1"/>
          <w:lang w:val="ro-RO"/>
        </w:rPr>
        <w:t>zu</w:t>
      </w:r>
      <w:r w:rsidR="007565D7" w:rsidRPr="00BA0A44">
        <w:rPr>
          <w:rFonts w:ascii="Trebuchet MS" w:eastAsia="Times New Roman" w:hAnsi="Trebuchet MS" w:cs="Calibri"/>
          <w:spacing w:val="-2"/>
          <w:lang w:val="ro-RO"/>
        </w:rPr>
        <w:t>l</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el</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sele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e.Rapor</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l</w:t>
      </w:r>
      <w:r w:rsidR="007565D7" w:rsidRPr="00BA0A44">
        <w:rPr>
          <w:rFonts w:ascii="Trebuchet MS" w:eastAsia="Times New Roman" w:hAnsi="Trebuchet MS" w:cs="Calibri"/>
          <w:spacing w:val="34"/>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35"/>
          <w:lang w:val="ro-RO"/>
        </w:rPr>
        <w:t xml:space="preserve"> </w:t>
      </w:r>
      <w:r w:rsidR="007565D7" w:rsidRPr="00BA0A44">
        <w:rPr>
          <w:rFonts w:ascii="Trebuchet MS" w:eastAsia="Times New Roman" w:hAnsi="Trebuchet MS" w:cs="Calibri"/>
          <w:lang w:val="ro-RO"/>
        </w:rPr>
        <w:t>sele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35"/>
          <w:lang w:val="ro-RO"/>
        </w:rPr>
        <w:t xml:space="preserve"> </w:t>
      </w:r>
      <w:r w:rsidR="007565D7" w:rsidRPr="00BA0A44">
        <w:rPr>
          <w:rFonts w:ascii="Trebuchet MS" w:eastAsia="Times New Roman" w:hAnsi="Trebuchet MS" w:cs="Calibri"/>
          <w:lang w:val="ro-RO"/>
        </w:rPr>
        <w:t>se</w:t>
      </w:r>
      <w:r w:rsidR="007565D7" w:rsidRPr="00BA0A44">
        <w:rPr>
          <w:rFonts w:ascii="Trebuchet MS" w:eastAsia="Times New Roman" w:hAnsi="Trebuchet MS" w:cs="Calibri"/>
          <w:spacing w:val="34"/>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os</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lang w:val="ro-RO"/>
        </w:rPr>
        <w:t>ă</w:t>
      </w:r>
      <w:r w:rsidR="007565D7" w:rsidRPr="00BA0A44">
        <w:rPr>
          <w:rFonts w:ascii="Trebuchet MS" w:eastAsia="Times New Roman" w:hAnsi="Trebuchet MS" w:cs="Calibri"/>
          <w:spacing w:val="34"/>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35"/>
          <w:lang w:val="ro-RO"/>
        </w:rPr>
        <w:t xml:space="preserve"> </w:t>
      </w:r>
      <w:r w:rsidR="007565D7" w:rsidRPr="00BA0A44">
        <w:rPr>
          <w:rFonts w:ascii="Trebuchet MS" w:eastAsia="Times New Roman" w:hAnsi="Trebuchet MS" w:cs="Calibri"/>
          <w:lang w:val="ro-RO"/>
        </w:rPr>
        <w:t>si</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spacing w:val="3"/>
          <w:lang w:val="ro-RO"/>
        </w:rPr>
        <w:t>e</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lang w:val="ro-RO"/>
        </w:rPr>
        <w:t>l</w:t>
      </w:r>
      <w:r w:rsidR="007565D7" w:rsidRPr="00BA0A44">
        <w:rPr>
          <w:rFonts w:ascii="Trebuchet MS" w:eastAsia="Times New Roman" w:hAnsi="Trebuchet MS" w:cs="Calibri"/>
          <w:spacing w:val="34"/>
          <w:lang w:val="ro-RO"/>
        </w:rPr>
        <w:t xml:space="preserve"> </w:t>
      </w:r>
      <w:r w:rsidR="007565D7" w:rsidRPr="00BA0A44">
        <w:rPr>
          <w:rFonts w:ascii="Trebuchet MS" w:eastAsia="Times New Roman" w:hAnsi="Trebuchet MS" w:cs="Calibri"/>
          <w:lang w:val="ro-RO"/>
        </w:rPr>
        <w:t xml:space="preserve">GAL. </w:t>
      </w:r>
    </w:p>
    <w:p w14:paraId="2ADA1D0E" w14:textId="77777777" w:rsidR="007565D7" w:rsidRPr="00BA0A44" w:rsidRDefault="00053D6F" w:rsidP="002F1893">
      <w:pPr>
        <w:tabs>
          <w:tab w:val="left" w:pos="820"/>
        </w:tabs>
        <w:autoSpaceDE w:val="0"/>
        <w:autoSpaceDN w:val="0"/>
        <w:adjustRightInd w:val="0"/>
        <w:spacing w:after="0"/>
        <w:ind w:right="71"/>
        <w:jc w:val="both"/>
        <w:rPr>
          <w:rFonts w:ascii="Trebuchet MS" w:eastAsia="Times New Roman" w:hAnsi="Trebuchet MS" w:cs="Calibri"/>
          <w:lang w:val="ro-RO"/>
        </w:rPr>
      </w:pPr>
      <w:r w:rsidRPr="00BA0A44">
        <w:rPr>
          <w:rFonts w:ascii="Trebuchet MS" w:eastAsia="Times New Roman" w:hAnsi="Trebuchet MS" w:cs="Calibri"/>
          <w:b/>
          <w:bCs/>
          <w:i/>
          <w:iCs/>
          <w:lang w:val="ro-RO"/>
        </w:rPr>
        <w:tab/>
      </w:r>
      <w:r w:rsidR="007565D7" w:rsidRPr="00BA0A44">
        <w:rPr>
          <w:rFonts w:ascii="Trebuchet MS" w:eastAsia="Times New Roman" w:hAnsi="Trebuchet MS" w:cs="Calibri"/>
          <w:b/>
          <w:bCs/>
          <w:i/>
          <w:iCs/>
          <w:lang w:val="ro-RO"/>
        </w:rPr>
        <w:t>De</w:t>
      </w:r>
      <w:r w:rsidR="007565D7" w:rsidRPr="00BA0A44">
        <w:rPr>
          <w:rFonts w:ascii="Trebuchet MS" w:eastAsia="Times New Roman" w:hAnsi="Trebuchet MS" w:cs="Calibri"/>
          <w:b/>
          <w:bCs/>
          <w:i/>
          <w:iCs/>
          <w:spacing w:val="-1"/>
          <w:lang w:val="ro-RO"/>
        </w:rPr>
        <w:t>s</w:t>
      </w:r>
      <w:r w:rsidR="007565D7" w:rsidRPr="00BA0A44">
        <w:rPr>
          <w:rFonts w:ascii="Trebuchet MS" w:eastAsia="Times New Roman" w:hAnsi="Trebuchet MS" w:cs="Calibri"/>
          <w:b/>
          <w:bCs/>
          <w:i/>
          <w:iCs/>
          <w:spacing w:val="1"/>
          <w:lang w:val="ro-RO"/>
        </w:rPr>
        <w:t>f</w:t>
      </w:r>
      <w:r w:rsidR="007565D7" w:rsidRPr="00BA0A44">
        <w:rPr>
          <w:rFonts w:ascii="Trebuchet MS" w:eastAsia="Times New Roman" w:hAnsi="Trebuchet MS" w:cs="Calibri"/>
          <w:b/>
          <w:bCs/>
          <w:i/>
          <w:iCs/>
          <w:lang w:val="ro-RO"/>
        </w:rPr>
        <w:t>ăşurarea</w:t>
      </w:r>
      <w:r w:rsidR="007565D7" w:rsidRPr="00BA0A44">
        <w:rPr>
          <w:rFonts w:ascii="Trebuchet MS" w:eastAsia="Times New Roman" w:hAnsi="Trebuchet MS" w:cs="Calibri"/>
          <w:b/>
          <w:bCs/>
          <w:i/>
          <w:iCs/>
          <w:spacing w:val="1"/>
          <w:lang w:val="ro-RO"/>
        </w:rPr>
        <w:t xml:space="preserve"> </w:t>
      </w:r>
      <w:r w:rsidR="007565D7" w:rsidRPr="00BA0A44">
        <w:rPr>
          <w:rFonts w:ascii="Trebuchet MS" w:eastAsia="Times New Roman" w:hAnsi="Trebuchet MS" w:cs="Calibri"/>
          <w:b/>
          <w:bCs/>
          <w:i/>
          <w:iCs/>
          <w:lang w:val="ro-RO"/>
        </w:rPr>
        <w:t>proced</w:t>
      </w:r>
      <w:r w:rsidR="007565D7" w:rsidRPr="00BA0A44">
        <w:rPr>
          <w:rFonts w:ascii="Trebuchet MS" w:eastAsia="Times New Roman" w:hAnsi="Trebuchet MS" w:cs="Calibri"/>
          <w:b/>
          <w:bCs/>
          <w:i/>
          <w:iCs/>
          <w:spacing w:val="1"/>
          <w:lang w:val="ro-RO"/>
        </w:rPr>
        <w:t>u</w:t>
      </w:r>
      <w:r w:rsidR="007565D7" w:rsidRPr="00BA0A44">
        <w:rPr>
          <w:rFonts w:ascii="Trebuchet MS" w:eastAsia="Times New Roman" w:hAnsi="Trebuchet MS" w:cs="Calibri"/>
          <w:b/>
          <w:bCs/>
          <w:i/>
          <w:iCs/>
          <w:lang w:val="ro-RO"/>
        </w:rPr>
        <w:t>rii</w:t>
      </w:r>
      <w:r w:rsidR="007565D7" w:rsidRPr="00BA0A44">
        <w:rPr>
          <w:rFonts w:ascii="Trebuchet MS" w:eastAsia="Times New Roman" w:hAnsi="Trebuchet MS" w:cs="Calibri"/>
          <w:b/>
          <w:bCs/>
          <w:i/>
          <w:iCs/>
          <w:spacing w:val="-2"/>
          <w:lang w:val="ro-RO"/>
        </w:rPr>
        <w:t xml:space="preserve"> </w:t>
      </w:r>
      <w:r w:rsidR="007565D7" w:rsidRPr="00BA0A44">
        <w:rPr>
          <w:rFonts w:ascii="Trebuchet MS" w:eastAsia="Times New Roman" w:hAnsi="Trebuchet MS" w:cs="Calibri"/>
          <w:b/>
          <w:bCs/>
          <w:i/>
          <w:iCs/>
          <w:lang w:val="ro-RO"/>
        </w:rPr>
        <w:t>de</w:t>
      </w:r>
      <w:r w:rsidR="007565D7" w:rsidRPr="00BA0A44">
        <w:rPr>
          <w:rFonts w:ascii="Trebuchet MS" w:eastAsia="Times New Roman" w:hAnsi="Trebuchet MS" w:cs="Calibri"/>
          <w:b/>
          <w:bCs/>
          <w:i/>
          <w:iCs/>
          <w:spacing w:val="1"/>
          <w:lang w:val="ro-RO"/>
        </w:rPr>
        <w:t xml:space="preserve"> </w:t>
      </w:r>
      <w:r w:rsidR="007565D7" w:rsidRPr="00BA0A44">
        <w:rPr>
          <w:rFonts w:ascii="Trebuchet MS" w:eastAsia="Times New Roman" w:hAnsi="Trebuchet MS" w:cs="Calibri"/>
          <w:b/>
          <w:bCs/>
          <w:i/>
          <w:iCs/>
          <w:spacing w:val="-1"/>
          <w:lang w:val="ro-RO"/>
        </w:rPr>
        <w:t>s</w:t>
      </w:r>
      <w:r w:rsidR="007565D7" w:rsidRPr="00BA0A44">
        <w:rPr>
          <w:rFonts w:ascii="Trebuchet MS" w:eastAsia="Times New Roman" w:hAnsi="Trebuchet MS" w:cs="Calibri"/>
          <w:b/>
          <w:bCs/>
          <w:i/>
          <w:iCs/>
          <w:lang w:val="ro-RO"/>
        </w:rPr>
        <w:t>o</w:t>
      </w:r>
      <w:r w:rsidR="007565D7" w:rsidRPr="00BA0A44">
        <w:rPr>
          <w:rFonts w:ascii="Trebuchet MS" w:eastAsia="Times New Roman" w:hAnsi="Trebuchet MS" w:cs="Calibri"/>
          <w:b/>
          <w:bCs/>
          <w:i/>
          <w:iCs/>
          <w:spacing w:val="3"/>
          <w:lang w:val="ro-RO"/>
        </w:rPr>
        <w:t>l</w:t>
      </w:r>
      <w:r w:rsidR="007565D7" w:rsidRPr="00BA0A44">
        <w:rPr>
          <w:rFonts w:ascii="Trebuchet MS" w:eastAsia="Times New Roman" w:hAnsi="Trebuchet MS" w:cs="Calibri"/>
          <w:b/>
          <w:bCs/>
          <w:i/>
          <w:iCs/>
          <w:spacing w:val="-2"/>
          <w:lang w:val="ro-RO"/>
        </w:rPr>
        <w:t>u</w:t>
      </w:r>
      <w:r w:rsidR="007565D7" w:rsidRPr="00BA0A44">
        <w:rPr>
          <w:rFonts w:ascii="Trebuchet MS" w:eastAsia="Times New Roman" w:hAnsi="Trebuchet MS" w:cs="Calibri"/>
          <w:b/>
          <w:bCs/>
          <w:i/>
          <w:iCs/>
          <w:lang w:val="ro-RO"/>
        </w:rPr>
        <w:t>ţ</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spacing w:val="-2"/>
          <w:lang w:val="ro-RO"/>
        </w:rPr>
        <w:t>o</w:t>
      </w:r>
      <w:r w:rsidR="007565D7" w:rsidRPr="00BA0A44">
        <w:rPr>
          <w:rFonts w:ascii="Trebuchet MS" w:eastAsia="Times New Roman" w:hAnsi="Trebuchet MS" w:cs="Calibri"/>
          <w:b/>
          <w:bCs/>
          <w:i/>
          <w:iCs/>
          <w:lang w:val="ro-RO"/>
        </w:rPr>
        <w:t>nare a</w:t>
      </w:r>
      <w:r w:rsidR="007565D7" w:rsidRPr="00BA0A44">
        <w:rPr>
          <w:rFonts w:ascii="Trebuchet MS" w:eastAsia="Times New Roman" w:hAnsi="Trebuchet MS" w:cs="Calibri"/>
          <w:b/>
          <w:bCs/>
          <w:i/>
          <w:iCs/>
          <w:spacing w:val="-1"/>
          <w:lang w:val="ro-RO"/>
        </w:rPr>
        <w:t xml:space="preserve"> </w:t>
      </w:r>
      <w:r w:rsidR="007565D7" w:rsidRPr="00BA0A44">
        <w:rPr>
          <w:rFonts w:ascii="Trebuchet MS" w:eastAsia="Times New Roman" w:hAnsi="Trebuchet MS" w:cs="Calibri"/>
          <w:b/>
          <w:bCs/>
          <w:i/>
          <w:iCs/>
          <w:lang w:val="ro-RO"/>
        </w:rPr>
        <w:t>co</w:t>
      </w:r>
      <w:r w:rsidR="007565D7" w:rsidRPr="00BA0A44">
        <w:rPr>
          <w:rFonts w:ascii="Trebuchet MS" w:eastAsia="Times New Roman" w:hAnsi="Trebuchet MS" w:cs="Calibri"/>
          <w:b/>
          <w:bCs/>
          <w:i/>
          <w:iCs/>
          <w:spacing w:val="1"/>
          <w:lang w:val="ro-RO"/>
        </w:rPr>
        <w:t>n</w:t>
      </w:r>
      <w:r w:rsidR="007565D7" w:rsidRPr="00BA0A44">
        <w:rPr>
          <w:rFonts w:ascii="Trebuchet MS" w:eastAsia="Times New Roman" w:hAnsi="Trebuchet MS" w:cs="Calibri"/>
          <w:b/>
          <w:bCs/>
          <w:i/>
          <w:iCs/>
          <w:lang w:val="ro-RO"/>
        </w:rPr>
        <w:t>tes</w:t>
      </w:r>
      <w:r w:rsidR="007565D7" w:rsidRPr="00BA0A44">
        <w:rPr>
          <w:rFonts w:ascii="Trebuchet MS" w:eastAsia="Times New Roman" w:hAnsi="Trebuchet MS" w:cs="Calibri"/>
          <w:b/>
          <w:bCs/>
          <w:i/>
          <w:iCs/>
          <w:spacing w:val="-2"/>
          <w:lang w:val="ro-RO"/>
        </w:rPr>
        <w:t>t</w:t>
      </w:r>
      <w:r w:rsidR="007565D7" w:rsidRPr="00BA0A44">
        <w:rPr>
          <w:rFonts w:ascii="Trebuchet MS" w:eastAsia="Times New Roman" w:hAnsi="Trebuchet MS" w:cs="Calibri"/>
          <w:b/>
          <w:bCs/>
          <w:i/>
          <w:iCs/>
          <w:lang w:val="ro-RO"/>
        </w:rPr>
        <w:t>a</w:t>
      </w:r>
      <w:r w:rsidR="007565D7" w:rsidRPr="00BA0A44">
        <w:rPr>
          <w:rFonts w:ascii="Trebuchet MS" w:eastAsia="Times New Roman" w:hAnsi="Trebuchet MS" w:cs="Calibri"/>
          <w:b/>
          <w:bCs/>
          <w:i/>
          <w:iCs/>
          <w:spacing w:val="1"/>
          <w:lang w:val="ro-RO"/>
        </w:rPr>
        <w:t>ţi</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spacing w:val="1"/>
          <w:lang w:val="ro-RO"/>
        </w:rPr>
        <w:t>l</w:t>
      </w:r>
      <w:r w:rsidR="007565D7" w:rsidRPr="00BA0A44">
        <w:rPr>
          <w:rFonts w:ascii="Trebuchet MS" w:eastAsia="Times New Roman" w:hAnsi="Trebuchet MS" w:cs="Calibri"/>
          <w:b/>
          <w:bCs/>
          <w:i/>
          <w:iCs/>
          <w:lang w:val="ro-RO"/>
        </w:rPr>
        <w:t>or cu</w:t>
      </w:r>
      <w:r w:rsidR="007565D7" w:rsidRPr="00BA0A44">
        <w:rPr>
          <w:rFonts w:ascii="Trebuchet MS" w:eastAsia="Times New Roman" w:hAnsi="Trebuchet MS" w:cs="Calibri"/>
          <w:b/>
          <w:bCs/>
          <w:i/>
          <w:iCs/>
          <w:spacing w:val="-1"/>
          <w:lang w:val="ro-RO"/>
        </w:rPr>
        <w:t xml:space="preserve"> </w:t>
      </w:r>
      <w:r w:rsidR="007565D7" w:rsidRPr="00BA0A44">
        <w:rPr>
          <w:rFonts w:ascii="Trebuchet MS" w:eastAsia="Times New Roman" w:hAnsi="Trebuchet MS" w:cs="Calibri"/>
          <w:b/>
          <w:bCs/>
          <w:i/>
          <w:iCs/>
          <w:lang w:val="ro-RO"/>
        </w:rPr>
        <w:t>pr</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spacing w:val="-2"/>
          <w:lang w:val="ro-RO"/>
        </w:rPr>
        <w:t>v</w:t>
      </w:r>
      <w:r w:rsidR="007565D7" w:rsidRPr="00BA0A44">
        <w:rPr>
          <w:rFonts w:ascii="Trebuchet MS" w:eastAsia="Times New Roman" w:hAnsi="Trebuchet MS" w:cs="Calibri"/>
          <w:b/>
          <w:bCs/>
          <w:i/>
          <w:iCs/>
          <w:spacing w:val="4"/>
          <w:lang w:val="ro-RO"/>
        </w:rPr>
        <w:t>i</w:t>
      </w:r>
      <w:r w:rsidR="007565D7" w:rsidRPr="00BA0A44">
        <w:rPr>
          <w:rFonts w:ascii="Trebuchet MS" w:eastAsia="Times New Roman" w:hAnsi="Trebuchet MS" w:cs="Calibri"/>
          <w:b/>
          <w:bCs/>
          <w:i/>
          <w:iCs/>
          <w:lang w:val="ro-RO"/>
        </w:rPr>
        <w:t>re</w:t>
      </w:r>
      <w:r w:rsidR="007565D7" w:rsidRPr="00BA0A44">
        <w:rPr>
          <w:rFonts w:ascii="Trebuchet MS" w:eastAsia="Times New Roman" w:hAnsi="Trebuchet MS" w:cs="Calibri"/>
          <w:b/>
          <w:bCs/>
          <w:i/>
          <w:iCs/>
          <w:spacing w:val="-2"/>
          <w:lang w:val="ro-RO"/>
        </w:rPr>
        <w:t xml:space="preserve"> </w:t>
      </w:r>
      <w:r w:rsidR="007565D7" w:rsidRPr="00BA0A44">
        <w:rPr>
          <w:rFonts w:ascii="Trebuchet MS" w:eastAsia="Times New Roman" w:hAnsi="Trebuchet MS" w:cs="Calibri"/>
          <w:b/>
          <w:bCs/>
          <w:i/>
          <w:iCs/>
          <w:spacing w:val="1"/>
          <w:lang w:val="ro-RO"/>
        </w:rPr>
        <w:t>l</w:t>
      </w:r>
      <w:r w:rsidR="007565D7" w:rsidRPr="00BA0A44">
        <w:rPr>
          <w:rFonts w:ascii="Trebuchet MS" w:eastAsia="Times New Roman" w:hAnsi="Trebuchet MS" w:cs="Calibri"/>
          <w:b/>
          <w:bCs/>
          <w:i/>
          <w:iCs/>
          <w:lang w:val="ro-RO"/>
        </w:rPr>
        <w:t>a</w:t>
      </w:r>
      <w:r w:rsidR="007565D7" w:rsidRPr="00BA0A44">
        <w:rPr>
          <w:rFonts w:ascii="Trebuchet MS" w:eastAsia="Times New Roman" w:hAnsi="Trebuchet MS" w:cs="Calibri"/>
          <w:b/>
          <w:bCs/>
          <w:i/>
          <w:iCs/>
          <w:spacing w:val="2"/>
          <w:lang w:val="ro-RO"/>
        </w:rPr>
        <w:t xml:space="preserve"> </w:t>
      </w:r>
      <w:r w:rsidR="007565D7" w:rsidRPr="00BA0A44">
        <w:rPr>
          <w:rFonts w:ascii="Trebuchet MS" w:eastAsia="Times New Roman" w:hAnsi="Trebuchet MS" w:cs="Calibri"/>
          <w:b/>
          <w:bCs/>
          <w:i/>
          <w:iCs/>
          <w:lang w:val="ro-RO"/>
        </w:rPr>
        <w:t>r</w:t>
      </w:r>
      <w:r w:rsidR="007565D7" w:rsidRPr="00BA0A44">
        <w:rPr>
          <w:rFonts w:ascii="Trebuchet MS" w:eastAsia="Times New Roman" w:hAnsi="Trebuchet MS" w:cs="Calibri"/>
          <w:b/>
          <w:bCs/>
          <w:i/>
          <w:iCs/>
          <w:spacing w:val="-3"/>
          <w:lang w:val="ro-RO"/>
        </w:rPr>
        <w:t>e</w:t>
      </w:r>
      <w:r w:rsidR="007565D7" w:rsidRPr="00BA0A44">
        <w:rPr>
          <w:rFonts w:ascii="Trebuchet MS" w:eastAsia="Times New Roman" w:hAnsi="Trebuchet MS" w:cs="Calibri"/>
          <w:b/>
          <w:bCs/>
          <w:i/>
          <w:iCs/>
          <w:spacing w:val="1"/>
          <w:lang w:val="ro-RO"/>
        </w:rPr>
        <w:t>z</w:t>
      </w:r>
      <w:r w:rsidR="007565D7" w:rsidRPr="00BA0A44">
        <w:rPr>
          <w:rFonts w:ascii="Trebuchet MS" w:eastAsia="Times New Roman" w:hAnsi="Trebuchet MS" w:cs="Calibri"/>
          <w:b/>
          <w:bCs/>
          <w:i/>
          <w:iCs/>
          <w:spacing w:val="-2"/>
          <w:lang w:val="ro-RO"/>
        </w:rPr>
        <w:t>u</w:t>
      </w:r>
      <w:r w:rsidR="007565D7" w:rsidRPr="00BA0A44">
        <w:rPr>
          <w:rFonts w:ascii="Trebuchet MS" w:eastAsia="Times New Roman" w:hAnsi="Trebuchet MS" w:cs="Calibri"/>
          <w:b/>
          <w:bCs/>
          <w:i/>
          <w:iCs/>
          <w:spacing w:val="1"/>
          <w:lang w:val="ro-RO"/>
        </w:rPr>
        <w:t>l</w:t>
      </w:r>
      <w:r w:rsidR="007565D7" w:rsidRPr="00BA0A44">
        <w:rPr>
          <w:rFonts w:ascii="Trebuchet MS" w:eastAsia="Times New Roman" w:hAnsi="Trebuchet MS" w:cs="Calibri"/>
          <w:b/>
          <w:bCs/>
          <w:i/>
          <w:iCs/>
          <w:spacing w:val="-2"/>
          <w:lang w:val="ro-RO"/>
        </w:rPr>
        <w:t>t</w:t>
      </w:r>
      <w:r w:rsidR="007565D7" w:rsidRPr="00BA0A44">
        <w:rPr>
          <w:rFonts w:ascii="Trebuchet MS" w:eastAsia="Times New Roman" w:hAnsi="Trebuchet MS" w:cs="Calibri"/>
          <w:b/>
          <w:bCs/>
          <w:i/>
          <w:iCs/>
          <w:lang w:val="ro-RO"/>
        </w:rPr>
        <w:t>a</w:t>
      </w:r>
      <w:r w:rsidR="007565D7" w:rsidRPr="00BA0A44">
        <w:rPr>
          <w:rFonts w:ascii="Trebuchet MS" w:eastAsia="Times New Roman" w:hAnsi="Trebuchet MS" w:cs="Calibri"/>
          <w:b/>
          <w:bCs/>
          <w:i/>
          <w:iCs/>
          <w:spacing w:val="1"/>
          <w:lang w:val="ro-RO"/>
        </w:rPr>
        <w:t>t</w:t>
      </w:r>
      <w:r w:rsidR="007565D7" w:rsidRPr="00BA0A44">
        <w:rPr>
          <w:rFonts w:ascii="Trebuchet MS" w:eastAsia="Times New Roman" w:hAnsi="Trebuchet MS" w:cs="Calibri"/>
          <w:b/>
          <w:bCs/>
          <w:i/>
          <w:iCs/>
          <w:lang w:val="ro-RO"/>
        </w:rPr>
        <w:t>ul</w:t>
      </w:r>
      <w:r w:rsidR="007565D7" w:rsidRPr="00BA0A44">
        <w:rPr>
          <w:rFonts w:ascii="Trebuchet MS" w:eastAsia="Times New Roman" w:hAnsi="Trebuchet MS" w:cs="Calibri"/>
          <w:b/>
          <w:bCs/>
          <w:i/>
          <w:iCs/>
          <w:spacing w:val="1"/>
          <w:lang w:val="ro-RO"/>
        </w:rPr>
        <w:t xml:space="preserve"> </w:t>
      </w:r>
      <w:r w:rsidR="007565D7" w:rsidRPr="00BA0A44">
        <w:rPr>
          <w:rFonts w:ascii="Trebuchet MS" w:eastAsia="Times New Roman" w:hAnsi="Trebuchet MS" w:cs="Calibri"/>
          <w:b/>
          <w:bCs/>
          <w:i/>
          <w:iCs/>
          <w:spacing w:val="-1"/>
          <w:lang w:val="ro-RO"/>
        </w:rPr>
        <w:t>s</w:t>
      </w:r>
      <w:r w:rsidR="007565D7" w:rsidRPr="00BA0A44">
        <w:rPr>
          <w:rFonts w:ascii="Trebuchet MS" w:eastAsia="Times New Roman" w:hAnsi="Trebuchet MS" w:cs="Calibri"/>
          <w:b/>
          <w:bCs/>
          <w:i/>
          <w:iCs/>
          <w:lang w:val="ro-RO"/>
        </w:rPr>
        <w:t>electăr</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lang w:val="ro-RO"/>
        </w:rPr>
        <w:t>i pr</w:t>
      </w:r>
      <w:r w:rsidR="007565D7" w:rsidRPr="00BA0A44">
        <w:rPr>
          <w:rFonts w:ascii="Trebuchet MS" w:eastAsia="Times New Roman" w:hAnsi="Trebuchet MS" w:cs="Calibri"/>
          <w:b/>
          <w:bCs/>
          <w:i/>
          <w:iCs/>
          <w:spacing w:val="-2"/>
          <w:lang w:val="ro-RO"/>
        </w:rPr>
        <w:t>o</w:t>
      </w:r>
      <w:r w:rsidR="007565D7" w:rsidRPr="00BA0A44">
        <w:rPr>
          <w:rFonts w:ascii="Trebuchet MS" w:eastAsia="Times New Roman" w:hAnsi="Trebuchet MS" w:cs="Calibri"/>
          <w:b/>
          <w:bCs/>
          <w:i/>
          <w:iCs/>
          <w:spacing w:val="1"/>
          <w:lang w:val="ro-RO"/>
        </w:rPr>
        <w:t>i</w:t>
      </w:r>
      <w:r w:rsidR="007565D7" w:rsidRPr="00BA0A44">
        <w:rPr>
          <w:rFonts w:ascii="Trebuchet MS" w:eastAsia="Times New Roman" w:hAnsi="Trebuchet MS" w:cs="Calibri"/>
          <w:b/>
          <w:bCs/>
          <w:i/>
          <w:iCs/>
          <w:lang w:val="ro-RO"/>
        </w:rPr>
        <w:t>ecte</w:t>
      </w:r>
      <w:r w:rsidR="007565D7" w:rsidRPr="00BA0A44">
        <w:rPr>
          <w:rFonts w:ascii="Trebuchet MS" w:eastAsia="Times New Roman" w:hAnsi="Trebuchet MS" w:cs="Calibri"/>
          <w:b/>
          <w:bCs/>
          <w:i/>
          <w:iCs/>
          <w:spacing w:val="-1"/>
          <w:lang w:val="ro-RO"/>
        </w:rPr>
        <w:t>l</w:t>
      </w:r>
      <w:r w:rsidR="007565D7" w:rsidRPr="00BA0A44">
        <w:rPr>
          <w:rFonts w:ascii="Trebuchet MS" w:eastAsia="Times New Roman" w:hAnsi="Trebuchet MS" w:cs="Calibri"/>
          <w:b/>
          <w:bCs/>
          <w:i/>
          <w:iCs/>
          <w:spacing w:val="-2"/>
          <w:lang w:val="ro-RO"/>
        </w:rPr>
        <w:t>o</w:t>
      </w:r>
      <w:r w:rsidR="007565D7" w:rsidRPr="00BA0A44">
        <w:rPr>
          <w:rFonts w:ascii="Trebuchet MS" w:eastAsia="Times New Roman" w:hAnsi="Trebuchet MS" w:cs="Calibri"/>
          <w:b/>
          <w:bCs/>
          <w:i/>
          <w:iCs/>
          <w:lang w:val="ro-RO"/>
        </w:rPr>
        <w:t>r.</w:t>
      </w:r>
    </w:p>
    <w:p w14:paraId="0C997230" w14:textId="77777777" w:rsidR="00AC6DF5" w:rsidRPr="00BA0A44" w:rsidRDefault="007565D7" w:rsidP="002F1893">
      <w:pPr>
        <w:autoSpaceDE w:val="0"/>
        <w:autoSpaceDN w:val="0"/>
        <w:adjustRightInd w:val="0"/>
        <w:spacing w:after="0"/>
        <w:ind w:right="-21" w:firstLine="720"/>
        <w:jc w:val="both"/>
        <w:rPr>
          <w:rFonts w:ascii="Trebuchet MS" w:eastAsia="Times New Roman" w:hAnsi="Trebuchet MS" w:cs="Calibri"/>
          <w:lang w:val="ro-RO"/>
        </w:rPr>
      </w:pP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iile</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ot</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se</w:t>
      </w:r>
      <w:r w:rsidRPr="00BA0A44">
        <w:rPr>
          <w:rFonts w:ascii="Trebuchet MS" w:eastAsia="Times New Roman" w:hAnsi="Trebuchet MS" w:cs="Calibri"/>
          <w:spacing w:val="8"/>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â</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d</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n</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m</w:t>
      </w:r>
      <w:r w:rsidRPr="00BA0A44">
        <w:rPr>
          <w:rFonts w:ascii="Trebuchet MS" w:eastAsia="Times New Roman" w:hAnsi="Trebuchet MS" w:cs="Calibri"/>
          <w:spacing w:val="1"/>
          <w:lang w:val="ro-RO"/>
        </w:rPr>
        <w:t>entu</w:t>
      </w:r>
      <w:r w:rsidRPr="00BA0A44">
        <w:rPr>
          <w:rFonts w:ascii="Trebuchet MS" w:eastAsia="Times New Roman" w:hAnsi="Trebuchet MS" w:cs="Calibri"/>
          <w:lang w:val="ro-RO"/>
        </w:rPr>
        <w:t>l</w:t>
      </w:r>
      <w:r w:rsidRPr="00BA0A44">
        <w:rPr>
          <w:rFonts w:ascii="Trebuchet MS" w:eastAsia="Times New Roman" w:hAnsi="Trebuchet MS" w:cs="Calibri"/>
          <w:spacing w:val="3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ă</w:t>
      </w:r>
      <w:r w:rsidRPr="00BA0A44">
        <w:rPr>
          <w:rFonts w:ascii="Trebuchet MS" w:eastAsia="Times New Roman" w:hAnsi="Trebuchet MS" w:cs="Calibri"/>
          <w:lang w:val="ro-RO"/>
        </w:rPr>
        <w:t>rii</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lang w:val="ro-RO"/>
        </w:rPr>
        <w:t>Rap</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lang w:val="ro-RO"/>
        </w:rPr>
        <w:t>Selec</w:t>
      </w:r>
      <w:r w:rsidRPr="00BA0A44">
        <w:rPr>
          <w:rFonts w:ascii="Trebuchet MS" w:eastAsia="Times New Roman" w:hAnsi="Trebuchet MS" w:cs="Calibri"/>
          <w:spacing w:val="1"/>
          <w:lang w:val="ro-RO"/>
        </w:rPr>
        <w:t>ț</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35"/>
          <w:lang w:val="ro-RO"/>
        </w:rPr>
        <w:t xml:space="preserve"> </w:t>
      </w:r>
      <w:r w:rsidRPr="00BA0A44">
        <w:rPr>
          <w:rFonts w:ascii="Trebuchet MS" w:eastAsia="Times New Roman" w:hAnsi="Trebuchet MS" w:cs="Calibri"/>
          <w:lang w:val="ro-RO"/>
        </w:rPr>
        <w:t>si</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w:t>
      </w:r>
      <w:r w:rsidRPr="00BA0A44">
        <w:rPr>
          <w:rFonts w:ascii="Trebuchet MS" w:eastAsia="Times New Roman" w:hAnsi="Trebuchet MS" w:cs="Calibri"/>
          <w:lang w:val="ro-RO"/>
        </w:rPr>
        <w:t xml:space="preserve">- </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27"/>
          <w:lang w:val="ro-RO"/>
        </w:rPr>
        <w:t xml:space="preserve"> </w:t>
      </w:r>
      <w:r w:rsidRPr="00BA0A44">
        <w:rPr>
          <w:rFonts w:ascii="Trebuchet MS" w:eastAsia="Times New Roman" w:hAnsi="Trebuchet MS" w:cs="Calibri"/>
          <w:lang w:val="ro-RO"/>
        </w:rPr>
        <w:t>GAL .</w:t>
      </w:r>
      <w:r w:rsidRPr="00BA0A44">
        <w:rPr>
          <w:rFonts w:ascii="Trebuchet MS" w:eastAsia="Times New Roman" w:hAnsi="Trebuchet MS" w:cs="Calibri"/>
          <w:spacing w:val="46"/>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lica</w:t>
      </w:r>
      <w:r w:rsidRPr="00BA0A44">
        <w:rPr>
          <w:rFonts w:ascii="Trebuchet MS" w:eastAsia="Times New Roman" w:hAnsi="Trebuchet MS" w:cs="Calibri"/>
          <w:spacing w:val="2"/>
          <w:lang w:val="ro-RO"/>
        </w:rPr>
        <w:t>n</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are</w:t>
      </w:r>
      <w:r w:rsidRPr="00BA0A44">
        <w:rPr>
          <w:rFonts w:ascii="Trebuchet MS" w:eastAsia="Times New Roman" w:hAnsi="Trebuchet MS" w:cs="Calibri"/>
          <w:spacing w:val="43"/>
          <w:lang w:val="ro-RO"/>
        </w:rPr>
        <w:t xml:space="preserve"> </w:t>
      </w:r>
      <w:r w:rsidRPr="00BA0A44">
        <w:rPr>
          <w:rFonts w:ascii="Trebuchet MS" w:eastAsia="Times New Roman" w:hAnsi="Trebuchet MS" w:cs="Calibri"/>
          <w:lang w:val="ro-RO"/>
        </w:rPr>
        <w:t>au</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pu</w:t>
      </w:r>
      <w:r w:rsidRPr="00BA0A44">
        <w:rPr>
          <w:rFonts w:ascii="Trebuchet MS" w:eastAsia="Times New Roman" w:hAnsi="Trebuchet MS" w:cs="Calibri"/>
          <w:lang w:val="ro-RO"/>
        </w:rPr>
        <w:t>s</w:t>
      </w:r>
      <w:r w:rsidRPr="00BA0A44">
        <w:rPr>
          <w:rFonts w:ascii="Trebuchet MS" w:eastAsia="Times New Roman" w:hAnsi="Trebuchet MS" w:cs="Calibri"/>
          <w:spacing w:val="44"/>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ie</w:t>
      </w:r>
      <w:r w:rsidRPr="00BA0A44">
        <w:rPr>
          <w:rFonts w:ascii="Trebuchet MS" w:eastAsia="Times New Roman" w:hAnsi="Trebuchet MS" w:cs="Calibri"/>
          <w:spacing w:val="-2"/>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45"/>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45"/>
          <w:lang w:val="ro-RO"/>
        </w:rPr>
        <w:t xml:space="preserve"> </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ei</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esi</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i</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lang w:val="ro-RO"/>
        </w:rPr>
        <w:t xml:space="preserve">au </w:t>
      </w:r>
      <w:r w:rsidRPr="00BA0A44">
        <w:rPr>
          <w:rFonts w:ascii="Trebuchet MS" w:eastAsia="Times New Roman" w:hAnsi="Trebuchet MS" w:cs="Calibri"/>
          <w:spacing w:val="23"/>
          <w:lang w:val="ro-RO"/>
        </w:rPr>
        <w:t xml:space="preserve"> </w:t>
      </w:r>
      <w:r w:rsidRPr="00BA0A44">
        <w:rPr>
          <w:rFonts w:ascii="Trebuchet MS" w:eastAsia="Times New Roman" w:hAnsi="Trebuchet MS" w:cs="Calibri"/>
          <w:lang w:val="ro-RO"/>
        </w:rPr>
        <w:t xml:space="preserve">la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 xml:space="preserve">ie </w:t>
      </w:r>
      <w:r w:rsidRPr="00BA0A44">
        <w:rPr>
          <w:rFonts w:ascii="Trebuchet MS" w:eastAsia="Times New Roman" w:hAnsi="Trebuchet MS" w:cs="Calibri"/>
          <w:spacing w:val="23"/>
          <w:lang w:val="ro-RO"/>
        </w:rPr>
        <w:t xml:space="preserve"> </w:t>
      </w:r>
      <w:r w:rsidRPr="00BA0A44">
        <w:rPr>
          <w:rFonts w:ascii="Trebuchet MS" w:eastAsia="Times New Roman" w:hAnsi="Trebuchet MS" w:cs="Calibri"/>
          <w:lang w:val="ro-RO"/>
        </w:rPr>
        <w:t xml:space="preserve">5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 xml:space="preserve">le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răt</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 xml:space="preserve">are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lang w:val="ro-RO"/>
        </w:rPr>
        <w:t xml:space="preserve">la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i</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 xml:space="preserve">irea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2"/>
          <w:lang w:val="ro-RO"/>
        </w:rPr>
        <w:t>n</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ă</w:t>
      </w:r>
      <w:r w:rsidRPr="00BA0A44">
        <w:rPr>
          <w:rFonts w:ascii="Trebuchet MS" w:eastAsia="Times New Roman" w:hAnsi="Trebuchet MS" w:cs="Calibri"/>
          <w:lang w:val="ro-RO"/>
        </w:rPr>
        <w:t xml:space="preserve">rii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riv</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d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ez</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a</w:t>
      </w:r>
      <w:r w:rsidRPr="00BA0A44">
        <w:rPr>
          <w:rFonts w:ascii="Trebuchet MS" w:eastAsia="Times New Roman" w:hAnsi="Trebuchet MS" w:cs="Calibri"/>
          <w:spacing w:val="-1"/>
          <w:lang w:val="ro-RO"/>
        </w:rPr>
        <w:t xml:space="preserve">tul </w:t>
      </w:r>
      <w:r w:rsidRPr="00BA0A44">
        <w:rPr>
          <w:rFonts w:ascii="Trebuchet MS" w:eastAsia="Times New Roman" w:hAnsi="Trebuchet MS" w:cs="Calibri"/>
          <w:lang w:val="ro-RO"/>
        </w:rPr>
        <w:t>sel</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ării</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l</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ru 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1"/>
          <w:lang w:val="ro-RO"/>
        </w:rPr>
        <w:t xml:space="preserve"> c</w:t>
      </w:r>
      <w:r w:rsidRPr="00BA0A44">
        <w:rPr>
          <w:rFonts w:ascii="Trebuchet MS" w:eastAsia="Times New Roman" w:hAnsi="Trebuchet MS" w:cs="Calibri"/>
          <w:lang w:val="ro-RO"/>
        </w:rPr>
        <w:t>u</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rivire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z</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tu</w:t>
      </w:r>
      <w:r w:rsidRPr="00BA0A44">
        <w:rPr>
          <w:rFonts w:ascii="Trebuchet MS" w:eastAsia="Times New Roman" w:hAnsi="Trebuchet MS" w:cs="Calibri"/>
          <w:lang w:val="ro-RO"/>
        </w:rPr>
        <w:t>l</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se</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ec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ări</w:t>
      </w:r>
      <w:r w:rsidRPr="00BA0A44">
        <w:rPr>
          <w:rFonts w:ascii="Trebuchet MS" w:eastAsia="Times New Roman" w:hAnsi="Trebuchet MS" w:cs="Calibri"/>
          <w:spacing w:val="1"/>
          <w:lang w:val="ro-RO"/>
        </w:rPr>
        <w:t>i</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iile,</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spacing w:val="-5"/>
          <w:lang w:val="ro-RO"/>
        </w:rPr>
        <w:t>m</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iar,</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lang w:val="ro-RO"/>
        </w:rPr>
        <w:t>v</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9"/>
          <w:lang w:val="ro-RO"/>
        </w:rPr>
        <w:t xml:space="preserve"> </w:t>
      </w:r>
      <w:r w:rsidRPr="00BA0A44">
        <w:rPr>
          <w:rFonts w:ascii="Trebuchet MS" w:eastAsia="Times New Roman" w:hAnsi="Trebuchet MS" w:cs="Calibri"/>
          <w:spacing w:val="7"/>
          <w:lang w:val="ro-RO"/>
        </w:rPr>
        <w:t>s</w:t>
      </w:r>
      <w:r w:rsidRPr="00BA0A44">
        <w:rPr>
          <w:rFonts w:ascii="Trebuchet MS" w:eastAsia="Times New Roman" w:hAnsi="Trebuchet MS" w:cs="Calibri"/>
          <w:spacing w:val="8"/>
          <w:lang w:val="ro-RO"/>
        </w:rPr>
        <w:t>ed</w:t>
      </w:r>
      <w:r w:rsidRPr="00BA0A44">
        <w:rPr>
          <w:rFonts w:ascii="Trebuchet MS" w:eastAsia="Times New Roman" w:hAnsi="Trebuchet MS" w:cs="Calibri"/>
          <w:spacing w:val="7"/>
          <w:lang w:val="ro-RO"/>
        </w:rPr>
        <w:t>i</w:t>
      </w:r>
      <w:r w:rsidRPr="00BA0A44">
        <w:rPr>
          <w:rFonts w:ascii="Trebuchet MS" w:eastAsia="Times New Roman" w:hAnsi="Trebuchet MS" w:cs="Calibri"/>
          <w:spacing w:val="8"/>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7"/>
          <w:lang w:val="ro-RO"/>
        </w:rPr>
        <w:t xml:space="preserve"> </w:t>
      </w:r>
      <w:r w:rsidRPr="00BA0A44">
        <w:rPr>
          <w:rFonts w:ascii="Trebuchet MS" w:eastAsia="Times New Roman" w:hAnsi="Trebuchet MS" w:cs="Calibri"/>
          <w:lang w:val="ro-RO"/>
        </w:rPr>
        <w:t>GAL. 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 xml:space="preserve">a </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 xml:space="preserve">r </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lang w:val="ro-RO"/>
        </w:rPr>
        <w:t xml:space="preserve">se </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z</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re </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lang w:val="ro-RO"/>
        </w:rPr>
        <w:t xml:space="preserve">Comisia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 xml:space="preserve">ii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in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u</w:t>
      </w:r>
      <w:r w:rsidR="00241F4F" w:rsidRPr="00BA0A44">
        <w:rPr>
          <w:rFonts w:ascii="Trebuchet MS" w:eastAsia="Times New Roman" w:hAnsi="Trebuchet MS" w:cs="Calibri"/>
          <w:lang w:val="ro-RO"/>
        </w:rPr>
        <w:t>l</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 xml:space="preserve">GAL </w:t>
      </w:r>
      <w:r w:rsidRPr="00BA0A44">
        <w:rPr>
          <w:rFonts w:ascii="Trebuchet MS" w:eastAsia="Times New Roman" w:hAnsi="Trebuchet MS" w:cs="Calibri"/>
          <w:b/>
          <w:bCs/>
          <w:lang w:val="ro-RO"/>
        </w:rPr>
        <w:t xml:space="preserve">, </w:t>
      </w:r>
      <w:r w:rsidRPr="00BA0A44">
        <w:rPr>
          <w:rFonts w:ascii="Trebuchet MS" w:eastAsia="Times New Roman" w:hAnsi="Trebuchet MS" w:cs="Calibri"/>
          <w:spacing w:val="2"/>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nf</w:t>
      </w:r>
      <w:r w:rsidRPr="00BA0A44">
        <w:rPr>
          <w:rFonts w:ascii="Trebuchet MS" w:eastAsia="Times New Roman" w:hAnsi="Trebuchet MS" w:cs="Calibri"/>
          <w:spacing w:val="-1"/>
          <w:lang w:val="ro-RO"/>
        </w:rPr>
        <w:t>o</w:t>
      </w:r>
      <w:r w:rsidRPr="00BA0A44">
        <w:rPr>
          <w:rFonts w:ascii="Trebuchet MS" w:eastAsia="Times New Roman" w:hAnsi="Trebuchet MS" w:cs="Calibri"/>
          <w:spacing w:val="3"/>
          <w:lang w:val="ro-RO"/>
        </w:rPr>
        <w:t>r</w:t>
      </w:r>
      <w:r w:rsidRPr="00BA0A44">
        <w:rPr>
          <w:rFonts w:ascii="Trebuchet MS" w:eastAsia="Times New Roman" w:hAnsi="Trebuchet MS" w:cs="Calibri"/>
          <w:lang w:val="ro-RO"/>
        </w:rPr>
        <w:t xml:space="preserve">m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d</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rii</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sel</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are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are</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at</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b</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a</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sele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ării</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şi</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3"/>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ră</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ii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oi</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ct</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ă.</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3"/>
          <w:lang w:val="ro-RO"/>
        </w:rPr>
        <w:t xml:space="preserve">În </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d</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liga</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ri</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iile</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lang w:val="ro-RO"/>
        </w:rPr>
        <w:t>vor</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lang w:val="ro-RO"/>
        </w:rPr>
        <w:t>i</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a</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ex</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 xml:space="preserve">are </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u</w:t>
      </w:r>
      <w:r w:rsidRPr="00BA0A44">
        <w:rPr>
          <w:rFonts w:ascii="Trebuchet MS" w:eastAsia="Times New Roman" w:hAnsi="Trebuchet MS" w:cs="Calibri"/>
          <w:spacing w:val="5"/>
          <w:lang w:val="ro-RO"/>
        </w:rPr>
        <w:t xml:space="preserve"> </w:t>
      </w:r>
      <w:r w:rsidRPr="00BA0A44">
        <w:rPr>
          <w:rFonts w:ascii="Trebuchet MS" w:eastAsia="Times New Roman" w:hAnsi="Trebuchet MS" w:cs="Calibri"/>
          <w:lang w:val="ro-RO"/>
        </w:rPr>
        <w:t>au</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a</w:t>
      </w:r>
      <w:r w:rsidRPr="00BA0A44">
        <w:rPr>
          <w:rFonts w:ascii="Trebuchet MS" w:eastAsia="Times New Roman" w:hAnsi="Trebuchet MS" w:cs="Calibri"/>
          <w:spacing w:val="-2"/>
          <w:lang w:val="ro-RO"/>
        </w:rPr>
        <w:t>r</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t</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a eval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a</w:t>
      </w:r>
      <w:r w:rsidRPr="00BA0A44">
        <w:rPr>
          <w:rFonts w:ascii="Trebuchet MS" w:eastAsia="Times New Roman" w:hAnsi="Trebuchet MS" w:cs="Calibri"/>
          <w:lang w:val="ro-RO"/>
        </w:rPr>
        <w:t>lă</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ie</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lo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Dup</w:t>
      </w:r>
      <w:r w:rsidRPr="00BA0A44">
        <w:rPr>
          <w:rFonts w:ascii="Trebuchet MS" w:eastAsia="Times New Roman" w:hAnsi="Trebuchet MS" w:cs="Calibri"/>
          <w:lang w:val="ro-RO"/>
        </w:rPr>
        <w:t>ă</w:t>
      </w:r>
      <w:r w:rsidRPr="00BA0A44">
        <w:rPr>
          <w:rFonts w:ascii="Trebuchet MS" w:eastAsia="Times New Roman" w:hAnsi="Trebuchet MS" w:cs="Calibri"/>
          <w:spacing w:val="44"/>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ali</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rea</w:t>
      </w:r>
      <w:r w:rsidRPr="00BA0A44">
        <w:rPr>
          <w:rFonts w:ascii="Trebuchet MS" w:eastAsia="Times New Roman" w:hAnsi="Trebuchet MS" w:cs="Calibri"/>
          <w:spacing w:val="49"/>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al</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z</w:t>
      </w:r>
      <w:r w:rsidRPr="00BA0A44">
        <w:rPr>
          <w:rFonts w:ascii="Trebuchet MS" w:eastAsia="Times New Roman" w:hAnsi="Trebuchet MS" w:cs="Calibri"/>
          <w:spacing w:val="-2"/>
          <w:lang w:val="ro-RO"/>
        </w:rPr>
        <w:t>ă</w:t>
      </w:r>
      <w:r w:rsidRPr="00BA0A44">
        <w:rPr>
          <w:rFonts w:ascii="Trebuchet MS" w:eastAsia="Times New Roman" w:hAnsi="Trebuchet MS" w:cs="Calibri"/>
          <w:lang w:val="ro-RO"/>
        </w:rPr>
        <w:t>rii</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2"/>
          <w:lang w:val="ro-RO"/>
        </w:rPr>
        <w:t>ţ</w:t>
      </w:r>
      <w:r w:rsidRPr="00BA0A44">
        <w:rPr>
          <w:rFonts w:ascii="Trebuchet MS" w:eastAsia="Times New Roman" w:hAnsi="Trebuchet MS" w:cs="Calibri"/>
          <w:lang w:val="ro-RO"/>
        </w:rPr>
        <w:t>iil</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4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se</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48"/>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45"/>
          <w:lang w:val="ro-RO"/>
        </w:rPr>
        <w:t xml:space="preserve"> </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ei</w:t>
      </w:r>
      <w:r w:rsidRPr="00BA0A44">
        <w:rPr>
          <w:rFonts w:ascii="Trebuchet MS" w:eastAsia="Times New Roman" w:hAnsi="Trebuchet MS" w:cs="Calibri"/>
          <w:spacing w:val="45"/>
          <w:lang w:val="ro-RO"/>
        </w:rPr>
        <w:t xml:space="preserve"> </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i</w:t>
      </w:r>
      <w:r w:rsidRPr="00BA0A44">
        <w:rPr>
          <w:rFonts w:ascii="Trebuchet MS" w:eastAsia="Times New Roman" w:hAnsi="Trebuchet MS" w:cs="Calibri"/>
          <w:spacing w:val="46"/>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4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p</w:t>
      </w:r>
      <w:r w:rsidRPr="00BA0A44">
        <w:rPr>
          <w:rFonts w:ascii="Trebuchet MS" w:eastAsia="Times New Roman" w:hAnsi="Trebuchet MS" w:cs="Calibri"/>
          <w:spacing w:val="-1"/>
          <w:lang w:val="ro-RO"/>
        </w:rPr>
        <w:t>u</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ru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lang w:val="ro-RO"/>
        </w:rPr>
        <w:t xml:space="preserve">o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n</w:t>
      </w:r>
      <w:r w:rsidRPr="00BA0A44">
        <w:rPr>
          <w:rFonts w:ascii="Trebuchet MS" w:eastAsia="Times New Roman" w:hAnsi="Trebuchet MS" w:cs="Calibri"/>
          <w:spacing w:val="3"/>
          <w:lang w:val="ro-RO"/>
        </w:rPr>
        <w:t>u</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ă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ăs</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ră,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Comisia de Contestații  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eş</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2"/>
          <w:lang w:val="ro-RO"/>
        </w:rPr>
        <w:t xml:space="preserve"> </w:t>
      </w:r>
      <w:r w:rsidRPr="00BA0A44">
        <w:rPr>
          <w:rFonts w:ascii="Trebuchet MS" w:eastAsia="Times New Roman" w:hAnsi="Trebuchet MS" w:cs="Calibri"/>
          <w:lang w:val="ro-RO"/>
        </w:rPr>
        <w:t>Rapor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ț</w:t>
      </w:r>
      <w:r w:rsidRPr="00BA0A44">
        <w:rPr>
          <w:rFonts w:ascii="Trebuchet MS" w:eastAsia="Times New Roman" w:hAnsi="Trebuchet MS" w:cs="Calibri"/>
          <w:lang w:val="ro-RO"/>
        </w:rPr>
        <w:t xml:space="preserve">ii </w:t>
      </w:r>
      <w:r w:rsidRPr="00BA0A44">
        <w:rPr>
          <w:rFonts w:ascii="Trebuchet MS" w:eastAsia="Times New Roman" w:hAnsi="Trebuchet MS" w:cs="Calibri"/>
          <w:spacing w:val="24"/>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are 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o</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at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si</w:t>
      </w:r>
      <w:r w:rsidRPr="00BA0A44">
        <w:rPr>
          <w:rFonts w:ascii="Trebuchet MS" w:eastAsia="Times New Roman" w:hAnsi="Trebuchet MS" w:cs="Calibri"/>
          <w:spacing w:val="1"/>
          <w:lang w:val="ro-RO"/>
        </w:rPr>
        <w:t>te-u</w:t>
      </w:r>
      <w:r w:rsidRPr="00BA0A44">
        <w:rPr>
          <w:rFonts w:ascii="Trebuchet MS" w:eastAsia="Times New Roman" w:hAnsi="Trebuchet MS" w:cs="Calibri"/>
          <w:lang w:val="ro-RO"/>
        </w:rPr>
        <w:t>l</w:t>
      </w:r>
      <w:r w:rsidRPr="00BA0A44">
        <w:rPr>
          <w:rFonts w:ascii="Trebuchet MS" w:eastAsia="Times New Roman" w:hAnsi="Trebuchet MS" w:cs="Calibri"/>
          <w:spacing w:val="-2"/>
          <w:lang w:val="ro-RO"/>
        </w:rPr>
        <w:t xml:space="preserve"> GAL.</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isia</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esta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2"/>
          <w:lang w:val="ro-RO"/>
        </w:rPr>
        <w:t>î</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oc</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ş</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n</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o</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t</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35"/>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est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ru</w:t>
      </w:r>
      <w:r w:rsidRPr="00BA0A44">
        <w:rPr>
          <w:rFonts w:ascii="Trebuchet MS" w:eastAsia="Times New Roman" w:hAnsi="Trebuchet MS" w:cs="Calibri"/>
          <w:spacing w:val="39"/>
          <w:lang w:val="ro-RO"/>
        </w:rPr>
        <w:t xml:space="preserve"> </w:t>
      </w:r>
      <w:r w:rsidRPr="00BA0A44">
        <w:rPr>
          <w:rFonts w:ascii="Trebuchet MS" w:eastAsia="Times New Roman" w:hAnsi="Trebuchet MS" w:cs="Calibri"/>
          <w:spacing w:val="1"/>
          <w:lang w:val="ro-RO"/>
        </w:rPr>
        <w:t>f</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ecare</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ăs</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ră</w:t>
      </w:r>
      <w:r w:rsidRPr="00BA0A44">
        <w:rPr>
          <w:rFonts w:ascii="Trebuchet MS" w:eastAsia="Times New Roman" w:hAnsi="Trebuchet MS" w:cs="Calibri"/>
          <w:spacing w:val="37"/>
          <w:lang w:val="ro-RO"/>
        </w:rPr>
        <w:t xml:space="preserve"> </w:t>
      </w:r>
      <w:r w:rsidRPr="00BA0A44">
        <w:rPr>
          <w:rFonts w:ascii="Trebuchet MS" w:eastAsia="Times New Roman" w:hAnsi="Trebuchet MS" w:cs="Calibri"/>
          <w:lang w:val="ro-RO"/>
        </w:rPr>
        <w:t>în</w:t>
      </w:r>
      <w:r w:rsidRPr="00BA0A44">
        <w:rPr>
          <w:rFonts w:ascii="Trebuchet MS" w:eastAsia="Times New Roman" w:hAnsi="Trebuchet MS" w:cs="Calibri"/>
          <w:spacing w:val="38"/>
          <w:lang w:val="ro-RO"/>
        </w:rPr>
        <w:t xml:space="preserve"> </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ar</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e</w:t>
      </w:r>
      <w:r w:rsidRPr="00BA0A44">
        <w:rPr>
          <w:rFonts w:ascii="Trebuchet MS" w:eastAsia="Times New Roman" w:hAnsi="Trebuchet MS" w:cs="Calibri"/>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are</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lang w:val="ro-RO"/>
        </w:rPr>
        <w:t>va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cu</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r</w:t>
      </w:r>
      <w:r w:rsidRPr="00BA0A44">
        <w:rPr>
          <w:rFonts w:ascii="Trebuchet MS" w:eastAsia="Times New Roman" w:hAnsi="Trebuchet MS" w:cs="Calibri"/>
          <w:spacing w:val="-2"/>
          <w:lang w:val="ro-RO"/>
        </w:rPr>
        <w:t>i</w:t>
      </w:r>
      <w:r w:rsidRPr="00BA0A44">
        <w:rPr>
          <w:rFonts w:ascii="Trebuchet MS" w:eastAsia="Times New Roman" w:hAnsi="Trebuchet MS" w:cs="Calibri"/>
          <w:spacing w:val="1"/>
          <w:lang w:val="ro-RO"/>
        </w:rPr>
        <w:t>nd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re</w:t>
      </w:r>
      <w:r w:rsidRPr="00BA0A44">
        <w:rPr>
          <w:rFonts w:ascii="Trebuchet MS" w:eastAsia="Times New Roman" w:hAnsi="Trebuchet MS" w:cs="Calibri"/>
          <w:spacing w:val="1"/>
          <w:lang w:val="ro-RO"/>
        </w:rPr>
        <w:t>zu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co</w:t>
      </w:r>
      <w:r w:rsidRPr="00BA0A44">
        <w:rPr>
          <w:rFonts w:ascii="Trebuchet MS" w:eastAsia="Times New Roman" w:hAnsi="Trebuchet MS" w:cs="Calibri"/>
          <w:spacing w:val="1"/>
          <w:lang w:val="ro-RO"/>
        </w:rPr>
        <w:t>nte</w:t>
      </w:r>
      <w:r w:rsidRPr="00BA0A44">
        <w:rPr>
          <w:rFonts w:ascii="Trebuchet MS" w:eastAsia="Times New Roman" w:hAnsi="Trebuchet MS" w:cs="Calibri"/>
          <w:spacing w:val="-3"/>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2"/>
          <w:lang w:val="ro-RO"/>
        </w:rPr>
        <w:t>l</w:t>
      </w:r>
      <w:r w:rsidRPr="00BA0A44">
        <w:rPr>
          <w:rFonts w:ascii="Trebuchet MS" w:eastAsia="Times New Roman" w:hAnsi="Trebuchet MS" w:cs="Calibri"/>
          <w:lang w:val="ro-RO"/>
        </w:rPr>
        <w:t>or.Te</w:t>
      </w:r>
      <w:r w:rsidRPr="00BA0A44">
        <w:rPr>
          <w:rFonts w:ascii="Trebuchet MS" w:eastAsia="Times New Roman" w:hAnsi="Trebuchet MS" w:cs="Calibri"/>
          <w:spacing w:val="1"/>
          <w:lang w:val="ro-RO"/>
        </w:rPr>
        <w:t>r</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l</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lang w:val="ro-RO"/>
        </w:rPr>
        <w:t>so</w:t>
      </w:r>
      <w:r w:rsidRPr="00BA0A44">
        <w:rPr>
          <w:rFonts w:ascii="Trebuchet MS" w:eastAsia="Times New Roman" w:hAnsi="Trebuchet MS" w:cs="Calibri"/>
          <w:spacing w:val="-1"/>
          <w:lang w:val="ro-RO"/>
        </w:rPr>
        <w:t>lu</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io</w:t>
      </w:r>
      <w:r w:rsidRPr="00BA0A44">
        <w:rPr>
          <w:rFonts w:ascii="Trebuchet MS" w:eastAsia="Times New Roman" w:hAnsi="Trebuchet MS" w:cs="Calibri"/>
          <w:spacing w:val="2"/>
          <w:lang w:val="ro-RO"/>
        </w:rPr>
        <w:t>n</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re</w:t>
      </w:r>
      <w:r w:rsidRPr="00BA0A44">
        <w:rPr>
          <w:rFonts w:ascii="Trebuchet MS" w:eastAsia="Times New Roman" w:hAnsi="Trebuchet MS" w:cs="Calibri"/>
          <w:spacing w:val="12"/>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iil</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ă</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re</w:t>
      </w:r>
      <w:r w:rsidRPr="00BA0A44">
        <w:rPr>
          <w:rFonts w:ascii="Trebuchet MS" w:eastAsia="Times New Roman" w:hAnsi="Trebuchet MS" w:cs="Calibri"/>
          <w:spacing w:val="12"/>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isia</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11"/>
          <w:lang w:val="ro-RO"/>
        </w:rPr>
        <w:t xml:space="preserve"> </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1</w:t>
      </w:r>
      <w:r w:rsidRPr="00BA0A44">
        <w:rPr>
          <w:rFonts w:ascii="Trebuchet MS" w:eastAsia="Times New Roman" w:hAnsi="Trebuchet MS" w:cs="Calibri"/>
          <w:lang w:val="ro-RO"/>
        </w:rPr>
        <w:t>5</w:t>
      </w:r>
      <w:r w:rsidRPr="00BA0A44">
        <w:rPr>
          <w:rFonts w:ascii="Trebuchet MS" w:eastAsia="Times New Roman" w:hAnsi="Trebuchet MS" w:cs="Calibri"/>
          <w:spacing w:val="11"/>
          <w:lang w:val="ro-RO"/>
        </w:rPr>
        <w:t xml:space="preserve"> </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ile</w:t>
      </w:r>
      <w:r w:rsidRPr="00BA0A44">
        <w:rPr>
          <w:rFonts w:ascii="Trebuchet MS" w:eastAsia="Times New Roman" w:hAnsi="Trebuchet MS" w:cs="Calibri"/>
          <w:spacing w:val="1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 xml:space="preserve">la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w:t>
      </w:r>
      <w:r w:rsidRPr="00BA0A44">
        <w:rPr>
          <w:rFonts w:ascii="Trebuchet MS" w:eastAsia="Times New Roman" w:hAnsi="Trebuchet MS" w:cs="Calibri"/>
          <w:spacing w:val="11"/>
          <w:lang w:val="ro-RO"/>
        </w:rPr>
        <w:t xml:space="preserve"> </w:t>
      </w:r>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gist</w:t>
      </w:r>
      <w:r w:rsidRPr="00BA0A44">
        <w:rPr>
          <w:rFonts w:ascii="Trebuchet MS" w:eastAsia="Times New Roman" w:hAnsi="Trebuchet MS" w:cs="Calibri"/>
          <w:spacing w:val="-1"/>
          <w:lang w:val="ro-RO"/>
        </w:rPr>
        <w:t>r</w:t>
      </w:r>
      <w:r w:rsidRPr="00BA0A44">
        <w:rPr>
          <w:rFonts w:ascii="Trebuchet MS" w:eastAsia="Times New Roman" w:hAnsi="Trebuchet MS" w:cs="Calibri"/>
          <w:lang w:val="ro-RO"/>
        </w:rPr>
        <w:t>ării</w:t>
      </w:r>
      <w:r w:rsidRPr="00BA0A44">
        <w:rPr>
          <w:rFonts w:ascii="Trebuchet MS" w:eastAsia="Times New Roman" w:hAnsi="Trebuchet MS" w:cs="Calibri"/>
          <w:spacing w:val="12"/>
          <w:lang w:val="ro-RO"/>
        </w:rPr>
        <w:t xml:space="preserve"> </w:t>
      </w:r>
      <w:r w:rsidRPr="00BA0A44">
        <w:rPr>
          <w:rFonts w:ascii="Trebuchet MS" w:eastAsia="Times New Roman" w:hAnsi="Trebuchet MS" w:cs="Calibri"/>
          <w:lang w:val="ro-RO"/>
        </w:rPr>
        <w:t>aces</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a</w:t>
      </w:r>
      <w:r w:rsidRPr="00BA0A44">
        <w:rPr>
          <w:rFonts w:ascii="Trebuchet MS" w:eastAsia="Times New Roman" w:hAnsi="Trebuchet MS" w:cs="Calibri"/>
          <w:spacing w:val="13"/>
          <w:lang w:val="ro-RO"/>
        </w:rPr>
        <w:t xml:space="preserve"> </w:t>
      </w:r>
      <w:r w:rsidRPr="00BA0A44">
        <w:rPr>
          <w:rFonts w:ascii="Trebuchet MS" w:eastAsia="Times New Roman" w:hAnsi="Trebuchet MS" w:cs="Calibri"/>
          <w:lang w:val="ro-RO"/>
        </w:rPr>
        <w:t>la</w:t>
      </w:r>
      <w:r w:rsidRPr="00BA0A44">
        <w:rPr>
          <w:rFonts w:ascii="Trebuchet MS" w:eastAsia="Times New Roman" w:hAnsi="Trebuchet MS" w:cs="Calibri"/>
          <w:spacing w:val="11"/>
          <w:lang w:val="ro-RO"/>
        </w:rPr>
        <w:t xml:space="preserve"> </w:t>
      </w:r>
      <w:r w:rsidR="00AC6DF5" w:rsidRPr="00BA0A44">
        <w:rPr>
          <w:rFonts w:ascii="Trebuchet MS" w:eastAsia="Times New Roman" w:hAnsi="Trebuchet MS" w:cs="Calibri"/>
          <w:lang w:val="ro-RO"/>
        </w:rPr>
        <w:t>GAL</w:t>
      </w:r>
      <w:r w:rsidRPr="00BA0A44">
        <w:rPr>
          <w:rFonts w:ascii="Trebuchet MS" w:eastAsia="Times New Roman" w:hAnsi="Trebuchet MS" w:cs="Calibri"/>
          <w:lang w:val="ro-RO"/>
        </w:rPr>
        <w:t>.</w:t>
      </w:r>
    </w:p>
    <w:p w14:paraId="75BE5594" w14:textId="77777777" w:rsidR="007565D7" w:rsidRPr="00BA0A44" w:rsidRDefault="007565D7" w:rsidP="002F1893">
      <w:pPr>
        <w:autoSpaceDE w:val="0"/>
        <w:autoSpaceDN w:val="0"/>
        <w:adjustRightInd w:val="0"/>
        <w:spacing w:after="0"/>
        <w:ind w:right="-21" w:firstLine="720"/>
        <w:jc w:val="both"/>
        <w:rPr>
          <w:rFonts w:ascii="Trebuchet MS" w:eastAsia="Times New Roman" w:hAnsi="Trebuchet MS" w:cs="Calibri"/>
          <w:lang w:val="ro-RO"/>
        </w:rPr>
      </w:pPr>
      <w:r w:rsidRPr="00BA0A44">
        <w:rPr>
          <w:rFonts w:ascii="Trebuchet MS" w:eastAsia="Times New Roman" w:hAnsi="Trebuchet MS" w:cs="Calibri"/>
          <w:lang w:val="ro-RO"/>
        </w:rPr>
        <w:t>Rapor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î</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oc</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 xml:space="preserve">it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8"/>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 xml:space="preserve">isia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0"/>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es</w:t>
      </w:r>
      <w:r w:rsidRPr="00BA0A44">
        <w:rPr>
          <w:rFonts w:ascii="Trebuchet MS" w:eastAsia="Times New Roman" w:hAnsi="Trebuchet MS" w:cs="Calibri"/>
          <w:spacing w:val="2"/>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w:t>
      </w:r>
      <w:r w:rsidRPr="00BA0A44">
        <w:rPr>
          <w:rFonts w:ascii="Trebuchet MS" w:eastAsia="Times New Roman" w:hAnsi="Trebuchet MS" w:cs="Calibri"/>
          <w:spacing w:val="-2"/>
          <w:lang w:val="ro-RO"/>
        </w:rPr>
        <w:t>i</w:t>
      </w:r>
      <w:r w:rsidRPr="00BA0A44">
        <w:rPr>
          <w:rFonts w:ascii="Trebuchet MS" w:eastAsia="Times New Roman" w:hAnsi="Trebuchet MS" w:cs="Calibri"/>
          <w:lang w:val="ro-RO"/>
        </w:rPr>
        <w:t xml:space="preserve">,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up</w:t>
      </w:r>
      <w:r w:rsidRPr="00BA0A44">
        <w:rPr>
          <w:rFonts w:ascii="Trebuchet MS" w:eastAsia="Times New Roman" w:hAnsi="Trebuchet MS" w:cs="Calibri"/>
          <w:lang w:val="ro-RO"/>
        </w:rPr>
        <w:t>ri</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z</w:t>
      </w:r>
      <w:r w:rsidRPr="00BA0A44">
        <w:rPr>
          <w:rFonts w:ascii="Trebuchet MS" w:eastAsia="Times New Roman" w:hAnsi="Trebuchet MS" w:cs="Calibri"/>
          <w:lang w:val="ro-RO"/>
        </w:rPr>
        <w:t>â</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d </w:t>
      </w:r>
      <w:r w:rsidRPr="00BA0A44">
        <w:rPr>
          <w:rFonts w:ascii="Trebuchet MS" w:eastAsia="Times New Roman" w:hAnsi="Trebuchet MS" w:cs="Calibri"/>
          <w:spacing w:val="21"/>
          <w:lang w:val="ro-RO"/>
        </w:rPr>
        <w:t xml:space="preserve"> </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spacing w:val="1"/>
          <w:lang w:val="ro-RO"/>
        </w:rPr>
        <w:t>zu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at</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 xml:space="preserve">l </w:t>
      </w:r>
      <w:r w:rsidRPr="00BA0A44">
        <w:rPr>
          <w:rFonts w:ascii="Trebuchet MS" w:eastAsia="Times New Roman" w:hAnsi="Trebuchet MS" w:cs="Calibri"/>
          <w:spacing w:val="16"/>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1"/>
          <w:lang w:val="ro-RO"/>
        </w:rPr>
        <w:t>l</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 xml:space="preserve">r </w:t>
      </w:r>
      <w:r w:rsidRPr="00BA0A44">
        <w:rPr>
          <w:rFonts w:ascii="Trebuchet MS" w:eastAsia="Times New Roman" w:hAnsi="Trebuchet MS" w:cs="Calibri"/>
          <w:spacing w:val="19"/>
          <w:lang w:val="ro-RO"/>
        </w:rPr>
        <w:t xml:space="preserve"> </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 s</w:t>
      </w:r>
      <w:r w:rsidRPr="00BA0A44">
        <w:rPr>
          <w:rFonts w:ascii="Trebuchet MS" w:eastAsia="Times New Roman" w:hAnsi="Trebuchet MS" w:cs="Calibri"/>
          <w:spacing w:val="1"/>
          <w:lang w:val="ro-RO"/>
        </w:rPr>
        <w:t>e</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 xml:space="preserve">at </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2"/>
          <w:lang w:val="ro-RO"/>
        </w:rPr>
        <w:t>m</w:t>
      </w:r>
      <w:r w:rsidRPr="00BA0A44">
        <w:rPr>
          <w:rFonts w:ascii="Trebuchet MS" w:eastAsia="Times New Roman" w:hAnsi="Trebuchet MS" w:cs="Calibri"/>
          <w:spacing w:val="4"/>
          <w:lang w:val="ro-RO"/>
        </w:rPr>
        <w:t>e</w:t>
      </w:r>
      <w:r w:rsidRPr="00BA0A44">
        <w:rPr>
          <w:rFonts w:ascii="Trebuchet MS" w:eastAsia="Times New Roman" w:hAnsi="Trebuchet MS" w:cs="Calibri"/>
          <w:spacing w:val="-2"/>
          <w:lang w:val="ro-RO"/>
        </w:rPr>
        <w:t>m</w:t>
      </w:r>
      <w:r w:rsidRPr="00BA0A44">
        <w:rPr>
          <w:rFonts w:ascii="Trebuchet MS" w:eastAsia="Times New Roman" w:hAnsi="Trebuchet MS" w:cs="Calibri"/>
          <w:spacing w:val="1"/>
          <w:lang w:val="ro-RO"/>
        </w:rPr>
        <w:t>b</w:t>
      </w:r>
      <w:r w:rsidRPr="00BA0A44">
        <w:rPr>
          <w:rFonts w:ascii="Trebuchet MS" w:eastAsia="Times New Roman" w:hAnsi="Trebuchet MS" w:cs="Calibri"/>
          <w:lang w:val="ro-RO"/>
        </w:rPr>
        <w:t xml:space="preserve">ri  şi </w:t>
      </w:r>
      <w:r w:rsidRPr="00BA0A44">
        <w:rPr>
          <w:rFonts w:ascii="Trebuchet MS" w:eastAsia="Times New Roman" w:hAnsi="Trebuchet MS" w:cs="Calibri"/>
          <w:spacing w:val="2"/>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ecre</w:t>
      </w:r>
      <w:r w:rsidRPr="00BA0A44">
        <w:rPr>
          <w:rFonts w:ascii="Trebuchet MS" w:eastAsia="Times New Roman" w:hAnsi="Trebuchet MS" w:cs="Calibri"/>
          <w:spacing w:val="2"/>
          <w:lang w:val="ro-RO"/>
        </w:rPr>
        <w:t>t</w:t>
      </w:r>
      <w:r w:rsidRPr="00BA0A44">
        <w:rPr>
          <w:rFonts w:ascii="Trebuchet MS" w:eastAsia="Times New Roman" w:hAnsi="Trebuchet MS" w:cs="Calibri"/>
          <w:lang w:val="ro-RO"/>
        </w:rPr>
        <w:t xml:space="preserve">ar </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lang w:val="ro-RO"/>
        </w:rPr>
        <w:t>şi</w:t>
      </w:r>
      <w:r w:rsidRPr="00BA0A44">
        <w:rPr>
          <w:rFonts w:ascii="Trebuchet MS" w:eastAsia="Times New Roman" w:hAnsi="Trebuchet MS" w:cs="Calibri"/>
          <w:spacing w:val="53"/>
          <w:lang w:val="ro-RO"/>
        </w:rPr>
        <w:t xml:space="preserve"> </w:t>
      </w:r>
      <w:r w:rsidRPr="00BA0A44">
        <w:rPr>
          <w:rFonts w:ascii="Trebuchet MS" w:eastAsia="Times New Roman" w:hAnsi="Trebuchet MS" w:cs="Calibri"/>
          <w:lang w:val="ro-RO"/>
        </w:rPr>
        <w:t>a</w:t>
      </w:r>
      <w:r w:rsidRPr="00BA0A44">
        <w:rPr>
          <w:rFonts w:ascii="Trebuchet MS" w:eastAsia="Times New Roman" w:hAnsi="Trebuchet MS" w:cs="Calibri"/>
          <w:spacing w:val="1"/>
          <w:lang w:val="ro-RO"/>
        </w:rPr>
        <w:t>p</w:t>
      </w:r>
      <w:r w:rsidRPr="00BA0A44">
        <w:rPr>
          <w:rFonts w:ascii="Trebuchet MS" w:eastAsia="Times New Roman" w:hAnsi="Trebuchet MS" w:cs="Calibri"/>
          <w:spacing w:val="-2"/>
          <w:lang w:val="ro-RO"/>
        </w:rPr>
        <w:t>r</w:t>
      </w:r>
      <w:r w:rsidRPr="00BA0A44">
        <w:rPr>
          <w:rFonts w:ascii="Trebuchet MS" w:eastAsia="Times New Roman" w:hAnsi="Trebuchet MS" w:cs="Calibri"/>
          <w:lang w:val="ro-RO"/>
        </w:rPr>
        <w:t>o</w:t>
      </w:r>
      <w:r w:rsidRPr="00BA0A44">
        <w:rPr>
          <w:rFonts w:ascii="Trebuchet MS" w:eastAsia="Times New Roman" w:hAnsi="Trebuchet MS" w:cs="Calibri"/>
          <w:spacing w:val="1"/>
          <w:lang w:val="ro-RO"/>
        </w:rPr>
        <w:t>b</w:t>
      </w:r>
      <w:r w:rsidRPr="00BA0A44">
        <w:rPr>
          <w:rFonts w:ascii="Trebuchet MS" w:eastAsia="Times New Roman" w:hAnsi="Trebuchet MS" w:cs="Calibri"/>
          <w:spacing w:val="-2"/>
          <w:lang w:val="ro-RO"/>
        </w:rPr>
        <w:t>a</w:t>
      </w:r>
      <w:r w:rsidRPr="00BA0A44">
        <w:rPr>
          <w:rFonts w:ascii="Trebuchet MS" w:eastAsia="Times New Roman" w:hAnsi="Trebuchet MS" w:cs="Calibri"/>
          <w:lang w:val="ro-RO"/>
        </w:rPr>
        <w:t>t</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2"/>
          <w:lang w:val="ro-RO"/>
        </w:rPr>
        <w:t>P</w:t>
      </w:r>
      <w:r w:rsidRPr="00BA0A44">
        <w:rPr>
          <w:rFonts w:ascii="Trebuchet MS" w:eastAsia="Times New Roman" w:hAnsi="Trebuchet MS" w:cs="Calibri"/>
          <w:spacing w:val="3"/>
          <w:lang w:val="ro-RO"/>
        </w:rPr>
        <w:t>r</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şe</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n</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ele </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2"/>
          <w:lang w:val="ro-RO"/>
        </w:rPr>
        <w:t>m</w:t>
      </w:r>
      <w:r w:rsidRPr="00BA0A44">
        <w:rPr>
          <w:rFonts w:ascii="Trebuchet MS" w:eastAsia="Times New Roman" w:hAnsi="Trebuchet MS" w:cs="Calibri"/>
          <w:lang w:val="ro-RO"/>
        </w:rPr>
        <w:t>isiei</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54"/>
          <w:lang w:val="ro-RO"/>
        </w:rPr>
        <w:t xml:space="preserve"> </w:t>
      </w:r>
      <w:r w:rsidRPr="00BA0A44">
        <w:rPr>
          <w:rFonts w:ascii="Trebuchet MS" w:eastAsia="Times New Roman" w:hAnsi="Trebuchet MS" w:cs="Calibri"/>
          <w:lang w:val="ro-RO"/>
        </w:rPr>
        <w:t>Co</w:t>
      </w:r>
      <w:r w:rsidRPr="00BA0A44">
        <w:rPr>
          <w:rFonts w:ascii="Trebuchet MS" w:eastAsia="Times New Roman" w:hAnsi="Trebuchet MS" w:cs="Calibri"/>
          <w:spacing w:val="1"/>
          <w:lang w:val="ro-RO"/>
        </w:rPr>
        <w:t>nt</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spacing w:val="-2"/>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53"/>
          <w:lang w:val="ro-RO"/>
        </w:rPr>
        <w:t xml:space="preserve"> </w:t>
      </w:r>
      <w:r w:rsidRPr="00BA0A44">
        <w:rPr>
          <w:rFonts w:ascii="Trebuchet MS" w:eastAsia="Times New Roman" w:hAnsi="Trebuchet MS" w:cs="Calibri"/>
          <w:lang w:val="ro-RO"/>
        </w:rPr>
        <w:t>şi</w:t>
      </w:r>
      <w:r w:rsidRPr="00BA0A44">
        <w:rPr>
          <w:rFonts w:ascii="Trebuchet MS" w:eastAsia="Times New Roman" w:hAnsi="Trebuchet MS" w:cs="Calibri"/>
          <w:spacing w:val="53"/>
          <w:lang w:val="ro-RO"/>
        </w:rPr>
        <w:t xml:space="preserve"> </w:t>
      </w:r>
      <w:r w:rsidRPr="00BA0A44">
        <w:rPr>
          <w:rFonts w:ascii="Trebuchet MS" w:eastAsia="Times New Roman" w:hAnsi="Trebuchet MS" w:cs="Calibri"/>
          <w:lang w:val="ro-RO"/>
        </w:rPr>
        <w:t>es</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 xml:space="preserve">e </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ra</w:t>
      </w:r>
      <w:r w:rsidRPr="00BA0A44">
        <w:rPr>
          <w:rFonts w:ascii="Trebuchet MS" w:eastAsia="Times New Roman" w:hAnsi="Trebuchet MS" w:cs="Calibri"/>
          <w:spacing w:val="1"/>
          <w:lang w:val="ro-RO"/>
        </w:rPr>
        <w:t>n</w:t>
      </w:r>
      <w:r w:rsidRPr="00BA0A44">
        <w:rPr>
          <w:rFonts w:ascii="Trebuchet MS" w:eastAsia="Times New Roman" w:hAnsi="Trebuchet MS" w:cs="Calibri"/>
          <w:lang w:val="ro-RO"/>
        </w:rPr>
        <w:t>smis biroului GAL.</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O</w:t>
      </w:r>
      <w:r w:rsidRPr="00BA0A44">
        <w:rPr>
          <w:rFonts w:ascii="Trebuchet MS" w:eastAsia="Times New Roman" w:hAnsi="Trebuchet MS" w:cs="Calibri"/>
          <w:spacing w:val="3"/>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p</w:t>
      </w:r>
      <w:r w:rsidRPr="00BA0A44">
        <w:rPr>
          <w:rFonts w:ascii="Trebuchet MS" w:eastAsia="Times New Roman" w:hAnsi="Trebuchet MS" w:cs="Calibri"/>
          <w:lang w:val="ro-RO"/>
        </w:rPr>
        <w:t>ie a</w:t>
      </w:r>
      <w:r w:rsidRPr="00BA0A44">
        <w:rPr>
          <w:rFonts w:ascii="Trebuchet MS" w:eastAsia="Times New Roman" w:hAnsi="Trebuchet MS" w:cs="Calibri"/>
          <w:spacing w:val="4"/>
          <w:lang w:val="ro-RO"/>
        </w:rPr>
        <w:t xml:space="preserve"> </w:t>
      </w:r>
      <w:r w:rsidRPr="00BA0A44">
        <w:rPr>
          <w:rFonts w:ascii="Trebuchet MS" w:eastAsia="Times New Roman" w:hAnsi="Trebuchet MS" w:cs="Calibri"/>
          <w:lang w:val="ro-RO"/>
        </w:rPr>
        <w:t>Rap</w:t>
      </w:r>
      <w:r w:rsidRPr="00BA0A44">
        <w:rPr>
          <w:rFonts w:ascii="Trebuchet MS" w:eastAsia="Times New Roman" w:hAnsi="Trebuchet MS" w:cs="Calibri"/>
          <w:spacing w:val="-2"/>
          <w:lang w:val="ro-RO"/>
        </w:rPr>
        <w:t>o</w:t>
      </w:r>
      <w:r w:rsidRPr="00BA0A44">
        <w:rPr>
          <w:rFonts w:ascii="Trebuchet MS" w:eastAsia="Times New Roman" w:hAnsi="Trebuchet MS" w:cs="Calibri"/>
          <w:lang w:val="ro-RO"/>
        </w:rPr>
        <w:t>r</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2"/>
          <w:lang w:val="ro-RO"/>
        </w:rPr>
        <w:t>o</w:t>
      </w:r>
      <w:r w:rsidRPr="00BA0A44">
        <w:rPr>
          <w:rFonts w:ascii="Trebuchet MS" w:eastAsia="Times New Roman" w:hAnsi="Trebuchet MS" w:cs="Calibri"/>
          <w:spacing w:val="1"/>
          <w:lang w:val="ro-RO"/>
        </w:rPr>
        <w:t>nt</w:t>
      </w:r>
      <w:r w:rsidRPr="00BA0A44">
        <w:rPr>
          <w:rFonts w:ascii="Trebuchet MS" w:eastAsia="Times New Roman" w:hAnsi="Trebuchet MS" w:cs="Calibri"/>
          <w:lang w:val="ro-RO"/>
        </w:rPr>
        <w:t>e</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t</w:t>
      </w:r>
      <w:r w:rsidRPr="00BA0A44">
        <w:rPr>
          <w:rFonts w:ascii="Trebuchet MS" w:eastAsia="Times New Roman" w:hAnsi="Trebuchet MS" w:cs="Calibri"/>
          <w:spacing w:val="-1"/>
          <w:lang w:val="ro-RO"/>
        </w:rPr>
        <w:t>a</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3"/>
          <w:lang w:val="ro-RO"/>
        </w:rPr>
        <w:t>s</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lang w:val="ro-RO"/>
        </w:rPr>
        <w:t>va</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5"/>
          <w:lang w:val="ro-RO"/>
        </w:rPr>
        <w:t>m</w:t>
      </w:r>
      <w:r w:rsidRPr="00BA0A44">
        <w:rPr>
          <w:rFonts w:ascii="Trebuchet MS" w:eastAsia="Times New Roman" w:hAnsi="Trebuchet MS" w:cs="Calibri"/>
          <w:spacing w:val="1"/>
          <w:lang w:val="ro-RO"/>
        </w:rPr>
        <w:t>un</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c</w:t>
      </w:r>
      <w:r w:rsidRPr="00BA0A44">
        <w:rPr>
          <w:rFonts w:ascii="Trebuchet MS" w:eastAsia="Times New Roman" w:hAnsi="Trebuchet MS" w:cs="Calibri"/>
          <w:lang w:val="ro-RO"/>
        </w:rPr>
        <w:t>a şi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C</w:t>
      </w:r>
      <w:r w:rsidRPr="00BA0A44">
        <w:rPr>
          <w:rFonts w:ascii="Trebuchet MS" w:eastAsia="Times New Roman" w:hAnsi="Trebuchet MS" w:cs="Calibri"/>
          <w:spacing w:val="1"/>
          <w:lang w:val="ro-RO"/>
        </w:rPr>
        <w:t>o</w:t>
      </w:r>
      <w:r w:rsidRPr="00BA0A44">
        <w:rPr>
          <w:rFonts w:ascii="Trebuchet MS" w:eastAsia="Times New Roman" w:hAnsi="Trebuchet MS" w:cs="Calibri"/>
          <w:spacing w:val="-5"/>
          <w:lang w:val="ro-RO"/>
        </w:rPr>
        <w:t>m</w:t>
      </w:r>
      <w:r w:rsidRPr="00BA0A44">
        <w:rPr>
          <w:rFonts w:ascii="Trebuchet MS" w:eastAsia="Times New Roman" w:hAnsi="Trebuchet MS" w:cs="Calibri"/>
          <w:spacing w:val="3"/>
          <w:lang w:val="ro-RO"/>
        </w:rPr>
        <w:t>i</w:t>
      </w:r>
      <w:r w:rsidRPr="00BA0A44">
        <w:rPr>
          <w:rFonts w:ascii="Trebuchet MS" w:eastAsia="Times New Roman" w:hAnsi="Trebuchet MS" w:cs="Calibri"/>
          <w:spacing w:val="1"/>
          <w:lang w:val="ro-RO"/>
        </w:rPr>
        <w:t>t</w:t>
      </w:r>
      <w:r w:rsidRPr="00BA0A44">
        <w:rPr>
          <w:rFonts w:ascii="Trebuchet MS" w:eastAsia="Times New Roman" w:hAnsi="Trebuchet MS" w:cs="Calibri"/>
          <w:lang w:val="ro-RO"/>
        </w:rPr>
        <w:t>et</w:t>
      </w:r>
      <w:r w:rsidRPr="00BA0A44">
        <w:rPr>
          <w:rFonts w:ascii="Trebuchet MS" w:eastAsia="Times New Roman" w:hAnsi="Trebuchet MS" w:cs="Calibri"/>
          <w:spacing w:val="1"/>
          <w:lang w:val="ro-RO"/>
        </w:rPr>
        <w:t>u</w:t>
      </w:r>
      <w:r w:rsidRPr="00BA0A44">
        <w:rPr>
          <w:rFonts w:ascii="Trebuchet MS" w:eastAsia="Times New Roman" w:hAnsi="Trebuchet MS" w:cs="Calibri"/>
          <w:spacing w:val="-2"/>
          <w:lang w:val="ro-RO"/>
        </w:rPr>
        <w:t>l</w:t>
      </w:r>
      <w:r w:rsidRPr="00BA0A44">
        <w:rPr>
          <w:rFonts w:ascii="Trebuchet MS" w:eastAsia="Times New Roman" w:hAnsi="Trebuchet MS" w:cs="Calibri"/>
          <w:spacing w:val="1"/>
          <w:lang w:val="ro-RO"/>
        </w:rPr>
        <w:t>u</w:t>
      </w:r>
      <w:r w:rsidRPr="00BA0A44">
        <w:rPr>
          <w:rFonts w:ascii="Trebuchet MS" w:eastAsia="Times New Roman" w:hAnsi="Trebuchet MS" w:cs="Calibri"/>
          <w:lang w:val="ro-RO"/>
        </w:rPr>
        <w:t>i</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1"/>
          <w:lang w:val="ro-RO"/>
        </w:rPr>
        <w:t>d</w:t>
      </w:r>
      <w:r w:rsidRPr="00BA0A44">
        <w:rPr>
          <w:rFonts w:ascii="Trebuchet MS" w:eastAsia="Times New Roman" w:hAnsi="Trebuchet MS" w:cs="Calibri"/>
          <w:lang w:val="ro-RO"/>
        </w:rPr>
        <w:t>e</w:t>
      </w:r>
      <w:r w:rsidRPr="00BA0A44">
        <w:rPr>
          <w:rFonts w:ascii="Trebuchet MS" w:eastAsia="Times New Roman" w:hAnsi="Trebuchet MS" w:cs="Calibri"/>
          <w:spacing w:val="1"/>
          <w:lang w:val="ro-RO"/>
        </w:rPr>
        <w:t xml:space="preserve"> </w:t>
      </w:r>
      <w:r w:rsidRPr="00BA0A44">
        <w:rPr>
          <w:rFonts w:ascii="Trebuchet MS" w:eastAsia="Times New Roman" w:hAnsi="Trebuchet MS" w:cs="Calibri"/>
          <w:spacing w:val="-2"/>
          <w:lang w:val="ro-RO"/>
        </w:rPr>
        <w:t>S</w:t>
      </w:r>
      <w:r w:rsidRPr="00BA0A44">
        <w:rPr>
          <w:rFonts w:ascii="Trebuchet MS" w:eastAsia="Times New Roman" w:hAnsi="Trebuchet MS" w:cs="Calibri"/>
          <w:spacing w:val="1"/>
          <w:lang w:val="ro-RO"/>
        </w:rPr>
        <w:t>e</w:t>
      </w:r>
      <w:r w:rsidRPr="00BA0A44">
        <w:rPr>
          <w:rFonts w:ascii="Trebuchet MS" w:eastAsia="Times New Roman" w:hAnsi="Trebuchet MS" w:cs="Calibri"/>
          <w:lang w:val="ro-RO"/>
        </w:rPr>
        <w:t>le</w:t>
      </w:r>
      <w:r w:rsidRPr="00BA0A44">
        <w:rPr>
          <w:rFonts w:ascii="Trebuchet MS" w:eastAsia="Times New Roman" w:hAnsi="Trebuchet MS" w:cs="Calibri"/>
          <w:spacing w:val="-2"/>
          <w:lang w:val="ro-RO"/>
        </w:rPr>
        <w:t>c</w:t>
      </w:r>
      <w:r w:rsidRPr="00BA0A44">
        <w:rPr>
          <w:rFonts w:ascii="Trebuchet MS" w:eastAsia="Times New Roman" w:hAnsi="Trebuchet MS" w:cs="Calibri"/>
          <w:spacing w:val="1"/>
          <w:lang w:val="ro-RO"/>
        </w:rPr>
        <w:t>ţ</w:t>
      </w:r>
      <w:r w:rsidRPr="00BA0A44">
        <w:rPr>
          <w:rFonts w:ascii="Trebuchet MS" w:eastAsia="Times New Roman" w:hAnsi="Trebuchet MS" w:cs="Calibri"/>
          <w:lang w:val="ro-RO"/>
        </w:rPr>
        <w:t>ie.</w:t>
      </w:r>
    </w:p>
    <w:p w14:paraId="21E60D2C" w14:textId="77777777" w:rsidR="007565D7" w:rsidRPr="00BA0A44" w:rsidRDefault="007565D7" w:rsidP="002F1893">
      <w:pPr>
        <w:autoSpaceDE w:val="0"/>
        <w:autoSpaceDN w:val="0"/>
        <w:adjustRightInd w:val="0"/>
        <w:spacing w:after="0"/>
        <w:ind w:firstLine="720"/>
        <w:jc w:val="both"/>
        <w:rPr>
          <w:rFonts w:ascii="Trebuchet MS" w:eastAsia="Times New Roman" w:hAnsi="Trebuchet MS" w:cs="Calibri"/>
          <w:lang w:val="ro-RO"/>
        </w:rPr>
      </w:pPr>
      <w:r w:rsidRPr="00BA0A44">
        <w:rPr>
          <w:rFonts w:ascii="Trebuchet MS" w:eastAsia="Times New Roman" w:hAnsi="Trebuchet MS" w:cs="Calibri"/>
          <w:b/>
          <w:bCs/>
          <w:i/>
          <w:iCs/>
          <w:spacing w:val="-1"/>
          <w:lang w:val="ro-RO"/>
        </w:rPr>
        <w:t>R</w:t>
      </w:r>
      <w:r w:rsidRPr="00BA0A44">
        <w:rPr>
          <w:rFonts w:ascii="Trebuchet MS" w:eastAsia="Times New Roman" w:hAnsi="Trebuchet MS" w:cs="Calibri"/>
          <w:b/>
          <w:bCs/>
          <w:i/>
          <w:iCs/>
          <w:lang w:val="ro-RO"/>
        </w:rPr>
        <w:t>a</w:t>
      </w:r>
      <w:r w:rsidRPr="00BA0A44">
        <w:rPr>
          <w:rFonts w:ascii="Trebuchet MS" w:eastAsia="Times New Roman" w:hAnsi="Trebuchet MS" w:cs="Calibri"/>
          <w:b/>
          <w:bCs/>
          <w:i/>
          <w:iCs/>
          <w:spacing w:val="1"/>
          <w:lang w:val="ro-RO"/>
        </w:rPr>
        <w:t>p</w:t>
      </w:r>
      <w:r w:rsidRPr="00BA0A44">
        <w:rPr>
          <w:rFonts w:ascii="Trebuchet MS" w:eastAsia="Times New Roman" w:hAnsi="Trebuchet MS" w:cs="Calibri"/>
          <w:b/>
          <w:bCs/>
          <w:i/>
          <w:iCs/>
          <w:lang w:val="ro-RO"/>
        </w:rPr>
        <w:t>oar</w:t>
      </w:r>
      <w:r w:rsidRPr="00BA0A44">
        <w:rPr>
          <w:rFonts w:ascii="Trebuchet MS" w:eastAsia="Times New Roman" w:hAnsi="Trebuchet MS" w:cs="Calibri"/>
          <w:b/>
          <w:bCs/>
          <w:i/>
          <w:iCs/>
          <w:spacing w:val="1"/>
          <w:lang w:val="ro-RO"/>
        </w:rPr>
        <w:t>t</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lang w:val="ro-RO"/>
        </w:rPr>
        <w:t>e</w:t>
      </w:r>
      <w:r w:rsidRPr="00BA0A44">
        <w:rPr>
          <w:rFonts w:ascii="Trebuchet MS" w:eastAsia="Times New Roman" w:hAnsi="Trebuchet MS" w:cs="Calibri"/>
          <w:b/>
          <w:bCs/>
          <w:i/>
          <w:iCs/>
          <w:spacing w:val="-2"/>
          <w:lang w:val="ro-RO"/>
        </w:rPr>
        <w:t xml:space="preserve"> </w:t>
      </w:r>
      <w:r w:rsidRPr="00BA0A44">
        <w:rPr>
          <w:rFonts w:ascii="Trebuchet MS" w:eastAsia="Times New Roman" w:hAnsi="Trebuchet MS" w:cs="Calibri"/>
          <w:b/>
          <w:bCs/>
          <w:i/>
          <w:iCs/>
          <w:lang w:val="ro-RO"/>
        </w:rPr>
        <w:t>de</w:t>
      </w:r>
      <w:r w:rsidRPr="00BA0A44">
        <w:rPr>
          <w:rFonts w:ascii="Trebuchet MS" w:eastAsia="Times New Roman" w:hAnsi="Trebuchet MS" w:cs="Calibri"/>
          <w:b/>
          <w:bCs/>
          <w:i/>
          <w:iCs/>
          <w:spacing w:val="1"/>
          <w:lang w:val="ro-RO"/>
        </w:rPr>
        <w:t xml:space="preserve"> S</w:t>
      </w:r>
      <w:r w:rsidRPr="00BA0A44">
        <w:rPr>
          <w:rFonts w:ascii="Trebuchet MS" w:eastAsia="Times New Roman" w:hAnsi="Trebuchet MS" w:cs="Calibri"/>
          <w:b/>
          <w:bCs/>
          <w:i/>
          <w:iCs/>
          <w:spacing w:val="-3"/>
          <w:lang w:val="ro-RO"/>
        </w:rPr>
        <w:t>e</w:t>
      </w:r>
      <w:r w:rsidRPr="00BA0A44">
        <w:rPr>
          <w:rFonts w:ascii="Trebuchet MS" w:eastAsia="Times New Roman" w:hAnsi="Trebuchet MS" w:cs="Calibri"/>
          <w:b/>
          <w:bCs/>
          <w:i/>
          <w:iCs/>
          <w:spacing w:val="1"/>
          <w:lang w:val="ro-RO"/>
        </w:rPr>
        <w:t>l</w:t>
      </w:r>
      <w:r w:rsidRPr="00BA0A44">
        <w:rPr>
          <w:rFonts w:ascii="Trebuchet MS" w:eastAsia="Times New Roman" w:hAnsi="Trebuchet MS" w:cs="Calibri"/>
          <w:b/>
          <w:bCs/>
          <w:i/>
          <w:iCs/>
          <w:lang w:val="ro-RO"/>
        </w:rPr>
        <w:t>ec</w:t>
      </w:r>
      <w:r w:rsidRPr="00BA0A44">
        <w:rPr>
          <w:rFonts w:ascii="Trebuchet MS" w:eastAsia="Times New Roman" w:hAnsi="Trebuchet MS" w:cs="Calibri"/>
          <w:b/>
          <w:bCs/>
          <w:i/>
          <w:iCs/>
          <w:spacing w:val="1"/>
          <w:lang w:val="ro-RO"/>
        </w:rPr>
        <w:t>ţie</w:t>
      </w:r>
    </w:p>
    <w:p w14:paraId="119414F3" w14:textId="77777777" w:rsidR="007565D7" w:rsidRPr="00BA0A44" w:rsidRDefault="00AC6DF5" w:rsidP="002F1893">
      <w:pPr>
        <w:tabs>
          <w:tab w:val="left" w:pos="820"/>
        </w:tabs>
        <w:autoSpaceDE w:val="0"/>
        <w:autoSpaceDN w:val="0"/>
        <w:adjustRightInd w:val="0"/>
        <w:spacing w:after="0"/>
        <w:ind w:right="111"/>
        <w:jc w:val="both"/>
        <w:rPr>
          <w:rFonts w:ascii="Trebuchet MS" w:eastAsia="Times New Roman" w:hAnsi="Trebuchet MS" w:cs="Calibri"/>
          <w:lang w:val="ro-RO"/>
        </w:rPr>
      </w:pPr>
      <w:r w:rsidRPr="00BA0A44">
        <w:rPr>
          <w:rFonts w:ascii="Trebuchet MS" w:eastAsia="Times New Roman" w:hAnsi="Trebuchet MS" w:cs="Calibri"/>
          <w:lang w:val="ro-RO"/>
        </w:rPr>
        <w:tab/>
      </w:r>
      <w:r w:rsidR="007565D7" w:rsidRPr="00BA0A44">
        <w:rPr>
          <w:rFonts w:ascii="Trebuchet MS" w:eastAsia="Times New Roman" w:hAnsi="Trebuchet MS" w:cs="Calibri"/>
          <w:lang w:val="ro-RO"/>
        </w:rPr>
        <w:t>Ul</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 xml:space="preserve">erior </w:t>
      </w:r>
      <w:r w:rsidR="007565D7" w:rsidRPr="00BA0A44">
        <w:rPr>
          <w:rFonts w:ascii="Trebuchet MS" w:eastAsia="Times New Roman" w:hAnsi="Trebuchet MS" w:cs="Calibri"/>
          <w:spacing w:val="47"/>
          <w:lang w:val="ro-RO"/>
        </w:rPr>
        <w:t xml:space="preserve"> </w:t>
      </w:r>
      <w:r w:rsidR="007565D7" w:rsidRPr="00BA0A44">
        <w:rPr>
          <w:rFonts w:ascii="Trebuchet MS" w:eastAsia="Times New Roman" w:hAnsi="Trebuchet MS" w:cs="Calibri"/>
          <w:lang w:val="ro-RO"/>
        </w:rPr>
        <w:t>veri</w:t>
      </w:r>
      <w:r w:rsidR="007565D7" w:rsidRPr="00BA0A44">
        <w:rPr>
          <w:rFonts w:ascii="Trebuchet MS" w:eastAsia="Times New Roman" w:hAnsi="Trebuchet MS" w:cs="Calibri"/>
          <w:spacing w:val="2"/>
          <w:lang w:val="ro-RO"/>
        </w:rPr>
        <w:t>f</w:t>
      </w:r>
      <w:r w:rsidR="007565D7" w:rsidRPr="00BA0A44">
        <w:rPr>
          <w:rFonts w:ascii="Trebuchet MS" w:eastAsia="Times New Roman" w:hAnsi="Trebuchet MS" w:cs="Calibri"/>
          <w:lang w:val="ro-RO"/>
        </w:rPr>
        <w:t xml:space="preserve">icării </w:t>
      </w:r>
      <w:r w:rsidR="007565D7" w:rsidRPr="00BA0A44">
        <w:rPr>
          <w:rFonts w:ascii="Trebuchet MS" w:eastAsia="Times New Roman" w:hAnsi="Trebuchet MS" w:cs="Calibri"/>
          <w:spacing w:val="50"/>
          <w:lang w:val="ro-RO"/>
        </w:rPr>
        <w:t xml:space="preserve"> </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 xml:space="preserve">ării </w:t>
      </w:r>
      <w:r w:rsidR="007565D7" w:rsidRPr="00BA0A44">
        <w:rPr>
          <w:rFonts w:ascii="Trebuchet MS" w:eastAsia="Times New Roman" w:hAnsi="Trebuchet MS" w:cs="Calibri"/>
          <w:spacing w:val="48"/>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v</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ril</w:t>
      </w:r>
      <w:r w:rsidR="007565D7" w:rsidRPr="00BA0A44">
        <w:rPr>
          <w:rFonts w:ascii="Trebuchet MS" w:eastAsia="Times New Roman" w:hAnsi="Trebuchet MS" w:cs="Calibri"/>
          <w:spacing w:val="1"/>
          <w:lang w:val="ro-RO"/>
        </w:rPr>
        <w:t>o</w:t>
      </w:r>
      <w:r w:rsidR="007565D7" w:rsidRPr="00BA0A44">
        <w:rPr>
          <w:rFonts w:ascii="Trebuchet MS" w:eastAsia="Times New Roman" w:hAnsi="Trebuchet MS" w:cs="Calibri"/>
          <w:lang w:val="ro-RO"/>
        </w:rPr>
        <w:t xml:space="preserve">r </w:t>
      </w:r>
      <w:r w:rsidR="007565D7" w:rsidRPr="00BA0A44">
        <w:rPr>
          <w:rFonts w:ascii="Trebuchet MS" w:eastAsia="Times New Roman" w:hAnsi="Trebuchet MS" w:cs="Calibri"/>
          <w:spacing w:val="51"/>
          <w:lang w:val="ro-RO"/>
        </w:rPr>
        <w:t xml:space="preserve"> </w:t>
      </w:r>
      <w:r w:rsidR="007565D7" w:rsidRPr="00BA0A44">
        <w:rPr>
          <w:rFonts w:ascii="Trebuchet MS" w:eastAsia="Times New Roman" w:hAnsi="Trebuchet MS" w:cs="Calibri"/>
          <w:spacing w:val="-2"/>
          <w:lang w:val="ro-RO"/>
        </w:rPr>
        <w:t>î</w:t>
      </w:r>
      <w:r w:rsidR="007565D7" w:rsidRPr="00BA0A44">
        <w:rPr>
          <w:rFonts w:ascii="Trebuchet MS" w:eastAsia="Times New Roman" w:hAnsi="Trebuchet MS" w:cs="Calibri"/>
          <w:lang w:val="ro-RO"/>
        </w:rPr>
        <w:t xml:space="preserve">n </w:t>
      </w:r>
      <w:r w:rsidR="007565D7" w:rsidRPr="00BA0A44">
        <w:rPr>
          <w:rFonts w:ascii="Trebuchet MS" w:eastAsia="Times New Roman" w:hAnsi="Trebuchet MS" w:cs="Calibri"/>
          <w:spacing w:val="49"/>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 xml:space="preserve">a </w:t>
      </w:r>
      <w:r w:rsidR="007565D7" w:rsidRPr="00BA0A44">
        <w:rPr>
          <w:rFonts w:ascii="Trebuchet MS" w:eastAsia="Times New Roman" w:hAnsi="Trebuchet MS" w:cs="Calibri"/>
          <w:spacing w:val="52"/>
          <w:lang w:val="ro-RO"/>
        </w:rPr>
        <w:t xml:space="preserve"> </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lang w:val="ro-RO"/>
        </w:rPr>
        <w:t xml:space="preserve">e </w:t>
      </w:r>
      <w:r w:rsidR="007565D7" w:rsidRPr="00BA0A44">
        <w:rPr>
          <w:rFonts w:ascii="Trebuchet MS" w:eastAsia="Times New Roman" w:hAnsi="Trebuchet MS" w:cs="Calibri"/>
          <w:spacing w:val="50"/>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lang w:val="ro-RO"/>
        </w:rPr>
        <w:t>veș</w:t>
      </w:r>
      <w:r w:rsidR="007565D7" w:rsidRPr="00BA0A44">
        <w:rPr>
          <w:rFonts w:ascii="Trebuchet MS" w:eastAsia="Times New Roman" w:hAnsi="Trebuchet MS" w:cs="Calibri"/>
          <w:spacing w:val="3"/>
          <w:lang w:val="ro-RO"/>
        </w:rPr>
        <w:t>t</w:t>
      </w:r>
      <w:r w:rsidR="007565D7" w:rsidRPr="00BA0A44">
        <w:rPr>
          <w:rFonts w:ascii="Trebuchet MS" w:eastAsia="Times New Roman" w:hAnsi="Trebuchet MS" w:cs="Calibri"/>
          <w:lang w:val="ro-RO"/>
        </w:rPr>
        <w:t xml:space="preserve">e </w:t>
      </w:r>
      <w:r w:rsidR="007565D7" w:rsidRPr="00BA0A44">
        <w:rPr>
          <w:rFonts w:ascii="Trebuchet MS" w:eastAsia="Times New Roman" w:hAnsi="Trebuchet MS" w:cs="Calibri"/>
          <w:spacing w:val="52"/>
          <w:lang w:val="ro-RO"/>
        </w:rPr>
        <w:t xml:space="preserve"> </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1"/>
          <w:lang w:val="ro-RO"/>
        </w:rPr>
        <w:t>r</w:t>
      </w:r>
      <w:r w:rsidR="007565D7" w:rsidRPr="00BA0A44">
        <w:rPr>
          <w:rFonts w:ascii="Trebuchet MS" w:eastAsia="Times New Roman" w:hAnsi="Trebuchet MS" w:cs="Calibri"/>
          <w:lang w:val="ro-RO"/>
        </w:rPr>
        <w:t>a</w:t>
      </w:r>
      <w:r w:rsidR="007565D7" w:rsidRPr="00BA0A44">
        <w:rPr>
          <w:rFonts w:ascii="Trebuchet MS" w:eastAsia="Times New Roman" w:hAnsi="Trebuchet MS" w:cs="Calibri"/>
          <w:spacing w:val="1"/>
          <w:lang w:val="ro-RO"/>
        </w:rPr>
        <w:t>rh</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z</w:t>
      </w:r>
      <w:r w:rsidR="007565D7" w:rsidRPr="00BA0A44">
        <w:rPr>
          <w:rFonts w:ascii="Trebuchet MS" w:eastAsia="Times New Roman" w:hAnsi="Trebuchet MS" w:cs="Calibri"/>
          <w:lang w:val="ro-RO"/>
        </w:rPr>
        <w:t>ar</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lang w:val="ro-RO"/>
        </w:rPr>
        <w:t xml:space="preserve">a </w:t>
      </w:r>
      <w:r w:rsidR="007565D7" w:rsidRPr="00BA0A44">
        <w:rPr>
          <w:rFonts w:ascii="Trebuchet MS" w:eastAsia="Times New Roman" w:hAnsi="Trebuchet MS" w:cs="Calibri"/>
          <w:spacing w:val="47"/>
          <w:lang w:val="ro-RO"/>
        </w:rPr>
        <w:t xml:space="preserv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spacing w:val="-2"/>
          <w:lang w:val="ro-RO"/>
        </w:rPr>
        <w:t>r</w:t>
      </w:r>
      <w:r w:rsidR="007565D7" w:rsidRPr="00BA0A44">
        <w:rPr>
          <w:rFonts w:ascii="Trebuchet MS" w:eastAsia="Times New Roman" w:hAnsi="Trebuchet MS" w:cs="Calibri"/>
          <w:lang w:val="ro-RO"/>
        </w:rPr>
        <w:t>oiec</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lo</w:t>
      </w:r>
      <w:r w:rsidR="007565D7" w:rsidRPr="00BA0A44">
        <w:rPr>
          <w:rFonts w:ascii="Trebuchet MS" w:eastAsia="Times New Roman" w:hAnsi="Trebuchet MS" w:cs="Calibri"/>
          <w:spacing w:val="1"/>
          <w:lang w:val="ro-RO"/>
        </w:rPr>
        <w:t>r</w:t>
      </w:r>
      <w:r w:rsidR="007565D7" w:rsidRPr="00BA0A44">
        <w:rPr>
          <w:rFonts w:ascii="Trebuchet MS" w:eastAsia="Times New Roman" w:hAnsi="Trebuchet MS" w:cs="Calibri"/>
          <w:lang w:val="ro-RO"/>
        </w:rPr>
        <w:t>, Rapoar</w:t>
      </w:r>
      <w:r w:rsidR="007565D7" w:rsidRPr="00BA0A44">
        <w:rPr>
          <w:rFonts w:ascii="Trebuchet MS" w:eastAsia="Times New Roman" w:hAnsi="Trebuchet MS" w:cs="Calibri"/>
          <w:spacing w:val="2"/>
          <w:lang w:val="ro-RO"/>
        </w:rPr>
        <w:t>t</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le</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Sele</w:t>
      </w:r>
      <w:r w:rsidR="007565D7" w:rsidRPr="00BA0A44">
        <w:rPr>
          <w:rFonts w:ascii="Trebuchet MS" w:eastAsia="Times New Roman" w:hAnsi="Trebuchet MS" w:cs="Calibri"/>
          <w:spacing w:val="-1"/>
          <w:lang w:val="ro-RO"/>
        </w:rPr>
        <w:t>c</w:t>
      </w:r>
      <w:r w:rsidR="007565D7" w:rsidRPr="00BA0A44">
        <w:rPr>
          <w:rFonts w:ascii="Trebuchet MS" w:eastAsia="Times New Roman" w:hAnsi="Trebuchet MS" w:cs="Calibri"/>
          <w:spacing w:val="1"/>
          <w:lang w:val="ro-RO"/>
        </w:rPr>
        <w:t>ţ</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î</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oc</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lang w:val="ro-RO"/>
        </w:rPr>
        <w:t>i</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spacing w:val="-3"/>
          <w:lang w:val="ro-RO"/>
        </w:rPr>
        <w:t>s</w:t>
      </w:r>
      <w:r w:rsidR="007565D7" w:rsidRPr="00BA0A44">
        <w:rPr>
          <w:rFonts w:ascii="Trebuchet MS" w:eastAsia="Times New Roman" w:hAnsi="Trebuchet MS" w:cs="Calibri"/>
          <w:spacing w:val="1"/>
          <w:lang w:val="ro-RO"/>
        </w:rPr>
        <w:t>u</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lang w:val="ro-RO"/>
        </w:rPr>
        <w:t>t</w:t>
      </w:r>
      <w:r w:rsidR="007565D7" w:rsidRPr="00BA0A44">
        <w:rPr>
          <w:rFonts w:ascii="Trebuchet MS" w:eastAsia="Times New Roman" w:hAnsi="Trebuchet MS" w:cs="Calibri"/>
          <w:spacing w:val="2"/>
          <w:lang w:val="ro-RO"/>
        </w:rPr>
        <w:t xml:space="preserve"> </w:t>
      </w:r>
      <w:r w:rsidR="007565D7" w:rsidRPr="00BA0A44">
        <w:rPr>
          <w:rFonts w:ascii="Trebuchet MS" w:eastAsia="Times New Roman" w:hAnsi="Trebuchet MS" w:cs="Calibri"/>
          <w:lang w:val="ro-RO"/>
        </w:rPr>
        <w:t>s</w:t>
      </w:r>
      <w:r w:rsidR="007565D7" w:rsidRPr="00BA0A44">
        <w:rPr>
          <w:rFonts w:ascii="Trebuchet MS" w:eastAsia="Times New Roman" w:hAnsi="Trebuchet MS" w:cs="Calibri"/>
          <w:spacing w:val="1"/>
          <w:lang w:val="ro-RO"/>
        </w:rPr>
        <w:t>e</w:t>
      </w:r>
      <w:r w:rsidR="007565D7" w:rsidRPr="00BA0A44">
        <w:rPr>
          <w:rFonts w:ascii="Trebuchet MS" w:eastAsia="Times New Roman" w:hAnsi="Trebuchet MS" w:cs="Calibri"/>
          <w:spacing w:val="-2"/>
          <w:lang w:val="ro-RO"/>
        </w:rPr>
        <w:t>m</w:t>
      </w:r>
      <w:r w:rsidR="007565D7" w:rsidRPr="00BA0A44">
        <w:rPr>
          <w:rFonts w:ascii="Trebuchet MS" w:eastAsia="Times New Roman" w:hAnsi="Trebuchet MS" w:cs="Calibri"/>
          <w:spacing w:val="1"/>
          <w:lang w:val="ro-RO"/>
        </w:rPr>
        <w:t>n</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t</w:t>
      </w:r>
      <w:r w:rsidR="007565D7" w:rsidRPr="00BA0A44">
        <w:rPr>
          <w:rFonts w:ascii="Trebuchet MS" w:eastAsia="Times New Roman" w:hAnsi="Trebuchet MS" w:cs="Calibri"/>
          <w:lang w:val="ro-RO"/>
        </w:rPr>
        <w:t>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lang w:val="ro-RO"/>
        </w:rPr>
        <w:t xml:space="preserve">e </w:t>
      </w:r>
      <w:r w:rsidR="007565D7" w:rsidRPr="00BA0A44">
        <w:rPr>
          <w:rFonts w:ascii="Trebuchet MS" w:eastAsia="Times New Roman" w:hAnsi="Trebuchet MS" w:cs="Calibri"/>
          <w:spacing w:val="1"/>
          <w:lang w:val="ro-RO"/>
        </w:rPr>
        <w:t>p</w:t>
      </w:r>
      <w:r w:rsidR="007565D7" w:rsidRPr="00BA0A44">
        <w:rPr>
          <w:rFonts w:ascii="Trebuchet MS" w:eastAsia="Times New Roman" w:hAnsi="Trebuchet MS" w:cs="Calibri"/>
          <w:lang w:val="ro-RO"/>
        </w:rPr>
        <w:t>reş</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spacing w:val="1"/>
          <w:lang w:val="ro-RO"/>
        </w:rPr>
        <w:t>d</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spacing w:val="1"/>
          <w:lang w:val="ro-RO"/>
        </w:rPr>
        <w:t>nt</w:t>
      </w:r>
      <w:r w:rsidR="007565D7" w:rsidRPr="00BA0A44">
        <w:rPr>
          <w:rFonts w:ascii="Trebuchet MS" w:eastAsia="Times New Roman" w:hAnsi="Trebuchet MS" w:cs="Calibri"/>
          <w:spacing w:val="-2"/>
          <w:lang w:val="ro-RO"/>
        </w:rPr>
        <w:t>e</w:t>
      </w:r>
      <w:r w:rsidR="007565D7" w:rsidRPr="00BA0A44">
        <w:rPr>
          <w:rFonts w:ascii="Trebuchet MS" w:eastAsia="Times New Roman" w:hAnsi="Trebuchet MS" w:cs="Calibri"/>
          <w:lang w:val="ro-RO"/>
        </w:rPr>
        <w:t>le</w:t>
      </w:r>
      <w:r w:rsidR="007565D7" w:rsidRPr="00BA0A44">
        <w:rPr>
          <w:rFonts w:ascii="Trebuchet MS" w:eastAsia="Times New Roman" w:hAnsi="Trebuchet MS" w:cs="Calibri"/>
          <w:spacing w:val="1"/>
          <w:lang w:val="ro-RO"/>
        </w:rPr>
        <w:t xml:space="preserve"> </w:t>
      </w:r>
      <w:r w:rsidR="007565D7" w:rsidRPr="00BA0A44">
        <w:rPr>
          <w:rFonts w:ascii="Trebuchet MS" w:eastAsia="Times New Roman" w:hAnsi="Trebuchet MS" w:cs="Calibri"/>
          <w:lang w:val="ro-RO"/>
        </w:rPr>
        <w:t>asoci</w:t>
      </w:r>
      <w:r w:rsidR="007565D7" w:rsidRPr="00BA0A44">
        <w:rPr>
          <w:rFonts w:ascii="Trebuchet MS" w:eastAsia="Times New Roman" w:hAnsi="Trebuchet MS" w:cs="Calibri"/>
          <w:spacing w:val="-2"/>
          <w:lang w:val="ro-RO"/>
        </w:rPr>
        <w:t>a</w:t>
      </w:r>
      <w:r w:rsidR="007565D7" w:rsidRPr="00BA0A44">
        <w:rPr>
          <w:rFonts w:ascii="Trebuchet MS" w:eastAsia="Times New Roman" w:hAnsi="Trebuchet MS" w:cs="Calibri"/>
          <w:spacing w:val="1"/>
          <w:lang w:val="ro-RO"/>
        </w:rPr>
        <w:t>ț</w:t>
      </w:r>
      <w:r w:rsidR="007565D7" w:rsidRPr="00BA0A44">
        <w:rPr>
          <w:rFonts w:ascii="Trebuchet MS" w:eastAsia="Times New Roman" w:hAnsi="Trebuchet MS" w:cs="Calibri"/>
          <w:lang w:val="ro-RO"/>
        </w:rPr>
        <w:t>ie</w:t>
      </w:r>
      <w:r w:rsidR="007565D7" w:rsidRPr="00BA0A44">
        <w:rPr>
          <w:rFonts w:ascii="Trebuchet MS" w:eastAsia="Times New Roman" w:hAnsi="Trebuchet MS" w:cs="Calibri"/>
          <w:spacing w:val="2"/>
          <w:lang w:val="ro-RO"/>
        </w:rPr>
        <w:t>i</w:t>
      </w:r>
      <w:r w:rsidR="007565D7" w:rsidRPr="00BA0A44">
        <w:rPr>
          <w:rFonts w:ascii="Trebuchet MS" w:eastAsia="Times New Roman" w:hAnsi="Trebuchet MS" w:cs="Calibri"/>
          <w:lang w:val="ro-RO"/>
        </w:rPr>
        <w:t>.</w:t>
      </w:r>
    </w:p>
    <w:p w14:paraId="78F45816" w14:textId="77777777" w:rsidR="00AC6DF5" w:rsidRPr="00BA0A44" w:rsidRDefault="00AC6DF5" w:rsidP="002F1893">
      <w:pPr>
        <w:widowControl/>
        <w:spacing w:after="0"/>
        <w:jc w:val="both"/>
        <w:rPr>
          <w:rFonts w:ascii="Trebuchet MS" w:eastAsia="Times New Roman" w:hAnsi="Trebuchet MS" w:cs="Calibri"/>
          <w:b/>
          <w:bCs/>
          <w:i/>
          <w:iCs/>
          <w:spacing w:val="-1"/>
          <w:lang w:val="ro-RO"/>
        </w:rPr>
      </w:pPr>
    </w:p>
    <w:p w14:paraId="50E42B78" w14:textId="77777777" w:rsidR="007565D7" w:rsidRPr="00BA0A44" w:rsidRDefault="007565D7" w:rsidP="002F1893">
      <w:pPr>
        <w:widowControl/>
        <w:spacing w:after="0"/>
        <w:jc w:val="center"/>
        <w:rPr>
          <w:rFonts w:ascii="Trebuchet MS" w:eastAsia="Times New Roman" w:hAnsi="Trebuchet MS" w:cs="Calibri"/>
          <w:b/>
          <w:bCs/>
          <w:iCs/>
          <w:spacing w:val="-1"/>
          <w:lang w:val="ro-RO"/>
        </w:rPr>
      </w:pPr>
      <w:r w:rsidRPr="00BA0A44">
        <w:rPr>
          <w:rFonts w:ascii="Trebuchet MS" w:eastAsia="Times New Roman" w:hAnsi="Trebuchet MS" w:cs="Calibri"/>
          <w:b/>
          <w:bCs/>
          <w:iCs/>
          <w:spacing w:val="-1"/>
          <w:lang w:val="ro-RO"/>
        </w:rPr>
        <w:t>Tabel cu componența Comitetului de Selecție</w:t>
      </w:r>
    </w:p>
    <w:tbl>
      <w:tblPr>
        <w:tblStyle w:val="TableGrid1"/>
        <w:tblW w:w="0" w:type="auto"/>
        <w:tblLook w:val="04A0" w:firstRow="1" w:lastRow="0" w:firstColumn="1" w:lastColumn="0" w:noHBand="0" w:noVBand="1"/>
      </w:tblPr>
      <w:tblGrid>
        <w:gridCol w:w="3505"/>
        <w:gridCol w:w="2728"/>
        <w:gridCol w:w="3117"/>
      </w:tblGrid>
      <w:tr w:rsidR="00BA0A44" w:rsidRPr="00BA0A44" w14:paraId="13F36216" w14:textId="77777777" w:rsidTr="00A87C5D">
        <w:tc>
          <w:tcPr>
            <w:tcW w:w="9350" w:type="dxa"/>
            <w:gridSpan w:val="3"/>
            <w:shd w:val="clear" w:color="auto" w:fill="D6E3BC" w:themeFill="accent3" w:themeFillTint="66"/>
          </w:tcPr>
          <w:p w14:paraId="5C646E96"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PARTENERI PUBLICI </w:t>
            </w:r>
            <w:r w:rsidR="004F5D85" w:rsidRPr="00BA0A44">
              <w:rPr>
                <w:rFonts w:ascii="Trebuchet MS" w:eastAsia="Calibri" w:hAnsi="Trebuchet MS" w:cs="Times New Roman"/>
                <w:b/>
                <w:lang w:val="ro-RO"/>
              </w:rPr>
              <w:t>42</w:t>
            </w:r>
            <w:r w:rsidRPr="00BA0A44">
              <w:rPr>
                <w:rFonts w:ascii="Trebuchet MS" w:eastAsia="Calibri" w:hAnsi="Trebuchet MS" w:cs="Times New Roman"/>
                <w:b/>
                <w:lang w:val="ro-RO"/>
              </w:rPr>
              <w:t>,</w:t>
            </w:r>
            <w:r w:rsidR="004F5D85" w:rsidRPr="00BA0A44">
              <w:rPr>
                <w:rFonts w:ascii="Trebuchet MS" w:eastAsia="Calibri" w:hAnsi="Trebuchet MS" w:cs="Times New Roman"/>
                <w:b/>
                <w:lang w:val="ro-RO"/>
              </w:rPr>
              <w:t>85</w:t>
            </w:r>
            <w:r w:rsidRPr="00BA0A44">
              <w:rPr>
                <w:rFonts w:ascii="Trebuchet MS" w:eastAsia="Calibri" w:hAnsi="Trebuchet MS" w:cs="Times New Roman"/>
                <w:b/>
                <w:lang w:val="ro-RO"/>
              </w:rPr>
              <w:t xml:space="preserve"> %</w:t>
            </w:r>
          </w:p>
        </w:tc>
      </w:tr>
      <w:tr w:rsidR="00BA0A44" w:rsidRPr="00BA0A44" w14:paraId="6F2CA0CE" w14:textId="77777777" w:rsidTr="004F5D85">
        <w:tc>
          <w:tcPr>
            <w:tcW w:w="3505" w:type="dxa"/>
            <w:shd w:val="clear" w:color="auto" w:fill="EEECE1" w:themeFill="background2"/>
          </w:tcPr>
          <w:p w14:paraId="7B06A78D"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Partener</w:t>
            </w:r>
          </w:p>
        </w:tc>
        <w:tc>
          <w:tcPr>
            <w:tcW w:w="2728" w:type="dxa"/>
            <w:shd w:val="clear" w:color="auto" w:fill="EEECE1" w:themeFill="background2"/>
          </w:tcPr>
          <w:p w14:paraId="4956C9F4"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Funcția în CS</w:t>
            </w:r>
          </w:p>
        </w:tc>
        <w:tc>
          <w:tcPr>
            <w:tcW w:w="3117" w:type="dxa"/>
            <w:shd w:val="clear" w:color="auto" w:fill="EEECE1" w:themeFill="background2"/>
          </w:tcPr>
          <w:p w14:paraId="218E67B0"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Tip/Observații</w:t>
            </w:r>
          </w:p>
        </w:tc>
      </w:tr>
      <w:tr w:rsidR="00BA0A44" w:rsidRPr="00BA0A44" w14:paraId="0D6CB980" w14:textId="77777777" w:rsidTr="007565D7">
        <w:tc>
          <w:tcPr>
            <w:tcW w:w="3505" w:type="dxa"/>
          </w:tcPr>
          <w:p w14:paraId="1E21DED2"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COMUNA </w:t>
            </w:r>
            <w:r w:rsidR="00A87C5D" w:rsidRPr="00BA0A44">
              <w:rPr>
                <w:rFonts w:ascii="Trebuchet MS" w:eastAsia="Calibri" w:hAnsi="Trebuchet MS" w:cs="Times New Roman"/>
                <w:b/>
                <w:lang w:val="ro-RO"/>
              </w:rPr>
              <w:t>ALBAC</w:t>
            </w:r>
          </w:p>
        </w:tc>
        <w:tc>
          <w:tcPr>
            <w:tcW w:w="2728" w:type="dxa"/>
          </w:tcPr>
          <w:p w14:paraId="146DEBFE"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PRE</w:t>
            </w:r>
            <w:r w:rsidR="004F5D85" w:rsidRPr="00BA0A44">
              <w:rPr>
                <w:rFonts w:ascii="Trebuchet MS" w:eastAsia="Calibri" w:hAnsi="Trebuchet MS" w:cs="Times New Roman"/>
                <w:b/>
                <w:lang w:val="ro-RO"/>
              </w:rPr>
              <w:t>Ș</w:t>
            </w:r>
            <w:r w:rsidRPr="00BA0A44">
              <w:rPr>
                <w:rFonts w:ascii="Trebuchet MS" w:eastAsia="Calibri" w:hAnsi="Trebuchet MS" w:cs="Times New Roman"/>
                <w:b/>
                <w:lang w:val="ro-RO"/>
              </w:rPr>
              <w:t>EDINTE</w:t>
            </w:r>
          </w:p>
        </w:tc>
        <w:tc>
          <w:tcPr>
            <w:tcW w:w="3117" w:type="dxa"/>
          </w:tcPr>
          <w:p w14:paraId="5803309C"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MEDIU RURAL</w:t>
            </w:r>
          </w:p>
        </w:tc>
      </w:tr>
      <w:tr w:rsidR="00BA0A44" w:rsidRPr="00BA0A44" w14:paraId="562E7A72" w14:textId="77777777" w:rsidTr="007565D7">
        <w:tc>
          <w:tcPr>
            <w:tcW w:w="3505" w:type="dxa"/>
          </w:tcPr>
          <w:p w14:paraId="1F151B66"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COMUNA </w:t>
            </w:r>
            <w:r w:rsidR="00A87C5D" w:rsidRPr="00BA0A44">
              <w:rPr>
                <w:rFonts w:ascii="Trebuchet MS" w:eastAsia="Calibri" w:hAnsi="Trebuchet MS" w:cs="Times New Roman"/>
                <w:b/>
                <w:lang w:val="ro-RO"/>
              </w:rPr>
              <w:t>GÎRDA DE SUS</w:t>
            </w:r>
          </w:p>
        </w:tc>
        <w:tc>
          <w:tcPr>
            <w:tcW w:w="2728" w:type="dxa"/>
          </w:tcPr>
          <w:p w14:paraId="07C8DEDE"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401A90B6"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3C5F1061" w14:textId="77777777" w:rsidTr="007565D7">
        <w:tc>
          <w:tcPr>
            <w:tcW w:w="3505" w:type="dxa"/>
          </w:tcPr>
          <w:p w14:paraId="501C4992"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COMUNA </w:t>
            </w:r>
            <w:r w:rsidR="004F5D85" w:rsidRPr="00BA0A44">
              <w:rPr>
                <w:rFonts w:ascii="Trebuchet MS" w:eastAsia="Calibri" w:hAnsi="Trebuchet MS" w:cs="Times New Roman"/>
                <w:b/>
                <w:lang w:val="ro-RO"/>
              </w:rPr>
              <w:t>SCĂRIȘOARA</w:t>
            </w:r>
          </w:p>
        </w:tc>
        <w:tc>
          <w:tcPr>
            <w:tcW w:w="2728" w:type="dxa"/>
          </w:tcPr>
          <w:p w14:paraId="683F3DEE"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5D37AFC5"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06F51CCD" w14:textId="77777777" w:rsidTr="00A87C5D">
        <w:tc>
          <w:tcPr>
            <w:tcW w:w="9350" w:type="dxa"/>
            <w:gridSpan w:val="3"/>
            <w:shd w:val="clear" w:color="auto" w:fill="D6E3BC" w:themeFill="accent3" w:themeFillTint="66"/>
          </w:tcPr>
          <w:p w14:paraId="26041DBA"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PARTENERI PRIVAȚI  </w:t>
            </w:r>
            <w:r w:rsidR="004F5D85" w:rsidRPr="00BA0A44">
              <w:rPr>
                <w:rFonts w:ascii="Trebuchet MS" w:eastAsia="Calibri" w:hAnsi="Trebuchet MS" w:cs="Times New Roman"/>
                <w:b/>
                <w:lang w:val="ro-RO"/>
              </w:rPr>
              <w:t>42</w:t>
            </w:r>
            <w:r w:rsidRPr="00BA0A44">
              <w:rPr>
                <w:rFonts w:ascii="Trebuchet MS" w:eastAsia="Calibri" w:hAnsi="Trebuchet MS" w:cs="Times New Roman"/>
                <w:b/>
                <w:lang w:val="ro-RO"/>
              </w:rPr>
              <w:t>,</w:t>
            </w:r>
            <w:r w:rsidR="004F5D85" w:rsidRPr="00BA0A44">
              <w:rPr>
                <w:rFonts w:ascii="Trebuchet MS" w:eastAsia="Calibri" w:hAnsi="Trebuchet MS" w:cs="Times New Roman"/>
                <w:b/>
                <w:lang w:val="ro-RO"/>
              </w:rPr>
              <w:t>85</w:t>
            </w:r>
            <w:r w:rsidRPr="00BA0A44">
              <w:rPr>
                <w:rFonts w:ascii="Trebuchet MS" w:eastAsia="Calibri" w:hAnsi="Trebuchet MS" w:cs="Times New Roman"/>
                <w:b/>
                <w:lang w:val="ro-RO"/>
              </w:rPr>
              <w:t xml:space="preserve">  %</w:t>
            </w:r>
          </w:p>
        </w:tc>
      </w:tr>
      <w:tr w:rsidR="00BA0A44" w:rsidRPr="00BA0A44" w14:paraId="5681722F" w14:textId="77777777" w:rsidTr="007565D7">
        <w:tc>
          <w:tcPr>
            <w:tcW w:w="3505" w:type="dxa"/>
          </w:tcPr>
          <w:p w14:paraId="045E88BE" w14:textId="77777777" w:rsidR="007565D7" w:rsidRPr="00BA0A44" w:rsidRDefault="007565D7" w:rsidP="002F1893">
            <w:pPr>
              <w:spacing w:line="276" w:lineRule="auto"/>
              <w:rPr>
                <w:rFonts w:ascii="Trebuchet MS" w:eastAsia="Calibri" w:hAnsi="Trebuchet MS" w:cs="Times New Roman"/>
                <w:b/>
                <w:lang w:val="ro-RO"/>
              </w:rPr>
            </w:pPr>
            <w:r w:rsidRPr="00BA0A44">
              <w:rPr>
                <w:rFonts w:ascii="Trebuchet MS" w:eastAsia="Calibri" w:hAnsi="Trebuchet MS" w:cs="Times New Roman"/>
                <w:b/>
                <w:lang w:val="ro-RO"/>
              </w:rPr>
              <w:t xml:space="preserve">S.C. </w:t>
            </w:r>
            <w:r w:rsidR="004F5D85" w:rsidRPr="00BA0A44">
              <w:rPr>
                <w:rFonts w:ascii="Trebuchet MS" w:eastAsia="Calibri" w:hAnsi="Trebuchet MS" w:cs="Times New Roman"/>
                <w:b/>
                <w:lang w:val="ro-RO"/>
              </w:rPr>
              <w:t>AWA LAMASOAIA</w:t>
            </w:r>
            <w:r w:rsidRPr="00BA0A44">
              <w:rPr>
                <w:rFonts w:ascii="Trebuchet MS" w:eastAsia="Calibri" w:hAnsi="Trebuchet MS" w:cs="Times New Roman"/>
                <w:b/>
                <w:lang w:val="ro-RO"/>
              </w:rPr>
              <w:t xml:space="preserve"> S.R.L.</w:t>
            </w:r>
          </w:p>
        </w:tc>
        <w:tc>
          <w:tcPr>
            <w:tcW w:w="2728" w:type="dxa"/>
          </w:tcPr>
          <w:p w14:paraId="39B09134"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SECRETAR</w:t>
            </w:r>
          </w:p>
        </w:tc>
        <w:tc>
          <w:tcPr>
            <w:tcW w:w="3117" w:type="dxa"/>
          </w:tcPr>
          <w:p w14:paraId="45BF49DD"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45A88219" w14:textId="77777777" w:rsidTr="007565D7">
        <w:tc>
          <w:tcPr>
            <w:tcW w:w="3505" w:type="dxa"/>
          </w:tcPr>
          <w:p w14:paraId="3F06592E" w14:textId="77777777" w:rsidR="007565D7" w:rsidRPr="00BA0A44" w:rsidRDefault="007565D7" w:rsidP="002F1893">
            <w:pPr>
              <w:spacing w:line="276" w:lineRule="auto"/>
              <w:rPr>
                <w:rFonts w:ascii="Trebuchet MS" w:eastAsia="Calibri" w:hAnsi="Trebuchet MS" w:cs="Times New Roman"/>
                <w:b/>
                <w:lang w:val="ro-RO"/>
              </w:rPr>
            </w:pPr>
            <w:r w:rsidRPr="00BA0A44">
              <w:rPr>
                <w:rFonts w:ascii="Trebuchet MS" w:eastAsia="Calibri" w:hAnsi="Trebuchet MS" w:cs="Times New Roman"/>
                <w:b/>
                <w:lang w:val="ro-RO"/>
              </w:rPr>
              <w:t>S.C.</w:t>
            </w:r>
            <w:r w:rsidR="004F5D85" w:rsidRPr="00BA0A44">
              <w:rPr>
                <w:rFonts w:ascii="Trebuchet MS" w:eastAsia="Calibri" w:hAnsi="Trebuchet MS" w:cs="Times New Roman"/>
                <w:b/>
                <w:lang w:val="ro-RO"/>
              </w:rPr>
              <w:t>POIANA VERDE</w:t>
            </w:r>
            <w:r w:rsidRPr="00BA0A44">
              <w:rPr>
                <w:rFonts w:ascii="Trebuchet MS" w:eastAsia="Calibri" w:hAnsi="Trebuchet MS" w:cs="Times New Roman"/>
                <w:b/>
                <w:lang w:val="ro-RO"/>
              </w:rPr>
              <w:t xml:space="preserve"> S.R.L.</w:t>
            </w:r>
          </w:p>
        </w:tc>
        <w:tc>
          <w:tcPr>
            <w:tcW w:w="2728" w:type="dxa"/>
          </w:tcPr>
          <w:p w14:paraId="719806F6"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704FEF9E"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22C625C0" w14:textId="77777777" w:rsidTr="007565D7">
        <w:tc>
          <w:tcPr>
            <w:tcW w:w="3505" w:type="dxa"/>
          </w:tcPr>
          <w:p w14:paraId="6C93E31A" w14:textId="77777777" w:rsidR="007565D7" w:rsidRPr="00BA0A44" w:rsidRDefault="004F5D85" w:rsidP="002F1893">
            <w:pPr>
              <w:spacing w:line="276" w:lineRule="auto"/>
              <w:rPr>
                <w:rFonts w:ascii="Trebuchet MS" w:eastAsia="Calibri" w:hAnsi="Trebuchet MS" w:cs="Times New Roman"/>
                <w:b/>
                <w:lang w:val="ro-RO"/>
              </w:rPr>
            </w:pPr>
            <w:r w:rsidRPr="00BA0A44">
              <w:rPr>
                <w:rFonts w:ascii="Trebuchet MS" w:eastAsia="Calibri" w:hAnsi="Trebuchet MS" w:cs="Times New Roman"/>
                <w:b/>
                <w:lang w:val="ro-RO"/>
              </w:rPr>
              <w:t>SC APUSENI DESIGN CONSTRUCT SRL</w:t>
            </w:r>
            <w:r w:rsidR="007565D7" w:rsidRPr="00BA0A44">
              <w:rPr>
                <w:rFonts w:ascii="Trebuchet MS" w:eastAsia="Calibri" w:hAnsi="Trebuchet MS" w:cs="Times New Roman"/>
                <w:b/>
                <w:lang w:val="ro-RO"/>
              </w:rPr>
              <w:t xml:space="preserve"> </w:t>
            </w:r>
          </w:p>
        </w:tc>
        <w:tc>
          <w:tcPr>
            <w:tcW w:w="2728" w:type="dxa"/>
          </w:tcPr>
          <w:p w14:paraId="007C5D7A"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3E1ABCB4"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581C69E6" w14:textId="77777777" w:rsidTr="00A87C5D">
        <w:tc>
          <w:tcPr>
            <w:tcW w:w="9350" w:type="dxa"/>
            <w:gridSpan w:val="3"/>
            <w:shd w:val="clear" w:color="auto" w:fill="D6E3BC" w:themeFill="accent3" w:themeFillTint="66"/>
          </w:tcPr>
          <w:p w14:paraId="26A30C52"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 xml:space="preserve">SOCIETATE CIVILĂ </w:t>
            </w:r>
            <w:r w:rsidR="004F5D85" w:rsidRPr="00BA0A44">
              <w:rPr>
                <w:rFonts w:ascii="Trebuchet MS" w:eastAsia="Calibri" w:hAnsi="Trebuchet MS" w:cs="Times New Roman"/>
                <w:b/>
                <w:lang w:val="ro-RO"/>
              </w:rPr>
              <w:t>14</w:t>
            </w:r>
            <w:r w:rsidRPr="00BA0A44">
              <w:rPr>
                <w:rFonts w:ascii="Trebuchet MS" w:eastAsia="Calibri" w:hAnsi="Trebuchet MS" w:cs="Times New Roman"/>
                <w:b/>
                <w:lang w:val="ro-RO"/>
              </w:rPr>
              <w:t>,</w:t>
            </w:r>
            <w:r w:rsidR="004F5D85" w:rsidRPr="00BA0A44">
              <w:rPr>
                <w:rFonts w:ascii="Trebuchet MS" w:eastAsia="Calibri" w:hAnsi="Trebuchet MS" w:cs="Times New Roman"/>
                <w:b/>
                <w:lang w:val="ro-RO"/>
              </w:rPr>
              <w:t>28</w:t>
            </w:r>
            <w:r w:rsidRPr="00BA0A44">
              <w:rPr>
                <w:rFonts w:ascii="Trebuchet MS" w:eastAsia="Calibri" w:hAnsi="Trebuchet MS" w:cs="Times New Roman"/>
                <w:b/>
                <w:lang w:val="ro-RO"/>
              </w:rPr>
              <w:t>%</w:t>
            </w:r>
          </w:p>
        </w:tc>
      </w:tr>
      <w:tr w:rsidR="00BA0A44" w:rsidRPr="00BA0A44" w14:paraId="615E4F21" w14:textId="77777777" w:rsidTr="007565D7">
        <w:tc>
          <w:tcPr>
            <w:tcW w:w="3505" w:type="dxa"/>
          </w:tcPr>
          <w:p w14:paraId="55177AAA" w14:textId="77777777" w:rsidR="007565D7" w:rsidRPr="00BA0A44" w:rsidRDefault="004F5D85"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bCs/>
                <w:lang w:val="rm-CH"/>
              </w:rPr>
              <w:t xml:space="preserve">ASOCIAȚIA COMITETUL LOCAL OVR GÂRDA DE SUS </w:t>
            </w:r>
          </w:p>
        </w:tc>
        <w:tc>
          <w:tcPr>
            <w:tcW w:w="2728" w:type="dxa"/>
          </w:tcPr>
          <w:p w14:paraId="00C9AAFF"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MEMBRU</w:t>
            </w:r>
          </w:p>
        </w:tc>
        <w:tc>
          <w:tcPr>
            <w:tcW w:w="3117" w:type="dxa"/>
          </w:tcPr>
          <w:p w14:paraId="53B1A6F1" w14:textId="77777777" w:rsidR="007565D7" w:rsidRPr="00BA0A44" w:rsidRDefault="007565D7" w:rsidP="002F1893">
            <w:pPr>
              <w:spacing w:line="276" w:lineRule="auto"/>
              <w:rPr>
                <w:rFonts w:ascii="Trebuchet MS" w:eastAsia="Calibri" w:hAnsi="Trebuchet MS" w:cs="Times New Roman"/>
              </w:rPr>
            </w:pPr>
            <w:r w:rsidRPr="00BA0A44">
              <w:rPr>
                <w:rFonts w:ascii="Trebuchet MS" w:eastAsia="Calibri" w:hAnsi="Trebuchet MS" w:cs="Times New Roman"/>
                <w:b/>
                <w:lang w:val="ro-RO"/>
              </w:rPr>
              <w:t>MEDIU RURAL</w:t>
            </w:r>
          </w:p>
        </w:tc>
      </w:tr>
      <w:tr w:rsidR="00BA0A44" w:rsidRPr="00BA0A44" w14:paraId="1D296E64" w14:textId="77777777" w:rsidTr="00A87C5D">
        <w:tc>
          <w:tcPr>
            <w:tcW w:w="9350" w:type="dxa"/>
            <w:gridSpan w:val="3"/>
            <w:shd w:val="clear" w:color="auto" w:fill="D6E3BC" w:themeFill="accent3" w:themeFillTint="66"/>
          </w:tcPr>
          <w:p w14:paraId="7A0E99A6" w14:textId="77777777" w:rsidR="007565D7" w:rsidRPr="00BA0A44" w:rsidRDefault="007565D7" w:rsidP="002F1893">
            <w:pPr>
              <w:spacing w:line="276" w:lineRule="auto"/>
              <w:jc w:val="both"/>
              <w:rPr>
                <w:rFonts w:ascii="Trebuchet MS" w:eastAsia="Calibri" w:hAnsi="Trebuchet MS" w:cs="Times New Roman"/>
                <w:b/>
                <w:lang w:val="ro-RO"/>
              </w:rPr>
            </w:pPr>
            <w:r w:rsidRPr="00BA0A44">
              <w:rPr>
                <w:rFonts w:ascii="Trebuchet MS" w:eastAsia="Calibri" w:hAnsi="Trebuchet MS" w:cs="Times New Roman"/>
                <w:b/>
                <w:lang w:val="ro-RO"/>
              </w:rPr>
              <w:t>PERSOANE FIZICE RELEVANTE (MAXIMUM 5%) 0 %</w:t>
            </w:r>
          </w:p>
        </w:tc>
      </w:tr>
    </w:tbl>
    <w:p w14:paraId="597CBA2F" w14:textId="77777777" w:rsidR="007601C1" w:rsidRPr="00BA0A44" w:rsidRDefault="007601C1" w:rsidP="002F1893">
      <w:pPr>
        <w:spacing w:after="0"/>
        <w:rPr>
          <w:rFonts w:ascii="Trebuchet MS" w:hAnsi="Trebuchet MS"/>
        </w:rPr>
      </w:pPr>
    </w:p>
    <w:p w14:paraId="20FF7E55" w14:textId="77777777" w:rsidR="004F5D85" w:rsidRPr="00BA0A44" w:rsidRDefault="004F5D85" w:rsidP="002F1893">
      <w:pPr>
        <w:spacing w:after="0"/>
        <w:ind w:left="176" w:right="120"/>
        <w:jc w:val="both"/>
        <w:rPr>
          <w:rFonts w:ascii="Trebuchet MS" w:eastAsia="Trebuchet MS" w:hAnsi="Trebuchet MS" w:cs="Trebuchet MS"/>
          <w:b/>
          <w:bCs/>
        </w:rPr>
      </w:pPr>
    </w:p>
    <w:p w14:paraId="049E53E1" w14:textId="77777777" w:rsidR="004F5D85" w:rsidRPr="00BA0A44" w:rsidRDefault="004F5D85" w:rsidP="002F1893">
      <w:pPr>
        <w:spacing w:after="0"/>
        <w:ind w:left="176" w:right="120"/>
        <w:jc w:val="both"/>
        <w:rPr>
          <w:rFonts w:ascii="Trebuchet MS" w:eastAsia="Trebuchet MS" w:hAnsi="Trebuchet MS" w:cs="Trebuchet MS"/>
          <w:b/>
          <w:bCs/>
        </w:rPr>
      </w:pPr>
    </w:p>
    <w:p w14:paraId="49049FC7" w14:textId="77777777" w:rsidR="001C1280" w:rsidRPr="00BA0A44" w:rsidRDefault="001C1280" w:rsidP="002F1893">
      <w:pPr>
        <w:spacing w:after="0"/>
        <w:ind w:left="176" w:right="120"/>
        <w:jc w:val="both"/>
        <w:rPr>
          <w:rFonts w:ascii="Trebuchet MS" w:eastAsia="Trebuchet MS" w:hAnsi="Trebuchet MS" w:cs="Trebuchet MS"/>
          <w:b/>
          <w:bCs/>
        </w:rPr>
      </w:pPr>
    </w:p>
    <w:p w14:paraId="5172623E" w14:textId="77777777" w:rsidR="001C1280" w:rsidRPr="00BA0A44" w:rsidRDefault="001C1280" w:rsidP="002F1893">
      <w:pPr>
        <w:spacing w:after="0"/>
        <w:ind w:left="176" w:right="120"/>
        <w:jc w:val="both"/>
        <w:rPr>
          <w:rFonts w:ascii="Trebuchet MS" w:eastAsia="Trebuchet MS" w:hAnsi="Trebuchet MS" w:cs="Trebuchet MS"/>
          <w:b/>
          <w:bCs/>
        </w:rPr>
      </w:pPr>
    </w:p>
    <w:p w14:paraId="2C2FD345" w14:textId="77777777" w:rsidR="007601C1" w:rsidRPr="00BA0A44" w:rsidRDefault="00AD37C9" w:rsidP="002F1893">
      <w:pPr>
        <w:spacing w:after="0"/>
        <w:ind w:left="176" w:right="120"/>
        <w:jc w:val="both"/>
        <w:rPr>
          <w:rFonts w:ascii="Trebuchet MS" w:eastAsia="Trebuchet MS" w:hAnsi="Trebuchet MS" w:cs="Trebuchet MS"/>
        </w:rPr>
      </w:pPr>
      <w:r w:rsidRPr="00BA0A44">
        <w:rPr>
          <w:rFonts w:ascii="Trebuchet MS" w:eastAsia="Trebuchet MS" w:hAnsi="Trebuchet MS" w:cs="Trebuchet MS"/>
          <w:b/>
          <w:bCs/>
        </w:rPr>
        <w:lastRenderedPageBreak/>
        <w:t>C</w:t>
      </w:r>
      <w:r w:rsidRPr="00BA0A44">
        <w:rPr>
          <w:rFonts w:ascii="Trebuchet MS" w:eastAsia="Trebuchet MS" w:hAnsi="Trebuchet MS" w:cs="Trebuchet MS"/>
          <w:b/>
          <w:bCs/>
          <w:spacing w:val="-1"/>
        </w:rPr>
        <w:t>A</w:t>
      </w:r>
      <w:r w:rsidRPr="00BA0A44">
        <w:rPr>
          <w:rFonts w:ascii="Trebuchet MS" w:eastAsia="Trebuchet MS" w:hAnsi="Trebuchet MS" w:cs="Trebuchet MS"/>
          <w:b/>
          <w:bCs/>
          <w:spacing w:val="1"/>
        </w:rPr>
        <w:t>P</w:t>
      </w:r>
      <w:r w:rsidRPr="00BA0A44">
        <w:rPr>
          <w:rFonts w:ascii="Trebuchet MS" w:eastAsia="Trebuchet MS" w:hAnsi="Trebuchet MS" w:cs="Trebuchet MS"/>
          <w:b/>
          <w:bCs/>
        </w:rPr>
        <w:t>IT</w:t>
      </w:r>
      <w:r w:rsidRPr="00BA0A44">
        <w:rPr>
          <w:rFonts w:ascii="Trebuchet MS" w:eastAsia="Trebuchet MS" w:hAnsi="Trebuchet MS" w:cs="Trebuchet MS"/>
          <w:b/>
          <w:bCs/>
          <w:spacing w:val="-1"/>
        </w:rPr>
        <w:t>O</w:t>
      </w:r>
      <w:r w:rsidRPr="00BA0A44">
        <w:rPr>
          <w:rFonts w:ascii="Trebuchet MS" w:eastAsia="Trebuchet MS" w:hAnsi="Trebuchet MS" w:cs="Trebuchet MS"/>
          <w:b/>
          <w:bCs/>
        </w:rPr>
        <w:t>LUL</w:t>
      </w:r>
      <w:r w:rsidRPr="00BA0A44">
        <w:rPr>
          <w:rFonts w:ascii="Trebuchet MS" w:eastAsia="Trebuchet MS" w:hAnsi="Trebuchet MS" w:cs="Trebuchet MS"/>
          <w:b/>
          <w:bCs/>
          <w:spacing w:val="37"/>
        </w:rPr>
        <w:t xml:space="preserve"> </w:t>
      </w:r>
      <w:r w:rsidRPr="00BA0A44">
        <w:rPr>
          <w:rFonts w:ascii="Trebuchet MS" w:eastAsia="Trebuchet MS" w:hAnsi="Trebuchet MS" w:cs="Trebuchet MS"/>
          <w:b/>
          <w:bCs/>
        </w:rPr>
        <w:t>X</w:t>
      </w:r>
      <w:r w:rsidRPr="00BA0A44">
        <w:rPr>
          <w:rFonts w:ascii="Trebuchet MS" w:eastAsia="Trebuchet MS" w:hAnsi="Trebuchet MS" w:cs="Trebuchet MS"/>
          <w:b/>
          <w:bCs/>
          <w:spacing w:val="1"/>
        </w:rPr>
        <w:t>I</w:t>
      </w:r>
      <w:r w:rsidRPr="00BA0A44">
        <w:rPr>
          <w:rFonts w:ascii="Trebuchet MS" w:eastAsia="Trebuchet MS" w:hAnsi="Trebuchet MS" w:cs="Trebuchet MS"/>
          <w:b/>
          <w:bCs/>
        </w:rPr>
        <w:t>I:</w:t>
      </w:r>
      <w:r w:rsidRPr="00BA0A44">
        <w:rPr>
          <w:rFonts w:ascii="Trebuchet MS" w:eastAsia="Trebuchet MS" w:hAnsi="Trebuchet MS" w:cs="Trebuchet MS"/>
          <w:b/>
          <w:bCs/>
          <w:spacing w:val="41"/>
        </w:rPr>
        <w:t xml:space="preserve"> </w:t>
      </w:r>
      <w:proofErr w:type="spellStart"/>
      <w:r w:rsidRPr="00BA0A44">
        <w:rPr>
          <w:rFonts w:ascii="Trebuchet MS" w:eastAsia="Trebuchet MS" w:hAnsi="Trebuchet MS" w:cs="Trebuchet MS"/>
          <w:b/>
          <w:bCs/>
          <w:spacing w:val="2"/>
        </w:rPr>
        <w:t>D</w:t>
      </w:r>
      <w:r w:rsidRPr="00BA0A44">
        <w:rPr>
          <w:rFonts w:ascii="Trebuchet MS" w:eastAsia="Trebuchet MS" w:hAnsi="Trebuchet MS" w:cs="Trebuchet MS"/>
          <w:b/>
          <w:bCs/>
          <w:spacing w:val="-1"/>
        </w:rPr>
        <w:t>e</w:t>
      </w:r>
      <w:r w:rsidRPr="00BA0A44">
        <w:rPr>
          <w:rFonts w:ascii="Trebuchet MS" w:eastAsia="Trebuchet MS" w:hAnsi="Trebuchet MS" w:cs="Trebuchet MS"/>
          <w:b/>
          <w:bCs/>
        </w:rPr>
        <w:t>s</w:t>
      </w:r>
      <w:r w:rsidRPr="00BA0A44">
        <w:rPr>
          <w:rFonts w:ascii="Trebuchet MS" w:eastAsia="Trebuchet MS" w:hAnsi="Trebuchet MS" w:cs="Trebuchet MS"/>
          <w:b/>
          <w:bCs/>
          <w:spacing w:val="2"/>
        </w:rPr>
        <w:t>c</w:t>
      </w:r>
      <w:r w:rsidRPr="00BA0A44">
        <w:rPr>
          <w:rFonts w:ascii="Trebuchet MS" w:eastAsia="Trebuchet MS" w:hAnsi="Trebuchet MS" w:cs="Trebuchet MS"/>
          <w:b/>
          <w:bCs/>
        </w:rPr>
        <w:t>r</w:t>
      </w:r>
      <w:r w:rsidRPr="00BA0A44">
        <w:rPr>
          <w:rFonts w:ascii="Trebuchet MS" w:eastAsia="Trebuchet MS" w:hAnsi="Trebuchet MS" w:cs="Trebuchet MS"/>
          <w:b/>
          <w:bCs/>
          <w:spacing w:val="1"/>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rea</w:t>
      </w:r>
      <w:proofErr w:type="spellEnd"/>
      <w:r w:rsidRPr="00BA0A44">
        <w:rPr>
          <w:rFonts w:ascii="Trebuchet MS" w:eastAsia="Trebuchet MS" w:hAnsi="Trebuchet MS" w:cs="Trebuchet MS"/>
          <w:b/>
          <w:bCs/>
          <w:spacing w:val="31"/>
        </w:rPr>
        <w:t xml:space="preserve"> </w:t>
      </w:r>
      <w:proofErr w:type="spellStart"/>
      <w:r w:rsidRPr="00BA0A44">
        <w:rPr>
          <w:rFonts w:ascii="Trebuchet MS" w:eastAsia="Trebuchet MS" w:hAnsi="Trebuchet MS" w:cs="Trebuchet MS"/>
          <w:b/>
          <w:bCs/>
        </w:rPr>
        <w:t>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2"/>
        </w:rPr>
        <w:t>c</w:t>
      </w:r>
      <w:r w:rsidRPr="00BA0A44">
        <w:rPr>
          <w:rFonts w:ascii="Trebuchet MS" w:eastAsia="Trebuchet MS" w:hAnsi="Trebuchet MS" w:cs="Trebuchet MS"/>
          <w:b/>
          <w:bCs/>
          <w:spacing w:val="-1"/>
        </w:rPr>
        <w:t>a</w:t>
      </w:r>
      <w:r w:rsidRPr="00BA0A44">
        <w:rPr>
          <w:rFonts w:ascii="Trebuchet MS" w:eastAsia="Trebuchet MS" w:hAnsi="Trebuchet MS" w:cs="Trebuchet MS"/>
          <w:b/>
          <w:bCs/>
        </w:rPr>
        <w:t>nism</w:t>
      </w:r>
      <w:r w:rsidRPr="00BA0A44">
        <w:rPr>
          <w:rFonts w:ascii="Trebuchet MS" w:eastAsia="Trebuchet MS" w:hAnsi="Trebuchet MS" w:cs="Trebuchet MS"/>
          <w:b/>
          <w:bCs/>
          <w:spacing w:val="1"/>
        </w:rPr>
        <w:t>e</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39"/>
        </w:rPr>
        <w:t xml:space="preserve"> </w:t>
      </w:r>
      <w:r w:rsidRPr="00BA0A44">
        <w:rPr>
          <w:rFonts w:ascii="Trebuchet MS" w:eastAsia="Trebuchet MS" w:hAnsi="Trebuchet MS" w:cs="Trebuchet MS"/>
          <w:b/>
          <w:bCs/>
        </w:rPr>
        <w:t>de</w:t>
      </w:r>
      <w:r w:rsidRPr="00BA0A44">
        <w:rPr>
          <w:rFonts w:ascii="Trebuchet MS" w:eastAsia="Trebuchet MS" w:hAnsi="Trebuchet MS" w:cs="Trebuchet MS"/>
          <w:b/>
          <w:bCs/>
          <w:spacing w:val="41"/>
        </w:rPr>
        <w:t xml:space="preserve"> </w:t>
      </w:r>
      <w:proofErr w:type="spellStart"/>
      <w:r w:rsidRPr="00BA0A44">
        <w:rPr>
          <w:rFonts w:ascii="Trebuchet MS" w:eastAsia="Trebuchet MS" w:hAnsi="Trebuchet MS" w:cs="Trebuchet MS"/>
          <w:b/>
          <w:bCs/>
          <w:spacing w:val="-1"/>
        </w:rPr>
        <w:t>e</w:t>
      </w:r>
      <w:r w:rsidRPr="00BA0A44">
        <w:rPr>
          <w:rFonts w:ascii="Trebuchet MS" w:eastAsia="Trebuchet MS" w:hAnsi="Trebuchet MS" w:cs="Trebuchet MS"/>
          <w:b/>
          <w:bCs/>
        </w:rPr>
        <w:t>v</w:t>
      </w:r>
      <w:r w:rsidRPr="00BA0A44">
        <w:rPr>
          <w:rFonts w:ascii="Trebuchet MS" w:eastAsia="Trebuchet MS" w:hAnsi="Trebuchet MS" w:cs="Trebuchet MS"/>
          <w:b/>
          <w:bCs/>
          <w:spacing w:val="1"/>
        </w:rPr>
        <w:t>it</w:t>
      </w:r>
      <w:r w:rsidRPr="00BA0A44">
        <w:rPr>
          <w:rFonts w:ascii="Trebuchet MS" w:eastAsia="Trebuchet MS" w:hAnsi="Trebuchet MS" w:cs="Trebuchet MS"/>
          <w:b/>
          <w:bCs/>
          <w:spacing w:val="-1"/>
        </w:rPr>
        <w:t>a</w:t>
      </w:r>
      <w:r w:rsidRPr="00BA0A44">
        <w:rPr>
          <w:rFonts w:ascii="Trebuchet MS" w:eastAsia="Trebuchet MS" w:hAnsi="Trebuchet MS" w:cs="Trebuchet MS"/>
          <w:b/>
          <w:bCs/>
        </w:rPr>
        <w:t>re</w:t>
      </w:r>
      <w:proofErr w:type="spellEnd"/>
      <w:r w:rsidRPr="00BA0A44">
        <w:rPr>
          <w:rFonts w:ascii="Trebuchet MS" w:eastAsia="Trebuchet MS" w:hAnsi="Trebuchet MS" w:cs="Trebuchet MS"/>
          <w:b/>
          <w:bCs/>
          <w:spacing w:val="37"/>
        </w:rPr>
        <w:t xml:space="preserve"> </w:t>
      </w:r>
      <w:r w:rsidRPr="00BA0A44">
        <w:rPr>
          <w:rFonts w:ascii="Trebuchet MS" w:eastAsia="Trebuchet MS" w:hAnsi="Trebuchet MS" w:cs="Trebuchet MS"/>
          <w:b/>
          <w:bCs/>
        </w:rPr>
        <w:t>a</w:t>
      </w:r>
      <w:r w:rsidRPr="00BA0A44">
        <w:rPr>
          <w:rFonts w:ascii="Trebuchet MS" w:eastAsia="Trebuchet MS" w:hAnsi="Trebuchet MS" w:cs="Trebuchet MS"/>
          <w:b/>
          <w:bCs/>
          <w:spacing w:val="43"/>
        </w:rPr>
        <w:t xml:space="preserve"> </w:t>
      </w:r>
      <w:proofErr w:type="spellStart"/>
      <w:r w:rsidRPr="00BA0A44">
        <w:rPr>
          <w:rFonts w:ascii="Trebuchet MS" w:eastAsia="Trebuchet MS" w:hAnsi="Trebuchet MS" w:cs="Trebuchet MS"/>
          <w:b/>
          <w:bCs/>
          <w:spacing w:val="-1"/>
        </w:rPr>
        <w:t>p</w:t>
      </w:r>
      <w:r w:rsidRPr="00BA0A44">
        <w:rPr>
          <w:rFonts w:ascii="Trebuchet MS" w:eastAsia="Trebuchet MS" w:hAnsi="Trebuchet MS" w:cs="Trebuchet MS"/>
          <w:b/>
          <w:bCs/>
          <w:spacing w:val="1"/>
        </w:rPr>
        <w:t>o</w:t>
      </w:r>
      <w:r w:rsidRPr="00BA0A44">
        <w:rPr>
          <w:rFonts w:ascii="Trebuchet MS" w:eastAsia="Trebuchet MS" w:hAnsi="Trebuchet MS" w:cs="Trebuchet MS"/>
          <w:b/>
          <w:bCs/>
        </w:rPr>
        <w:t>sibi</w:t>
      </w:r>
      <w:r w:rsidRPr="00BA0A44">
        <w:rPr>
          <w:rFonts w:ascii="Trebuchet MS" w:eastAsia="Trebuchet MS" w:hAnsi="Trebuchet MS" w:cs="Trebuchet MS"/>
          <w:b/>
          <w:bCs/>
          <w:spacing w:val="1"/>
        </w:rPr>
        <w:t>l</w:t>
      </w:r>
      <w:r w:rsidRPr="00BA0A44">
        <w:rPr>
          <w:rFonts w:ascii="Trebuchet MS" w:eastAsia="Trebuchet MS" w:hAnsi="Trebuchet MS" w:cs="Trebuchet MS"/>
          <w:b/>
          <w:bCs/>
          <w:spacing w:val="-1"/>
        </w:rPr>
        <w:t>el</w:t>
      </w:r>
      <w:r w:rsidRPr="00BA0A44">
        <w:rPr>
          <w:rFonts w:ascii="Trebuchet MS" w:eastAsia="Trebuchet MS" w:hAnsi="Trebuchet MS" w:cs="Trebuchet MS"/>
          <w:b/>
          <w:bCs/>
          <w:spacing w:val="1"/>
        </w:rPr>
        <w:t>o</w:t>
      </w:r>
      <w:r w:rsidRPr="00BA0A44">
        <w:rPr>
          <w:rFonts w:ascii="Trebuchet MS" w:eastAsia="Trebuchet MS" w:hAnsi="Trebuchet MS" w:cs="Trebuchet MS"/>
          <w:b/>
          <w:bCs/>
        </w:rPr>
        <w:t>r</w:t>
      </w:r>
      <w:proofErr w:type="spellEnd"/>
      <w:r w:rsidRPr="00BA0A44">
        <w:rPr>
          <w:rFonts w:ascii="Trebuchet MS" w:eastAsia="Trebuchet MS" w:hAnsi="Trebuchet MS" w:cs="Trebuchet MS"/>
          <w:b/>
          <w:bCs/>
          <w:spacing w:val="32"/>
        </w:rPr>
        <w:t xml:space="preserve"> </w:t>
      </w:r>
      <w:proofErr w:type="spellStart"/>
      <w:r w:rsidRPr="00BA0A44">
        <w:rPr>
          <w:rFonts w:ascii="Trebuchet MS" w:eastAsia="Trebuchet MS" w:hAnsi="Trebuchet MS" w:cs="Trebuchet MS"/>
          <w:b/>
          <w:bCs/>
        </w:rPr>
        <w:t>conf</w:t>
      </w:r>
      <w:r w:rsidRPr="00BA0A44">
        <w:rPr>
          <w:rFonts w:ascii="Trebuchet MS" w:eastAsia="Trebuchet MS" w:hAnsi="Trebuchet MS" w:cs="Trebuchet MS"/>
          <w:b/>
          <w:bCs/>
          <w:spacing w:val="-1"/>
        </w:rPr>
        <w:t>l</w:t>
      </w:r>
      <w:r w:rsidRPr="00BA0A44">
        <w:rPr>
          <w:rFonts w:ascii="Trebuchet MS" w:eastAsia="Trebuchet MS" w:hAnsi="Trebuchet MS" w:cs="Trebuchet MS"/>
          <w:b/>
          <w:bCs/>
        </w:rPr>
        <w:t>ic</w:t>
      </w:r>
      <w:r w:rsidRPr="00BA0A44">
        <w:rPr>
          <w:rFonts w:ascii="Trebuchet MS" w:eastAsia="Trebuchet MS" w:hAnsi="Trebuchet MS" w:cs="Trebuchet MS"/>
          <w:b/>
          <w:bCs/>
          <w:spacing w:val="1"/>
        </w:rPr>
        <w:t>t</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34"/>
        </w:rPr>
        <w:t xml:space="preserve"> </w:t>
      </w:r>
      <w:r w:rsidRPr="00BA0A44">
        <w:rPr>
          <w:rFonts w:ascii="Trebuchet MS" w:eastAsia="Trebuchet MS" w:hAnsi="Trebuchet MS" w:cs="Trebuchet MS"/>
          <w:b/>
          <w:bCs/>
          <w:spacing w:val="2"/>
        </w:rPr>
        <w:t>d</w:t>
      </w:r>
      <w:r w:rsidRPr="00BA0A44">
        <w:rPr>
          <w:rFonts w:ascii="Trebuchet MS" w:eastAsia="Trebuchet MS" w:hAnsi="Trebuchet MS" w:cs="Trebuchet MS"/>
          <w:b/>
          <w:bCs/>
        </w:rPr>
        <w:t>e</w:t>
      </w:r>
    </w:p>
    <w:p w14:paraId="41C8C360" w14:textId="77777777" w:rsidR="007601C1" w:rsidRPr="00BA0A44" w:rsidRDefault="00AD37C9" w:rsidP="002F1893">
      <w:pPr>
        <w:spacing w:after="0"/>
        <w:ind w:left="176" w:right="3465"/>
        <w:jc w:val="both"/>
        <w:rPr>
          <w:rFonts w:ascii="Trebuchet MS" w:eastAsia="Trebuchet MS" w:hAnsi="Trebuchet MS" w:cs="Trebuchet MS"/>
        </w:rPr>
      </w:pPr>
      <w:proofErr w:type="spellStart"/>
      <w:r w:rsidRPr="00BA0A44">
        <w:rPr>
          <w:rFonts w:ascii="Trebuchet MS" w:eastAsia="Trebuchet MS" w:hAnsi="Trebuchet MS" w:cs="Trebuchet MS"/>
          <w:b/>
          <w:bCs/>
        </w:rPr>
        <w:t>in</w:t>
      </w:r>
      <w:r w:rsidRPr="00BA0A44">
        <w:rPr>
          <w:rFonts w:ascii="Trebuchet MS" w:eastAsia="Trebuchet MS" w:hAnsi="Trebuchet MS" w:cs="Trebuchet MS"/>
          <w:b/>
          <w:bCs/>
          <w:spacing w:val="1"/>
        </w:rPr>
        <w:t>t</w:t>
      </w:r>
      <w:r w:rsidRPr="00BA0A44">
        <w:rPr>
          <w:rFonts w:ascii="Trebuchet MS" w:eastAsia="Trebuchet MS" w:hAnsi="Trebuchet MS" w:cs="Trebuchet MS"/>
          <w:b/>
          <w:bCs/>
          <w:spacing w:val="-1"/>
        </w:rPr>
        <w:t>e</w:t>
      </w:r>
      <w:r w:rsidRPr="00BA0A44">
        <w:rPr>
          <w:rFonts w:ascii="Trebuchet MS" w:eastAsia="Trebuchet MS" w:hAnsi="Trebuchet MS" w:cs="Trebuchet MS"/>
          <w:b/>
          <w:bCs/>
        </w:rPr>
        <w:t>re</w:t>
      </w:r>
      <w:r w:rsidRPr="00BA0A44">
        <w:rPr>
          <w:rFonts w:ascii="Trebuchet MS" w:eastAsia="Trebuchet MS" w:hAnsi="Trebuchet MS" w:cs="Trebuchet MS"/>
          <w:b/>
          <w:bCs/>
          <w:spacing w:val="-1"/>
        </w:rPr>
        <w:t>s</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1"/>
        </w:rPr>
        <w:t xml:space="preserve"> c</w:t>
      </w:r>
      <w:r w:rsidRPr="00BA0A44">
        <w:rPr>
          <w:rFonts w:ascii="Trebuchet MS" w:eastAsia="Trebuchet MS" w:hAnsi="Trebuchet MS" w:cs="Trebuchet MS"/>
          <w:b/>
          <w:bCs/>
          <w:spacing w:val="1"/>
        </w:rPr>
        <w:t>o</w:t>
      </w:r>
      <w:r w:rsidRPr="00BA0A44">
        <w:rPr>
          <w:rFonts w:ascii="Trebuchet MS" w:eastAsia="Trebuchet MS" w:hAnsi="Trebuchet MS" w:cs="Trebuchet MS"/>
          <w:b/>
          <w:bCs/>
        </w:rPr>
        <w:t>nf</w:t>
      </w:r>
      <w:r w:rsidRPr="00BA0A44">
        <w:rPr>
          <w:rFonts w:ascii="Trebuchet MS" w:eastAsia="Trebuchet MS" w:hAnsi="Trebuchet MS" w:cs="Trebuchet MS"/>
          <w:b/>
          <w:bCs/>
          <w:spacing w:val="1"/>
        </w:rPr>
        <w:t>o</w:t>
      </w:r>
      <w:r w:rsidRPr="00BA0A44">
        <w:rPr>
          <w:rFonts w:ascii="Trebuchet MS" w:eastAsia="Trebuchet MS" w:hAnsi="Trebuchet MS" w:cs="Trebuchet MS"/>
          <w:b/>
          <w:bCs/>
        </w:rPr>
        <w:t xml:space="preserve">rm </w:t>
      </w:r>
      <w:proofErr w:type="spellStart"/>
      <w:r w:rsidRPr="00BA0A44">
        <w:rPr>
          <w:rFonts w:ascii="Trebuchet MS" w:eastAsia="Trebuchet MS" w:hAnsi="Trebuchet MS" w:cs="Trebuchet MS"/>
          <w:b/>
          <w:bCs/>
          <w:spacing w:val="-1"/>
        </w:rPr>
        <w:t>le</w:t>
      </w:r>
      <w:r w:rsidRPr="00BA0A44">
        <w:rPr>
          <w:rFonts w:ascii="Trebuchet MS" w:eastAsia="Trebuchet MS" w:hAnsi="Trebuchet MS" w:cs="Trebuchet MS"/>
          <w:b/>
          <w:bCs/>
        </w:rPr>
        <w:t>g</w:t>
      </w:r>
      <w:r w:rsidRPr="00BA0A44">
        <w:rPr>
          <w:rFonts w:ascii="Trebuchet MS" w:eastAsia="Trebuchet MS" w:hAnsi="Trebuchet MS" w:cs="Trebuchet MS"/>
          <w:b/>
          <w:bCs/>
          <w:spacing w:val="2"/>
        </w:rPr>
        <w:t>i</w:t>
      </w:r>
      <w:r w:rsidRPr="00BA0A44">
        <w:rPr>
          <w:rFonts w:ascii="Trebuchet MS" w:eastAsia="Trebuchet MS" w:hAnsi="Trebuchet MS" w:cs="Trebuchet MS"/>
          <w:b/>
          <w:bCs/>
        </w:rPr>
        <w:t>s</w:t>
      </w:r>
      <w:r w:rsidRPr="00BA0A44">
        <w:rPr>
          <w:rFonts w:ascii="Trebuchet MS" w:eastAsia="Trebuchet MS" w:hAnsi="Trebuchet MS" w:cs="Trebuchet MS"/>
          <w:b/>
          <w:bCs/>
          <w:spacing w:val="-1"/>
        </w:rPr>
        <w:t>la</w:t>
      </w:r>
      <w:r w:rsidRPr="00BA0A44">
        <w:rPr>
          <w:rFonts w:ascii="Trebuchet MS" w:eastAsia="Trebuchet MS" w:hAnsi="Trebuchet MS" w:cs="Trebuchet MS"/>
          <w:b/>
          <w:bCs/>
          <w:spacing w:val="1"/>
        </w:rPr>
        <w:t>ț</w:t>
      </w:r>
      <w:r w:rsidRPr="00BA0A44">
        <w:rPr>
          <w:rFonts w:ascii="Trebuchet MS" w:eastAsia="Trebuchet MS" w:hAnsi="Trebuchet MS" w:cs="Trebuchet MS"/>
          <w:b/>
          <w:bCs/>
        </w:rPr>
        <w:t>i</w:t>
      </w:r>
      <w:r w:rsidRPr="00BA0A44">
        <w:rPr>
          <w:rFonts w:ascii="Trebuchet MS" w:eastAsia="Trebuchet MS" w:hAnsi="Trebuchet MS" w:cs="Trebuchet MS"/>
          <w:b/>
          <w:bCs/>
          <w:spacing w:val="-1"/>
        </w:rPr>
        <w:t>e</w:t>
      </w:r>
      <w:r w:rsidRPr="00BA0A44">
        <w:rPr>
          <w:rFonts w:ascii="Trebuchet MS" w:eastAsia="Trebuchet MS" w:hAnsi="Trebuchet MS" w:cs="Trebuchet MS"/>
          <w:b/>
          <w:bCs/>
        </w:rPr>
        <w:t>i</w:t>
      </w:r>
      <w:proofErr w:type="spellEnd"/>
      <w:r w:rsidRPr="00BA0A44">
        <w:rPr>
          <w:rFonts w:ascii="Trebuchet MS" w:eastAsia="Trebuchet MS" w:hAnsi="Trebuchet MS" w:cs="Trebuchet MS"/>
          <w:b/>
          <w:bCs/>
        </w:rPr>
        <w:t xml:space="preserve"> </w:t>
      </w:r>
      <w:proofErr w:type="spellStart"/>
      <w:r w:rsidRPr="00BA0A44">
        <w:rPr>
          <w:rFonts w:ascii="Trebuchet MS" w:eastAsia="Trebuchet MS" w:hAnsi="Trebuchet MS" w:cs="Trebuchet MS"/>
          <w:b/>
          <w:bCs/>
        </w:rPr>
        <w:t>naț</w:t>
      </w:r>
      <w:r w:rsidRPr="00BA0A44">
        <w:rPr>
          <w:rFonts w:ascii="Trebuchet MS" w:eastAsia="Trebuchet MS" w:hAnsi="Trebuchet MS" w:cs="Trebuchet MS"/>
          <w:b/>
          <w:bCs/>
          <w:spacing w:val="1"/>
        </w:rPr>
        <w:t>io</w:t>
      </w:r>
      <w:r w:rsidRPr="00BA0A44">
        <w:rPr>
          <w:rFonts w:ascii="Trebuchet MS" w:eastAsia="Trebuchet MS" w:hAnsi="Trebuchet MS" w:cs="Trebuchet MS"/>
          <w:b/>
          <w:bCs/>
        </w:rPr>
        <w:t>na</w:t>
      </w:r>
      <w:r w:rsidRPr="00BA0A44">
        <w:rPr>
          <w:rFonts w:ascii="Trebuchet MS" w:eastAsia="Trebuchet MS" w:hAnsi="Trebuchet MS" w:cs="Trebuchet MS"/>
          <w:b/>
          <w:bCs/>
          <w:spacing w:val="-2"/>
        </w:rPr>
        <w:t>l</w:t>
      </w:r>
      <w:r w:rsidRPr="00BA0A44">
        <w:rPr>
          <w:rFonts w:ascii="Trebuchet MS" w:eastAsia="Trebuchet MS" w:hAnsi="Trebuchet MS" w:cs="Trebuchet MS"/>
          <w:b/>
          <w:bCs/>
        </w:rPr>
        <w:t>e</w:t>
      </w:r>
      <w:proofErr w:type="spellEnd"/>
      <w:r w:rsidRPr="00BA0A44">
        <w:rPr>
          <w:rFonts w:ascii="Trebuchet MS" w:eastAsia="Trebuchet MS" w:hAnsi="Trebuchet MS" w:cs="Trebuchet MS"/>
          <w:b/>
          <w:bCs/>
          <w:spacing w:val="4"/>
        </w:rPr>
        <w:t xml:space="preserve"> </w:t>
      </w:r>
      <w:r w:rsidRPr="00BA0A44">
        <w:rPr>
          <w:rFonts w:ascii="Trebuchet MS" w:eastAsia="Trebuchet MS" w:hAnsi="Trebuchet MS" w:cs="Trebuchet MS"/>
          <w:b/>
          <w:bCs/>
        </w:rPr>
        <w:t xml:space="preserve">- </w:t>
      </w:r>
      <w:r w:rsidRPr="00BA0A44">
        <w:rPr>
          <w:rFonts w:ascii="Trebuchet MS" w:eastAsia="Trebuchet MS" w:hAnsi="Trebuchet MS" w:cs="Trebuchet MS"/>
          <w:b/>
          <w:bCs/>
          <w:spacing w:val="1"/>
        </w:rPr>
        <w:t>M</w:t>
      </w:r>
      <w:r w:rsidRPr="00BA0A44">
        <w:rPr>
          <w:rFonts w:ascii="Trebuchet MS" w:eastAsia="Trebuchet MS" w:hAnsi="Trebuchet MS" w:cs="Trebuchet MS"/>
          <w:b/>
          <w:bCs/>
          <w:spacing w:val="-1"/>
        </w:rPr>
        <w:t>a</w:t>
      </w:r>
      <w:r w:rsidRPr="00BA0A44">
        <w:rPr>
          <w:rFonts w:ascii="Trebuchet MS" w:eastAsia="Trebuchet MS" w:hAnsi="Trebuchet MS" w:cs="Trebuchet MS"/>
          <w:b/>
          <w:bCs/>
        </w:rPr>
        <w:t>x.</w:t>
      </w:r>
      <w:r w:rsidRPr="00BA0A44">
        <w:rPr>
          <w:rFonts w:ascii="Trebuchet MS" w:eastAsia="Trebuchet MS" w:hAnsi="Trebuchet MS" w:cs="Trebuchet MS"/>
          <w:b/>
          <w:bCs/>
          <w:spacing w:val="-1"/>
        </w:rPr>
        <w:t xml:space="preserve"> </w:t>
      </w:r>
      <w:r w:rsidRPr="00BA0A44">
        <w:rPr>
          <w:rFonts w:ascii="Trebuchet MS" w:eastAsia="Trebuchet MS" w:hAnsi="Trebuchet MS" w:cs="Trebuchet MS"/>
          <w:b/>
          <w:bCs/>
        </w:rPr>
        <w:t xml:space="preserve">1 </w:t>
      </w:r>
      <w:proofErr w:type="spellStart"/>
      <w:r w:rsidRPr="00BA0A44">
        <w:rPr>
          <w:rFonts w:ascii="Trebuchet MS" w:eastAsia="Trebuchet MS" w:hAnsi="Trebuchet MS" w:cs="Trebuchet MS"/>
          <w:b/>
          <w:bCs/>
          <w:spacing w:val="-1"/>
        </w:rPr>
        <w:t>pa</w:t>
      </w:r>
      <w:r w:rsidRPr="00BA0A44">
        <w:rPr>
          <w:rFonts w:ascii="Trebuchet MS" w:eastAsia="Trebuchet MS" w:hAnsi="Trebuchet MS" w:cs="Trebuchet MS"/>
          <w:b/>
          <w:bCs/>
        </w:rPr>
        <w:t>g</w:t>
      </w:r>
      <w:proofErr w:type="spellEnd"/>
      <w:r w:rsidRPr="00BA0A44">
        <w:rPr>
          <w:rFonts w:ascii="Trebuchet MS" w:eastAsia="Trebuchet MS" w:hAnsi="Trebuchet MS" w:cs="Trebuchet MS"/>
          <w:b/>
          <w:bCs/>
        </w:rPr>
        <w:t>.</w:t>
      </w:r>
    </w:p>
    <w:p w14:paraId="4DFC1463" w14:textId="77777777" w:rsidR="007601C1" w:rsidRPr="00BA0A44" w:rsidRDefault="007601C1" w:rsidP="002F1893">
      <w:pPr>
        <w:spacing w:after="0"/>
        <w:rPr>
          <w:rFonts w:ascii="Trebuchet MS" w:hAnsi="Trebuchet MS"/>
        </w:rPr>
      </w:pPr>
    </w:p>
    <w:p w14:paraId="5AA703FD" w14:textId="77777777" w:rsidR="007601C1" w:rsidRPr="00BA0A44" w:rsidRDefault="007601C1" w:rsidP="002F1893">
      <w:pPr>
        <w:spacing w:after="0"/>
        <w:rPr>
          <w:rFonts w:ascii="Trebuchet MS" w:hAnsi="Trebuchet MS"/>
        </w:rPr>
      </w:pPr>
    </w:p>
    <w:p w14:paraId="5450DB93" w14:textId="77777777" w:rsidR="00A87C5D" w:rsidRPr="00BA0A44" w:rsidRDefault="00A87C5D" w:rsidP="002F1893">
      <w:pPr>
        <w:widowControl/>
        <w:spacing w:after="0"/>
        <w:ind w:firstLine="720"/>
        <w:jc w:val="both"/>
        <w:rPr>
          <w:rFonts w:ascii="Trebuchet MS" w:eastAsia="Calibri" w:hAnsi="Trebuchet MS" w:cs="Times New Roman"/>
        </w:rPr>
      </w:pPr>
      <w:r w:rsidRPr="00BA0A44">
        <w:rPr>
          <w:rFonts w:ascii="Trebuchet MS" w:eastAsia="Calibri" w:hAnsi="Trebuchet MS" w:cs="Times New Roman"/>
        </w:rPr>
        <w:t xml:space="preserve">GAL ARIEȘUL MARE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prevedea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mecanisme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evitare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posibilelor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conflicte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vor</w:t>
      </w:r>
      <w:proofErr w:type="spellEnd"/>
      <w:r w:rsidRPr="00BA0A44">
        <w:rPr>
          <w:rFonts w:ascii="Trebuchet MS" w:eastAsia="Calibri" w:hAnsi="Trebuchet MS" w:cs="Times New Roman"/>
        </w:rPr>
        <w:t xml:space="preserve"> include </w:t>
      </w:r>
      <w:proofErr w:type="spellStart"/>
      <w:r w:rsidRPr="00BA0A44">
        <w:rPr>
          <w:rFonts w:ascii="Trebuchet MS" w:eastAsia="Calibri" w:hAnsi="Trebuchet MS" w:cs="Times New Roman"/>
        </w:rPr>
        <w:t>regulile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generale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materia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conflictului</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legislația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națională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Astfel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persoană</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face </w:t>
      </w:r>
      <w:proofErr w:type="spellStart"/>
      <w:r w:rsidRPr="00BA0A44">
        <w:rPr>
          <w:rFonts w:ascii="Trebuchet MS" w:eastAsia="Calibri" w:hAnsi="Trebuchet MS" w:cs="Times New Roman"/>
        </w:rPr>
        <w:t>parte</w:t>
      </w:r>
      <w:proofErr w:type="spellEnd"/>
      <w:r w:rsidRPr="00BA0A44">
        <w:rPr>
          <w:rFonts w:ascii="Trebuchet MS" w:eastAsia="Calibri" w:hAnsi="Trebuchet MS" w:cs="Times New Roman"/>
        </w:rPr>
        <w:t xml:space="preserve"> din </w:t>
      </w:r>
      <w:proofErr w:type="spellStart"/>
      <w:r w:rsidRPr="00BA0A44">
        <w:rPr>
          <w:rFonts w:ascii="Trebuchet MS" w:eastAsia="Calibri" w:hAnsi="Trebuchet MS" w:cs="Times New Roman"/>
        </w:rPr>
        <w:t>structurile</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verificare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este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angajată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orice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fel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relație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profesională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personală</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promotorul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proiect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are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profesionale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sau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personale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depune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proiecte</w:t>
      </w:r>
      <w:proofErr w:type="spellEnd"/>
      <w:r w:rsidRPr="00BA0A44">
        <w:rPr>
          <w:rFonts w:ascii="Trebuchet MS" w:eastAsia="Calibri" w:hAnsi="Trebuchet MS" w:cs="Times New Roman"/>
        </w:rPr>
        <w:t xml:space="preserve"> cu </w:t>
      </w:r>
      <w:proofErr w:type="spellStart"/>
      <w:r w:rsidRPr="00BA0A44">
        <w:rPr>
          <w:rFonts w:ascii="Trebuchet MS" w:eastAsia="Calibri" w:hAnsi="Trebuchet MS" w:cs="Times New Roman"/>
        </w:rPr>
        <w:t>obligația</w:t>
      </w:r>
      <w:proofErr w:type="spellEnd"/>
      <w:r w:rsidRPr="00BA0A44">
        <w:rPr>
          <w:rFonts w:ascii="Trebuchet MS" w:eastAsia="Calibri" w:hAnsi="Trebuchet MS" w:cs="Times New Roman"/>
        </w:rPr>
        <w:t xml:space="preserve"> de a </w:t>
      </w:r>
      <w:proofErr w:type="spellStart"/>
      <w:r w:rsidRPr="00BA0A44">
        <w:rPr>
          <w:rFonts w:ascii="Trebuchet MS" w:eastAsia="Calibri" w:hAnsi="Trebuchet MS" w:cs="Times New Roman"/>
        </w:rPr>
        <w:t>prezenta</w:t>
      </w:r>
      <w:proofErr w:type="spellEnd"/>
      <w:r w:rsidRPr="00BA0A44">
        <w:rPr>
          <w:rFonts w:ascii="Trebuchet MS" w:eastAsia="Calibri" w:hAnsi="Trebuchet MS" w:cs="Times New Roman"/>
        </w:rPr>
        <w:t xml:space="preserve"> o </w:t>
      </w:r>
      <w:proofErr w:type="spellStart"/>
      <w:r w:rsidRPr="00BA0A44">
        <w:rPr>
          <w:rFonts w:ascii="Trebuchet MS" w:eastAsia="Calibri" w:hAnsi="Trebuchet MS" w:cs="Times New Roman"/>
        </w:rPr>
        <w:t>declarație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scris</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care </w:t>
      </w:r>
      <w:proofErr w:type="spellStart"/>
      <w:r w:rsidRPr="00BA0A44">
        <w:rPr>
          <w:rFonts w:ascii="Trebuchet MS" w:eastAsia="Calibri" w:hAnsi="Trebuchet MS" w:cs="Times New Roman"/>
        </w:rPr>
        <w:t>să</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explice</w:t>
      </w:r>
      <w:proofErr w:type="spellEnd"/>
      <w:r w:rsidRPr="00BA0A44">
        <w:rPr>
          <w:rFonts w:ascii="Trebuchet MS" w:eastAsia="Calibri" w:hAnsi="Trebuchet MS" w:cs="Times New Roman"/>
        </w:rPr>
        <w:t xml:space="preserve"> natura </w:t>
      </w:r>
      <w:proofErr w:type="spellStart"/>
      <w:r w:rsidRPr="00BA0A44">
        <w:rPr>
          <w:rFonts w:ascii="Trebuchet MS" w:eastAsia="Calibri" w:hAnsi="Trebuchet MS" w:cs="Times New Roman"/>
        </w:rPr>
        <w:t>relației</w:t>
      </w:r>
      <w:proofErr w:type="spellEnd"/>
      <w:r w:rsidRPr="00BA0A44">
        <w:rPr>
          <w:rFonts w:ascii="Trebuchet MS" w:eastAsia="Calibri" w:hAnsi="Trebuchet MS" w:cs="Times New Roman"/>
        </w:rPr>
        <w:t>/</w:t>
      </w:r>
      <w:proofErr w:type="spellStart"/>
      <w:r w:rsidRPr="00BA0A44">
        <w:rPr>
          <w:rFonts w:ascii="Trebuchet MS" w:eastAsia="Calibri" w:hAnsi="Trebuchet MS" w:cs="Times New Roman"/>
        </w:rPr>
        <w:t>interesul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respectiv</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nu </w:t>
      </w:r>
      <w:proofErr w:type="spellStart"/>
      <w:r w:rsidRPr="00BA0A44">
        <w:rPr>
          <w:rFonts w:ascii="Trebuchet MS" w:eastAsia="Calibri" w:hAnsi="Trebuchet MS" w:cs="Times New Roman"/>
        </w:rPr>
        <w:t>poate</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participa</w:t>
      </w:r>
      <w:proofErr w:type="spellEnd"/>
      <w:r w:rsidRPr="00BA0A44">
        <w:rPr>
          <w:rFonts w:ascii="Trebuchet MS" w:eastAsia="Calibri" w:hAnsi="Trebuchet MS" w:cs="Times New Roman"/>
        </w:rPr>
        <w:t xml:space="preserve"> la </w:t>
      </w:r>
      <w:proofErr w:type="spellStart"/>
      <w:r w:rsidRPr="00BA0A44">
        <w:rPr>
          <w:rFonts w:ascii="Trebuchet MS" w:eastAsia="Calibri" w:hAnsi="Trebuchet MS" w:cs="Times New Roman"/>
        </w:rPr>
        <w:t>procesul</w:t>
      </w:r>
      <w:proofErr w:type="spellEnd"/>
      <w:r w:rsidRPr="00BA0A44">
        <w:rPr>
          <w:rFonts w:ascii="Trebuchet MS" w:eastAsia="Calibri" w:hAnsi="Trebuchet MS" w:cs="Times New Roman"/>
        </w:rPr>
        <w:t xml:space="preserve"> de </w:t>
      </w:r>
      <w:proofErr w:type="spellStart"/>
      <w:r w:rsidRPr="00BA0A44">
        <w:rPr>
          <w:rFonts w:ascii="Trebuchet MS" w:eastAsia="Calibri" w:hAnsi="Trebuchet MS" w:cs="Times New Roman"/>
        </w:rPr>
        <w:t>selecție</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proiectelor</w:t>
      </w:r>
      <w:proofErr w:type="spellEnd"/>
      <w:r w:rsidRPr="00BA0A44">
        <w:rPr>
          <w:rFonts w:ascii="Trebuchet MS" w:eastAsia="Calibri" w:hAnsi="Trebuchet MS" w:cs="Times New Roman"/>
        </w:rPr>
        <w:t xml:space="preserve">. </w:t>
      </w:r>
    </w:p>
    <w:p w14:paraId="3D046800" w14:textId="77777777" w:rsidR="007565D7" w:rsidRPr="00BA0A44" w:rsidRDefault="007565D7" w:rsidP="002F1893">
      <w:pPr>
        <w:widowControl/>
        <w:spacing w:after="0"/>
        <w:ind w:firstLine="720"/>
        <w:jc w:val="both"/>
        <w:rPr>
          <w:rFonts w:ascii="Trebuchet MS" w:eastAsia="Calibri" w:hAnsi="Trebuchet MS" w:cs="Times New Roman"/>
          <w:lang w:val="ro-RO"/>
        </w:rPr>
      </w:pPr>
      <w:r w:rsidRPr="00BA0A44">
        <w:rPr>
          <w:rFonts w:ascii="Trebuchet MS" w:eastAsia="Calibri" w:hAnsi="Trebuchet MS" w:cs="Times New Roman"/>
          <w:lang w:val="ro-RO"/>
        </w:rPr>
        <w:t xml:space="preserve">GAL </w:t>
      </w:r>
      <w:r w:rsidR="00E83B01" w:rsidRPr="00BA0A44">
        <w:rPr>
          <w:rFonts w:ascii="Trebuchet MS" w:eastAsia="Calibri" w:hAnsi="Trebuchet MS" w:cs="Times New Roman"/>
          <w:lang w:val="ro-RO"/>
        </w:rPr>
        <w:t>Arieșul Mare</w:t>
      </w:r>
      <w:r w:rsidRPr="00BA0A44">
        <w:rPr>
          <w:rFonts w:ascii="Trebuchet MS" w:eastAsia="Calibri" w:hAnsi="Trebuchet MS" w:cs="Times New Roman"/>
          <w:lang w:val="ro-RO"/>
        </w:rPr>
        <w:t xml:space="preserve"> va aplica și respecta în implementarea strategiei regulile generale în materia evitării conflictului de interese, respectiv prevederile art.10 și 11 din OUG</w:t>
      </w:r>
      <w:r w:rsidR="00A87C5D" w:rsidRPr="00BA0A44">
        <w:rPr>
          <w:rFonts w:ascii="Trebuchet MS" w:eastAsia="Calibri" w:hAnsi="Trebuchet MS" w:cs="Times New Roman"/>
          <w:lang w:val="ro-RO"/>
        </w:rPr>
        <w:t xml:space="preserve"> nr. </w:t>
      </w:r>
      <w:r w:rsidRPr="00BA0A44">
        <w:rPr>
          <w:rFonts w:ascii="Trebuchet MS" w:eastAsia="Calibri" w:hAnsi="Trebuchet MS" w:cs="Times New Roman"/>
          <w:lang w:val="ro-RO"/>
        </w:rPr>
        <w:t>66/2011:</w:t>
      </w:r>
      <w:r w:rsidRPr="00BA0A44">
        <w:rPr>
          <w:rFonts w:ascii="Trebuchet MS" w:eastAsia="Times New Roman" w:hAnsi="Trebuchet MS" w:cs="Times New Roman"/>
        </w:rPr>
        <w:t xml:space="preserve"> </w:t>
      </w:r>
    </w:p>
    <w:p w14:paraId="6D169A6B" w14:textId="77777777" w:rsidR="007565D7" w:rsidRPr="00BA0A44" w:rsidRDefault="007565D7" w:rsidP="002F1893">
      <w:pPr>
        <w:widowControl/>
        <w:shd w:val="clear" w:color="auto" w:fill="FFFFFF"/>
        <w:spacing w:after="0"/>
        <w:jc w:val="both"/>
        <w:outlineLvl w:val="3"/>
        <w:rPr>
          <w:rFonts w:ascii="Trebuchet MS" w:eastAsia="Times New Roman" w:hAnsi="Trebuchet MS" w:cs="Times New Roman"/>
          <w:i/>
        </w:rPr>
      </w:pPr>
      <w:r w:rsidRPr="00BA0A44">
        <w:rPr>
          <w:rFonts w:ascii="Trebuchet MS" w:eastAsia="Times New Roman" w:hAnsi="Trebuchet MS" w:cs="Times New Roman"/>
          <w:b/>
          <w:bCs/>
        </w:rPr>
        <w:t xml:space="preserve"> </w:t>
      </w:r>
      <w:r w:rsidRPr="00BA0A44">
        <w:rPr>
          <w:rFonts w:ascii="Trebuchet MS" w:eastAsia="Times New Roman" w:hAnsi="Trebuchet MS" w:cs="Times New Roman"/>
          <w:b/>
          <w:bCs/>
          <w:i/>
        </w:rPr>
        <w:t>ART.10(1)</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Persoanele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fizice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juridice</w:t>
      </w:r>
      <w:proofErr w:type="spellEnd"/>
      <w:r w:rsidRPr="00BA0A44">
        <w:rPr>
          <w:rFonts w:ascii="Trebuchet MS" w:eastAsia="Times New Roman" w:hAnsi="Trebuchet MS" w:cs="Times New Roman"/>
          <w:i/>
        </w:rPr>
        <w:t xml:space="preserve"> care </w:t>
      </w:r>
      <w:proofErr w:type="spellStart"/>
      <w:r w:rsidRPr="00BA0A44">
        <w:rPr>
          <w:rFonts w:ascii="Trebuchet MS" w:eastAsia="Times New Roman" w:hAnsi="Trebuchet MS" w:cs="Times New Roman"/>
          <w:i/>
        </w:rPr>
        <w:t>participă</w:t>
      </w:r>
      <w:proofErr w:type="spellEnd"/>
      <w:r w:rsidRPr="00BA0A44">
        <w:rPr>
          <w:rFonts w:ascii="Trebuchet MS" w:eastAsia="Times New Roman" w:hAnsi="Trebuchet MS" w:cs="Times New Roman"/>
          <w:i/>
        </w:rPr>
        <w:t xml:space="preserve"> direct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procesul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verificare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evaluare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cererilor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 xml:space="preserve"> nu pot fi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şi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nu pot </w:t>
      </w:r>
      <w:proofErr w:type="spellStart"/>
      <w:r w:rsidRPr="00BA0A44">
        <w:rPr>
          <w:rFonts w:ascii="Trebuchet MS" w:eastAsia="Times New Roman" w:hAnsi="Trebuchet MS" w:cs="Times New Roman"/>
          <w:i/>
        </w:rPr>
        <w:t>acorda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servicii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consultanţă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unui</w:t>
      </w:r>
      <w:proofErr w:type="spellEnd"/>
      <w:r w:rsidRPr="00BA0A44">
        <w:rPr>
          <w:rFonts w:ascii="Trebuchet MS" w:eastAsia="Times New Roman" w:hAnsi="Trebuchet MS" w:cs="Times New Roman"/>
          <w:i/>
        </w:rPr>
        <w:t xml:space="preserve"> solicitant.</w:t>
      </w:r>
    </w:p>
    <w:p w14:paraId="172EF395"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(2)</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xml:space="preserve">. (1) se </w:t>
      </w:r>
      <w:proofErr w:type="spellStart"/>
      <w:r w:rsidRPr="00BA0A44">
        <w:rPr>
          <w:rFonts w:ascii="Trebuchet MS" w:eastAsia="Times New Roman" w:hAnsi="Trebuchet MS" w:cs="Times New Roman"/>
          <w:i/>
        </w:rPr>
        <w:t>sancţionează</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excluderea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solicitantului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procedura</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selecţie</w:t>
      </w:r>
      <w:proofErr w:type="spellEnd"/>
      <w:r w:rsidRPr="00BA0A44">
        <w:rPr>
          <w:rFonts w:ascii="Trebuchet MS" w:eastAsia="Times New Roman" w:hAnsi="Trebuchet MS" w:cs="Times New Roman"/>
          <w:i/>
        </w:rPr>
        <w:t>.</w:t>
      </w:r>
    </w:p>
    <w:p w14:paraId="7F436694"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(3)</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Autorităţile</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competenţe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gestionarea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europene</w:t>
      </w:r>
      <w:proofErr w:type="spellEnd"/>
      <w:r w:rsidRPr="00BA0A44">
        <w:rPr>
          <w:rFonts w:ascii="Trebuchet MS" w:eastAsia="Times New Roman" w:hAnsi="Trebuchet MS" w:cs="Times New Roman"/>
          <w:i/>
        </w:rPr>
        <w:t xml:space="preserve"> au </w:t>
      </w:r>
      <w:proofErr w:type="spellStart"/>
      <w:r w:rsidRPr="00BA0A44">
        <w:rPr>
          <w:rFonts w:ascii="Trebuchet MS" w:eastAsia="Times New Roman" w:hAnsi="Trebuchet MS" w:cs="Times New Roman"/>
          <w:i/>
        </w:rPr>
        <w:t>obligaţia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instanţei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anularea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contractului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acordului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deciziei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 xml:space="preserve"> care a </w:t>
      </w:r>
      <w:proofErr w:type="spellStart"/>
      <w:r w:rsidRPr="00BA0A44">
        <w:rPr>
          <w:rFonts w:ascii="Trebuchet MS" w:eastAsia="Times New Roman" w:hAnsi="Trebuchet MS" w:cs="Times New Roman"/>
          <w:i/>
        </w:rPr>
        <w:t>fost</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încheiat</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emisă</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(1).</w:t>
      </w:r>
    </w:p>
    <w:p w14:paraId="57C33898"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(4)</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cazul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care </w:t>
      </w:r>
      <w:proofErr w:type="spellStart"/>
      <w:r w:rsidRPr="00BA0A44">
        <w:rPr>
          <w:rFonts w:ascii="Trebuchet MS" w:eastAsia="Times New Roman" w:hAnsi="Trebuchet MS" w:cs="Times New Roman"/>
          <w:i/>
        </w:rPr>
        <w:t>autoritatea</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competenţe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gestionarea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europene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completări</w:t>
      </w:r>
      <w:proofErr w:type="spellEnd"/>
      <w:r w:rsidRPr="00BA0A44">
        <w:rPr>
          <w:rFonts w:ascii="Trebuchet MS" w:eastAsia="Times New Roman" w:hAnsi="Trebuchet MS" w:cs="Times New Roman"/>
          <w:i/>
        </w:rPr>
        <w:t xml:space="preserve"> ale </w:t>
      </w:r>
      <w:proofErr w:type="spellStart"/>
      <w:r w:rsidRPr="00BA0A44">
        <w:rPr>
          <w:rFonts w:ascii="Trebuchet MS" w:eastAsia="Times New Roman" w:hAnsi="Trebuchet MS" w:cs="Times New Roman"/>
          <w:i/>
        </w:rPr>
        <w:t>documentaţiei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depuse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vederea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verificării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evaluării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această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activitate</w:t>
      </w:r>
      <w:proofErr w:type="spellEnd"/>
      <w:r w:rsidRPr="00BA0A44">
        <w:rPr>
          <w:rFonts w:ascii="Trebuchet MS" w:eastAsia="Times New Roman" w:hAnsi="Trebuchet MS" w:cs="Times New Roman"/>
          <w:i/>
        </w:rPr>
        <w:t xml:space="preserve"> nu are </w:t>
      </w:r>
      <w:proofErr w:type="spellStart"/>
      <w:r w:rsidRPr="00BA0A44">
        <w:rPr>
          <w:rFonts w:ascii="Trebuchet MS" w:eastAsia="Times New Roman" w:hAnsi="Trebuchet MS" w:cs="Times New Roman"/>
          <w:i/>
        </w:rPr>
        <w:t>caracter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consultanţă</w:t>
      </w:r>
      <w:proofErr w:type="spellEnd"/>
      <w:r w:rsidRPr="00BA0A44">
        <w:rPr>
          <w:rFonts w:ascii="Trebuchet MS" w:eastAsia="Times New Roman" w:hAnsi="Trebuchet MS" w:cs="Times New Roman"/>
          <w:i/>
        </w:rPr>
        <w:t>.</w:t>
      </w:r>
    </w:p>
    <w:p w14:paraId="775F10BB"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ART.11(1)</w:t>
      </w:r>
      <w:r w:rsidRPr="00BA0A44">
        <w:rPr>
          <w:rFonts w:ascii="Trebuchet MS" w:eastAsia="Times New Roman" w:hAnsi="Trebuchet MS" w:cs="Times New Roman"/>
          <w:i/>
        </w:rPr>
        <w:t xml:space="preserve"> Nu au </w:t>
      </w:r>
      <w:proofErr w:type="spellStart"/>
      <w:r w:rsidRPr="00BA0A44">
        <w:rPr>
          <w:rFonts w:ascii="Trebuchet MS" w:eastAsia="Times New Roman" w:hAnsi="Trebuchet MS" w:cs="Times New Roman"/>
          <w:i/>
        </w:rPr>
        <w:t>dreptul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w:t>
      </w:r>
      <w:proofErr w:type="spellEnd"/>
      <w:r w:rsidRPr="00BA0A44">
        <w:rPr>
          <w:rFonts w:ascii="Trebuchet MS" w:eastAsia="Times New Roman" w:hAnsi="Trebuchet MS" w:cs="Times New Roman"/>
          <w:i/>
        </w:rPr>
        <w:t xml:space="preserve"> fie </w:t>
      </w:r>
      <w:proofErr w:type="spellStart"/>
      <w:r w:rsidRPr="00BA0A44">
        <w:rPr>
          <w:rFonts w:ascii="Trebuchet MS" w:eastAsia="Times New Roman" w:hAnsi="Trebuchet MS" w:cs="Times New Roman"/>
          <w:i/>
        </w:rPr>
        <w:t>implicaţi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procesul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verificare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evaluare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aprobare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cererilor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programelor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cadrul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unei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proceduri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selecţie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următoarele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persoane</w:t>
      </w:r>
      <w:proofErr w:type="spellEnd"/>
      <w:r w:rsidRPr="00BA0A44">
        <w:rPr>
          <w:rFonts w:ascii="Trebuchet MS" w:eastAsia="Times New Roman" w:hAnsi="Trebuchet MS" w:cs="Times New Roman"/>
          <w:i/>
        </w:rPr>
        <w:t>:</w:t>
      </w:r>
    </w:p>
    <w:p w14:paraId="1511DD42"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a)</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cele</w:t>
      </w:r>
      <w:proofErr w:type="spellEnd"/>
      <w:r w:rsidRPr="00BA0A44">
        <w:rPr>
          <w:rFonts w:ascii="Trebuchet MS" w:eastAsia="Times New Roman" w:hAnsi="Trebuchet MS" w:cs="Times New Roman"/>
          <w:i/>
        </w:rPr>
        <w:t xml:space="preserve"> care </w:t>
      </w:r>
      <w:proofErr w:type="spellStart"/>
      <w:r w:rsidRPr="00BA0A44">
        <w:rPr>
          <w:rFonts w:ascii="Trebuchet MS" w:eastAsia="Times New Roman" w:hAnsi="Trebuchet MS" w:cs="Times New Roman"/>
          <w:i/>
        </w:rPr>
        <w:t>deţin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părţi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sociale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părţi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interes</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acţiuni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capitalul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subscris</w:t>
      </w:r>
      <w:proofErr w:type="spellEnd"/>
      <w:r w:rsidRPr="00BA0A44">
        <w:rPr>
          <w:rFonts w:ascii="Trebuchet MS" w:eastAsia="Times New Roman" w:hAnsi="Trebuchet MS" w:cs="Times New Roman"/>
          <w:i/>
        </w:rPr>
        <w:t xml:space="preserve"> al </w:t>
      </w:r>
      <w:proofErr w:type="spellStart"/>
      <w:r w:rsidRPr="00BA0A44">
        <w:rPr>
          <w:rFonts w:ascii="Trebuchet MS" w:eastAsia="Times New Roman" w:hAnsi="Trebuchet MS" w:cs="Times New Roman"/>
          <w:i/>
        </w:rPr>
        <w:t>unuia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dintre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care fac </w:t>
      </w:r>
      <w:proofErr w:type="spellStart"/>
      <w:r w:rsidRPr="00BA0A44">
        <w:rPr>
          <w:rFonts w:ascii="Trebuchet MS" w:eastAsia="Times New Roman" w:hAnsi="Trebuchet MS" w:cs="Times New Roman"/>
          <w:i/>
        </w:rPr>
        <w:t>parte</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consiliul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administraţie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organul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conducere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ori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supervizare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unuia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dintre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w:t>
      </w:r>
    </w:p>
    <w:p w14:paraId="6961E240"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b)</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soţ</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soţie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rudă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afin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până</w:t>
      </w:r>
      <w:proofErr w:type="spellEnd"/>
      <w:r w:rsidRPr="00BA0A44">
        <w:rPr>
          <w:rFonts w:ascii="Trebuchet MS" w:eastAsia="Times New Roman" w:hAnsi="Trebuchet MS" w:cs="Times New Roman"/>
          <w:i/>
        </w:rPr>
        <w:t xml:space="preserve"> la </w:t>
      </w:r>
      <w:proofErr w:type="spellStart"/>
      <w:r w:rsidRPr="00BA0A44">
        <w:rPr>
          <w:rFonts w:ascii="Trebuchet MS" w:eastAsia="Times New Roman" w:hAnsi="Trebuchet MS" w:cs="Times New Roman"/>
          <w:i/>
        </w:rPr>
        <w:t>gradul</w:t>
      </w:r>
      <w:proofErr w:type="spellEnd"/>
      <w:r w:rsidRPr="00BA0A44">
        <w:rPr>
          <w:rFonts w:ascii="Trebuchet MS" w:eastAsia="Times New Roman" w:hAnsi="Trebuchet MS" w:cs="Times New Roman"/>
          <w:i/>
        </w:rPr>
        <w:t xml:space="preserve"> al </w:t>
      </w:r>
      <w:proofErr w:type="spellStart"/>
      <w:r w:rsidRPr="00BA0A44">
        <w:rPr>
          <w:rFonts w:ascii="Trebuchet MS" w:eastAsia="Times New Roman" w:hAnsi="Trebuchet MS" w:cs="Times New Roman"/>
          <w:i/>
        </w:rPr>
        <w:t>doilea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inclusiv</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persoane</w:t>
      </w:r>
      <w:proofErr w:type="spellEnd"/>
      <w:r w:rsidRPr="00BA0A44">
        <w:rPr>
          <w:rFonts w:ascii="Trebuchet MS" w:eastAsia="Times New Roman" w:hAnsi="Trebuchet MS" w:cs="Times New Roman"/>
          <w:i/>
        </w:rPr>
        <w:t xml:space="preserve"> care </w:t>
      </w:r>
      <w:proofErr w:type="spellStart"/>
      <w:r w:rsidRPr="00BA0A44">
        <w:rPr>
          <w:rFonts w:ascii="Trebuchet MS" w:eastAsia="Times New Roman" w:hAnsi="Trebuchet MS" w:cs="Times New Roman"/>
          <w:i/>
        </w:rPr>
        <w:t>deţin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părţi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sociale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părţi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interes</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acţiuni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capitalul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subscris</w:t>
      </w:r>
      <w:proofErr w:type="spellEnd"/>
      <w:r w:rsidRPr="00BA0A44">
        <w:rPr>
          <w:rFonts w:ascii="Trebuchet MS" w:eastAsia="Times New Roman" w:hAnsi="Trebuchet MS" w:cs="Times New Roman"/>
          <w:i/>
        </w:rPr>
        <w:t xml:space="preserve"> al </w:t>
      </w:r>
      <w:proofErr w:type="spellStart"/>
      <w:r w:rsidRPr="00BA0A44">
        <w:rPr>
          <w:rFonts w:ascii="Trebuchet MS" w:eastAsia="Times New Roman" w:hAnsi="Trebuchet MS" w:cs="Times New Roman"/>
          <w:i/>
        </w:rPr>
        <w:t>unuia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dintre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ori</w:t>
      </w:r>
      <w:proofErr w:type="spellEnd"/>
      <w:r w:rsidRPr="00BA0A44">
        <w:rPr>
          <w:rFonts w:ascii="Trebuchet MS" w:eastAsia="Times New Roman" w:hAnsi="Trebuchet MS" w:cs="Times New Roman"/>
          <w:i/>
        </w:rPr>
        <w:t xml:space="preserve"> care fac </w:t>
      </w:r>
      <w:proofErr w:type="spellStart"/>
      <w:r w:rsidRPr="00BA0A44">
        <w:rPr>
          <w:rFonts w:ascii="Trebuchet MS" w:eastAsia="Times New Roman" w:hAnsi="Trebuchet MS" w:cs="Times New Roman"/>
          <w:i/>
        </w:rPr>
        <w:t>parte</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consiliul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administraţie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organul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conducere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supervizare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unuia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dintre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solicitanţi</w:t>
      </w:r>
      <w:proofErr w:type="spellEnd"/>
      <w:r w:rsidRPr="00BA0A44">
        <w:rPr>
          <w:rFonts w:ascii="Trebuchet MS" w:eastAsia="Times New Roman" w:hAnsi="Trebuchet MS" w:cs="Times New Roman"/>
          <w:i/>
        </w:rPr>
        <w:t>;</w:t>
      </w:r>
    </w:p>
    <w:p w14:paraId="6B3190B5"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c)</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cele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despre</w:t>
      </w:r>
      <w:proofErr w:type="spellEnd"/>
      <w:r w:rsidRPr="00BA0A44">
        <w:rPr>
          <w:rFonts w:ascii="Trebuchet MS" w:eastAsia="Times New Roman" w:hAnsi="Trebuchet MS" w:cs="Times New Roman"/>
          <w:i/>
        </w:rPr>
        <w:t xml:space="preserve"> care se </w:t>
      </w:r>
      <w:proofErr w:type="spellStart"/>
      <w:r w:rsidRPr="00BA0A44">
        <w:rPr>
          <w:rFonts w:ascii="Trebuchet MS" w:eastAsia="Times New Roman" w:hAnsi="Trebuchet MS" w:cs="Times New Roman"/>
          <w:i/>
        </w:rPr>
        <w:t>constată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că</w:t>
      </w:r>
      <w:proofErr w:type="spellEnd"/>
      <w:r w:rsidRPr="00BA0A44">
        <w:rPr>
          <w:rFonts w:ascii="Trebuchet MS" w:eastAsia="Times New Roman" w:hAnsi="Trebuchet MS" w:cs="Times New Roman"/>
          <w:i/>
        </w:rPr>
        <w:t xml:space="preserve"> pot </w:t>
      </w:r>
      <w:proofErr w:type="spellStart"/>
      <w:r w:rsidRPr="00BA0A44">
        <w:rPr>
          <w:rFonts w:ascii="Trebuchet MS" w:eastAsia="Times New Roman" w:hAnsi="Trebuchet MS" w:cs="Times New Roman"/>
          <w:i/>
        </w:rPr>
        <w:t>avea</w:t>
      </w:r>
      <w:proofErr w:type="spellEnd"/>
      <w:r w:rsidRPr="00BA0A44">
        <w:rPr>
          <w:rFonts w:ascii="Trebuchet MS" w:eastAsia="Times New Roman" w:hAnsi="Trebuchet MS" w:cs="Times New Roman"/>
          <w:i/>
        </w:rPr>
        <w:t xml:space="preserve"> un </w:t>
      </w:r>
      <w:proofErr w:type="spellStart"/>
      <w:r w:rsidRPr="00BA0A44">
        <w:rPr>
          <w:rFonts w:ascii="Trebuchet MS" w:eastAsia="Times New Roman" w:hAnsi="Trebuchet MS" w:cs="Times New Roman"/>
          <w:i/>
        </w:rPr>
        <w:t>interes</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natură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w:t>
      </w:r>
      <w:proofErr w:type="spellEnd"/>
      <w:r w:rsidRPr="00BA0A44">
        <w:rPr>
          <w:rFonts w:ascii="Trebuchet MS" w:eastAsia="Times New Roman" w:hAnsi="Trebuchet MS" w:cs="Times New Roman"/>
          <w:i/>
        </w:rPr>
        <w:t xml:space="preserve"> le </w:t>
      </w:r>
      <w:proofErr w:type="spellStart"/>
      <w:r w:rsidRPr="00BA0A44">
        <w:rPr>
          <w:rFonts w:ascii="Trebuchet MS" w:eastAsia="Times New Roman" w:hAnsi="Trebuchet MS" w:cs="Times New Roman"/>
          <w:i/>
        </w:rPr>
        <w:t>afecteze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imparţialitatea</w:t>
      </w:r>
      <w:proofErr w:type="spellEnd"/>
      <w:r w:rsidRPr="00BA0A44">
        <w:rPr>
          <w:rFonts w:ascii="Trebuchet MS" w:eastAsia="Times New Roman" w:hAnsi="Trebuchet MS" w:cs="Times New Roman"/>
          <w:i/>
        </w:rPr>
        <w:t xml:space="preserve"> pe </w:t>
      </w:r>
      <w:proofErr w:type="spellStart"/>
      <w:r w:rsidRPr="00BA0A44">
        <w:rPr>
          <w:rFonts w:ascii="Trebuchet MS" w:eastAsia="Times New Roman" w:hAnsi="Trebuchet MS" w:cs="Times New Roman"/>
          <w:i/>
        </w:rPr>
        <w:t>parcursul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procesului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verificare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evaluare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aprobare</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cererilor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w:t>
      </w:r>
    </w:p>
    <w:p w14:paraId="67895953"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(2)</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Prevederile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xml:space="preserve">. (1) se </w:t>
      </w:r>
      <w:proofErr w:type="spellStart"/>
      <w:r w:rsidRPr="00BA0A44">
        <w:rPr>
          <w:rFonts w:ascii="Trebuchet MS" w:eastAsia="Times New Roman" w:hAnsi="Trebuchet MS" w:cs="Times New Roman"/>
          <w:i/>
        </w:rPr>
        <w:t>aplică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şi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persoanelor</w:t>
      </w:r>
      <w:proofErr w:type="spellEnd"/>
      <w:r w:rsidRPr="00BA0A44">
        <w:rPr>
          <w:rFonts w:ascii="Trebuchet MS" w:eastAsia="Times New Roman" w:hAnsi="Trebuchet MS" w:cs="Times New Roman"/>
          <w:i/>
        </w:rPr>
        <w:t xml:space="preserve"> implicate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procesul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verificare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aprobare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plată</w:t>
      </w:r>
      <w:proofErr w:type="spellEnd"/>
      <w:r w:rsidRPr="00BA0A44">
        <w:rPr>
          <w:rFonts w:ascii="Trebuchet MS" w:eastAsia="Times New Roman" w:hAnsi="Trebuchet MS" w:cs="Times New Roman"/>
          <w:i/>
        </w:rPr>
        <w:t xml:space="preserve"> a </w:t>
      </w:r>
      <w:proofErr w:type="spellStart"/>
      <w:r w:rsidRPr="00BA0A44">
        <w:rPr>
          <w:rFonts w:ascii="Trebuchet MS" w:eastAsia="Times New Roman" w:hAnsi="Trebuchet MS" w:cs="Times New Roman"/>
          <w:i/>
        </w:rPr>
        <w:t>cererilor</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rambursare</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plată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prezentate</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beneficiari</w:t>
      </w:r>
      <w:proofErr w:type="spellEnd"/>
      <w:r w:rsidRPr="00BA0A44">
        <w:rPr>
          <w:rFonts w:ascii="Trebuchet MS" w:eastAsia="Times New Roman" w:hAnsi="Trebuchet MS" w:cs="Times New Roman"/>
          <w:i/>
        </w:rPr>
        <w:t>.</w:t>
      </w:r>
    </w:p>
    <w:p w14:paraId="1B34C2CF"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(3)</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xml:space="preserve">. (1) se </w:t>
      </w:r>
      <w:proofErr w:type="spellStart"/>
      <w:r w:rsidRPr="00BA0A44">
        <w:rPr>
          <w:rFonts w:ascii="Trebuchet MS" w:eastAsia="Times New Roman" w:hAnsi="Trebuchet MS" w:cs="Times New Roman"/>
          <w:i/>
        </w:rPr>
        <w:t>sancţionează</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excluderea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solicitantului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procedura</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selecţie</w:t>
      </w:r>
      <w:proofErr w:type="spellEnd"/>
      <w:r w:rsidRPr="00BA0A44">
        <w:rPr>
          <w:rFonts w:ascii="Trebuchet MS" w:eastAsia="Times New Roman" w:hAnsi="Trebuchet MS" w:cs="Times New Roman"/>
          <w:i/>
        </w:rPr>
        <w:t>.</w:t>
      </w:r>
    </w:p>
    <w:p w14:paraId="52224A20" w14:textId="77777777" w:rsidR="007565D7" w:rsidRPr="00BA0A44" w:rsidRDefault="007565D7" w:rsidP="002F1893">
      <w:pPr>
        <w:widowControl/>
        <w:shd w:val="clear" w:color="auto" w:fill="FFFFFF"/>
        <w:spacing w:after="0"/>
        <w:jc w:val="both"/>
        <w:rPr>
          <w:rFonts w:ascii="Trebuchet MS" w:eastAsia="Times New Roman" w:hAnsi="Trebuchet MS" w:cs="Times New Roman"/>
          <w:i/>
        </w:rPr>
      </w:pPr>
      <w:r w:rsidRPr="00BA0A44">
        <w:rPr>
          <w:rFonts w:ascii="Trebuchet MS" w:eastAsia="Times New Roman" w:hAnsi="Trebuchet MS" w:cs="Times New Roman"/>
          <w:b/>
          <w:bCs/>
          <w:i/>
        </w:rPr>
        <w:t>(4)</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Autorităţile</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competenţe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gestionarea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europene</w:t>
      </w:r>
      <w:proofErr w:type="spellEnd"/>
      <w:r w:rsidRPr="00BA0A44">
        <w:rPr>
          <w:rFonts w:ascii="Trebuchet MS" w:eastAsia="Times New Roman" w:hAnsi="Trebuchet MS" w:cs="Times New Roman"/>
          <w:i/>
        </w:rPr>
        <w:t xml:space="preserve"> au </w:t>
      </w:r>
      <w:proofErr w:type="spellStart"/>
      <w:r w:rsidRPr="00BA0A44">
        <w:rPr>
          <w:rFonts w:ascii="Trebuchet MS" w:eastAsia="Times New Roman" w:hAnsi="Trebuchet MS" w:cs="Times New Roman"/>
          <w:i/>
        </w:rPr>
        <w:t>obligaţia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să</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solicite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instanţei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anularea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contractului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acordului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deciziei</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finanţare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încheiat</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emise</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(1).</w:t>
      </w:r>
    </w:p>
    <w:p w14:paraId="0882A00B" w14:textId="77777777" w:rsidR="007565D7" w:rsidRPr="00BA0A44" w:rsidRDefault="007565D7" w:rsidP="002F1893">
      <w:pPr>
        <w:widowControl/>
        <w:shd w:val="clear" w:color="auto" w:fill="FFFFFF"/>
        <w:spacing w:after="0"/>
        <w:jc w:val="both"/>
        <w:rPr>
          <w:rFonts w:ascii="Trebuchet MS" w:eastAsia="Times New Roman" w:hAnsi="Trebuchet MS" w:cs="Times New Roman"/>
        </w:rPr>
      </w:pPr>
      <w:r w:rsidRPr="00BA0A44">
        <w:rPr>
          <w:rFonts w:ascii="Trebuchet MS" w:eastAsia="Times New Roman" w:hAnsi="Trebuchet MS" w:cs="Times New Roman"/>
          <w:b/>
          <w:bCs/>
        </w:rPr>
        <w:t>(</w:t>
      </w:r>
      <w:r w:rsidRPr="00BA0A44">
        <w:rPr>
          <w:rFonts w:ascii="Trebuchet MS" w:eastAsia="Times New Roman" w:hAnsi="Trebuchet MS" w:cs="Times New Roman"/>
          <w:b/>
          <w:bCs/>
          <w:i/>
        </w:rPr>
        <w:t>5)</w:t>
      </w:r>
      <w:r w:rsidRPr="00BA0A44">
        <w:rPr>
          <w:rFonts w:ascii="Trebuchet MS" w:eastAsia="Times New Roman" w:hAnsi="Trebuchet MS" w:cs="Times New Roman"/>
          <w:i/>
        </w:rPr>
        <w:t> </w:t>
      </w:r>
      <w:proofErr w:type="spellStart"/>
      <w:r w:rsidRPr="00BA0A44">
        <w:rPr>
          <w:rFonts w:ascii="Trebuchet MS" w:eastAsia="Times New Roman" w:hAnsi="Trebuchet MS" w:cs="Times New Roman"/>
          <w:i/>
        </w:rPr>
        <w:t>Încălcarea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prevederilor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alin</w:t>
      </w:r>
      <w:proofErr w:type="spellEnd"/>
      <w:r w:rsidRPr="00BA0A44">
        <w:rPr>
          <w:rFonts w:ascii="Trebuchet MS" w:eastAsia="Times New Roman" w:hAnsi="Trebuchet MS" w:cs="Times New Roman"/>
          <w:i/>
        </w:rPr>
        <w:t xml:space="preserve">. (2) se </w:t>
      </w:r>
      <w:proofErr w:type="spellStart"/>
      <w:r w:rsidRPr="00BA0A44">
        <w:rPr>
          <w:rFonts w:ascii="Trebuchet MS" w:eastAsia="Times New Roman" w:hAnsi="Trebuchet MS" w:cs="Times New Roman"/>
          <w:i/>
        </w:rPr>
        <w:t>sancţionează</w:t>
      </w:r>
      <w:proofErr w:type="spellEnd"/>
      <w:r w:rsidRPr="00BA0A44">
        <w:rPr>
          <w:rFonts w:ascii="Trebuchet MS" w:eastAsia="Times New Roman" w:hAnsi="Trebuchet MS" w:cs="Times New Roman"/>
          <w:i/>
        </w:rPr>
        <w:t xml:space="preserve"> cu </w:t>
      </w:r>
      <w:proofErr w:type="spellStart"/>
      <w:r w:rsidRPr="00BA0A44">
        <w:rPr>
          <w:rFonts w:ascii="Trebuchet MS" w:eastAsia="Times New Roman" w:hAnsi="Trebuchet MS" w:cs="Times New Roman"/>
          <w:i/>
        </w:rPr>
        <w:t>deduceri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excluderi</w:t>
      </w:r>
      <w:proofErr w:type="spellEnd"/>
      <w:r w:rsidRPr="00BA0A44">
        <w:rPr>
          <w:rFonts w:ascii="Trebuchet MS" w:eastAsia="Times New Roman" w:hAnsi="Trebuchet MS" w:cs="Times New Roman"/>
          <w:i/>
        </w:rPr>
        <w:t xml:space="preserve"> din </w:t>
      </w:r>
      <w:proofErr w:type="spellStart"/>
      <w:r w:rsidRPr="00BA0A44">
        <w:rPr>
          <w:rFonts w:ascii="Trebuchet MS" w:eastAsia="Times New Roman" w:hAnsi="Trebuchet MS" w:cs="Times New Roman"/>
          <w:i/>
        </w:rPr>
        <w:t>cheltuielile</w:t>
      </w:r>
      <w:proofErr w:type="spellEnd"/>
      <w:r w:rsidRPr="00BA0A44">
        <w:rPr>
          <w:rFonts w:ascii="Trebuchet MS" w:eastAsia="Times New Roman" w:hAnsi="Trebuchet MS" w:cs="Times New Roman"/>
          <w:i/>
        </w:rPr>
        <w:t xml:space="preserve"> solicitate la </w:t>
      </w:r>
      <w:proofErr w:type="spellStart"/>
      <w:r w:rsidRPr="00BA0A44">
        <w:rPr>
          <w:rFonts w:ascii="Trebuchet MS" w:eastAsia="Times New Roman" w:hAnsi="Trebuchet MS" w:cs="Times New Roman"/>
          <w:i/>
        </w:rPr>
        <w:t>plată</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rambursare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în</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funcţie</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prejudiciul</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posibil</w:t>
      </w:r>
      <w:proofErr w:type="spellEnd"/>
      <w:r w:rsidRPr="00BA0A44">
        <w:rPr>
          <w:rFonts w:ascii="Trebuchet MS" w:eastAsia="Times New Roman" w:hAnsi="Trebuchet MS" w:cs="Times New Roman"/>
          <w:i/>
        </w:rPr>
        <w:t xml:space="preserve"> de </w:t>
      </w:r>
      <w:proofErr w:type="spellStart"/>
      <w:r w:rsidRPr="00BA0A44">
        <w:rPr>
          <w:rFonts w:ascii="Trebuchet MS" w:eastAsia="Times New Roman" w:hAnsi="Trebuchet MS" w:cs="Times New Roman"/>
          <w:i/>
        </w:rPr>
        <w:t>provocat</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ori</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deja</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provocat</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europene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şi</w:t>
      </w:r>
      <w:proofErr w:type="spellEnd"/>
      <w:r w:rsidRPr="00BA0A44">
        <w:rPr>
          <w:rFonts w:ascii="Trebuchet MS" w:eastAsia="Times New Roman" w:hAnsi="Trebuchet MS" w:cs="Times New Roman"/>
          <w:i/>
        </w:rPr>
        <w:t>/</w:t>
      </w:r>
      <w:proofErr w:type="spellStart"/>
      <w:r w:rsidRPr="00BA0A44">
        <w:rPr>
          <w:rFonts w:ascii="Trebuchet MS" w:eastAsia="Times New Roman" w:hAnsi="Trebuchet MS" w:cs="Times New Roman"/>
          <w:i/>
        </w:rPr>
        <w:t>sau</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fondurilor</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publice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naţionale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aferente</w:t>
      </w:r>
      <w:proofErr w:type="spellEnd"/>
      <w:r w:rsidRPr="00BA0A44">
        <w:rPr>
          <w:rFonts w:ascii="Trebuchet MS" w:eastAsia="Times New Roman" w:hAnsi="Trebuchet MS" w:cs="Times New Roman"/>
          <w:i/>
        </w:rPr>
        <w:t xml:space="preserve"> </w:t>
      </w:r>
      <w:proofErr w:type="spellStart"/>
      <w:r w:rsidRPr="00BA0A44">
        <w:rPr>
          <w:rFonts w:ascii="Trebuchet MS" w:eastAsia="Times New Roman" w:hAnsi="Trebuchet MS" w:cs="Times New Roman"/>
          <w:i/>
        </w:rPr>
        <w:t>acestora</w:t>
      </w:r>
      <w:proofErr w:type="spellEnd"/>
      <w:r w:rsidRPr="00BA0A44">
        <w:rPr>
          <w:rFonts w:ascii="Trebuchet MS" w:eastAsia="Times New Roman" w:hAnsi="Trebuchet MS" w:cs="Times New Roman"/>
          <w:i/>
        </w:rPr>
        <w:t>.</w:t>
      </w:r>
    </w:p>
    <w:p w14:paraId="1642877C" w14:textId="77777777" w:rsidR="007565D7" w:rsidRPr="00BA0A44" w:rsidRDefault="007565D7" w:rsidP="002F1893">
      <w:pPr>
        <w:widowControl/>
        <w:spacing w:after="0"/>
        <w:ind w:firstLine="720"/>
        <w:jc w:val="both"/>
        <w:rPr>
          <w:rFonts w:ascii="Trebuchet MS" w:eastAsia="Calibri" w:hAnsi="Trebuchet MS" w:cs="Times New Roman"/>
        </w:rPr>
      </w:pP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t>garanta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transparența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procesul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decizional</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și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gramStart"/>
      <w:r w:rsidRPr="00BA0A44">
        <w:rPr>
          <w:rFonts w:ascii="Trebuchet MS" w:eastAsia="Calibri" w:hAnsi="Trebuchet MS" w:cs="Times New Roman"/>
        </w:rPr>
        <w:t>a</w:t>
      </w:r>
      <w:proofErr w:type="gram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evita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orice</w:t>
      </w:r>
      <w:proofErr w:type="spellEnd"/>
      <w:r w:rsidRPr="00BA0A44">
        <w:rPr>
          <w:rFonts w:ascii="Trebuchet MS" w:eastAsia="Calibri" w:hAnsi="Trebuchet MS" w:cs="Times New Roman"/>
        </w:rPr>
        <w:t xml:space="preserve"> potential conflict de </w:t>
      </w:r>
      <w:proofErr w:type="spellStart"/>
      <w:r w:rsidRPr="00BA0A44">
        <w:rPr>
          <w:rFonts w:ascii="Trebuchet MS" w:eastAsia="Calibri" w:hAnsi="Trebuchet MS" w:cs="Times New Roman"/>
        </w:rPr>
        <w:t>interese</w:t>
      </w:r>
      <w:proofErr w:type="spellEnd"/>
      <w:r w:rsidRPr="00BA0A44">
        <w:rPr>
          <w:rFonts w:ascii="Trebuchet MS" w:eastAsia="Calibri" w:hAnsi="Trebuchet MS" w:cs="Times New Roman"/>
        </w:rPr>
        <w:t>,</w:t>
      </w:r>
      <w:r w:rsidR="003E2074" w:rsidRPr="00BA0A44">
        <w:rPr>
          <w:rFonts w:ascii="Trebuchet MS" w:eastAsia="Calibri" w:hAnsi="Trebuchet MS" w:cs="Times New Roman"/>
        </w:rPr>
        <w:t xml:space="preserve"> </w:t>
      </w:r>
      <w:r w:rsidRPr="00BA0A44">
        <w:rPr>
          <w:rFonts w:ascii="Trebuchet MS" w:eastAsia="Calibri" w:hAnsi="Trebuchet MS" w:cs="Times New Roman"/>
        </w:rPr>
        <w:t>GAL</w:t>
      </w:r>
      <w:r w:rsidR="003E2074" w:rsidRPr="00BA0A44">
        <w:rPr>
          <w:rFonts w:ascii="Trebuchet MS" w:eastAsia="Calibri" w:hAnsi="Trebuchet MS" w:cs="Times New Roman"/>
        </w:rPr>
        <w:t xml:space="preserve"> ARIEȘUL MARE</w:t>
      </w:r>
      <w:r w:rsidRPr="00BA0A44">
        <w:rPr>
          <w:rFonts w:ascii="Trebuchet MS" w:eastAsia="Calibri" w:hAnsi="Trebuchet MS" w:cs="Times New Roman"/>
        </w:rPr>
        <w:t xml:space="preserve"> </w:t>
      </w:r>
      <w:proofErr w:type="spellStart"/>
      <w:r w:rsidRPr="00BA0A44">
        <w:rPr>
          <w:rFonts w:ascii="Trebuchet MS" w:eastAsia="Calibri" w:hAnsi="Trebuchet MS" w:cs="Times New Roman"/>
        </w:rPr>
        <w:t>va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stabili</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procedura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pentru</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separarea</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adecvată</w:t>
      </w:r>
      <w:proofErr w:type="spellEnd"/>
      <w:r w:rsidRPr="00BA0A44">
        <w:rPr>
          <w:rFonts w:ascii="Trebuchet MS" w:eastAsia="Calibri" w:hAnsi="Trebuchet MS" w:cs="Times New Roman"/>
        </w:rPr>
        <w:t xml:space="preserve"> a </w:t>
      </w:r>
      <w:proofErr w:type="spellStart"/>
      <w:r w:rsidRPr="00BA0A44">
        <w:rPr>
          <w:rFonts w:ascii="Trebuchet MS" w:eastAsia="Calibri" w:hAnsi="Trebuchet MS" w:cs="Times New Roman"/>
        </w:rPr>
        <w:lastRenderedPageBreak/>
        <w:t>responsabilităților</w:t>
      </w:r>
      <w:proofErr w:type="spellEnd"/>
      <w:r w:rsidRPr="00BA0A44">
        <w:rPr>
          <w:rFonts w:ascii="Trebuchet MS" w:eastAsia="Calibri" w:hAnsi="Trebuchet MS" w:cs="Times New Roman"/>
        </w:rPr>
        <w:t xml:space="preserve"> </w:t>
      </w:r>
      <w:proofErr w:type="spellStart"/>
      <w:r w:rsidRPr="00BA0A44">
        <w:rPr>
          <w:rFonts w:ascii="Trebuchet MS" w:eastAsia="Calibri" w:hAnsi="Trebuchet MS" w:cs="Times New Roman"/>
        </w:rPr>
        <w:t>persoanelor</w:t>
      </w:r>
      <w:proofErr w:type="spellEnd"/>
      <w:r w:rsidRPr="00BA0A44">
        <w:rPr>
          <w:rFonts w:ascii="Trebuchet MS" w:eastAsia="Calibri" w:hAnsi="Trebuchet MS" w:cs="Times New Roman"/>
        </w:rPr>
        <w:t xml:space="preserve"> implicate </w:t>
      </w:r>
      <w:proofErr w:type="spellStart"/>
      <w:r w:rsidRPr="00BA0A44">
        <w:rPr>
          <w:rFonts w:ascii="Trebuchet MS" w:eastAsia="Calibri" w:hAnsi="Trebuchet MS" w:cs="Times New Roman"/>
        </w:rPr>
        <w:t>în</w:t>
      </w:r>
      <w:proofErr w:type="spellEnd"/>
      <w:r w:rsidRPr="00BA0A44">
        <w:rPr>
          <w:rFonts w:ascii="Trebuchet MS" w:eastAsia="Calibri" w:hAnsi="Trebuchet MS" w:cs="Times New Roman"/>
        </w:rPr>
        <w:t xml:space="preserve"> </w:t>
      </w:r>
      <w:proofErr w:type="spellStart"/>
      <w:r w:rsidRPr="00BA0A44">
        <w:rPr>
          <w:rFonts w:ascii="Trebuchet MS" w:eastAsia="Times New Roman" w:hAnsi="Trebuchet MS" w:cs="Times New Roman"/>
          <w:spacing w:val="4"/>
        </w:rPr>
        <w:t>analiza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evaluarea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selec</w:t>
      </w:r>
      <w:r w:rsidRPr="00BA0A44">
        <w:rPr>
          <w:rFonts w:ascii="Trebuchet MS" w:eastAsia="Times New Roman" w:hAnsi="Trebuchet MS" w:cs="Calibri"/>
          <w:spacing w:val="4"/>
        </w:rPr>
        <w:t>ț</w:t>
      </w:r>
      <w:r w:rsidRPr="00BA0A44">
        <w:rPr>
          <w:rFonts w:ascii="Trebuchet MS" w:eastAsia="Times New Roman" w:hAnsi="Trebuchet MS" w:cs="Times New Roman"/>
          <w:spacing w:val="4"/>
        </w:rPr>
        <w:t>ia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monitorizarea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proiectelor</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și</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va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îns</w:t>
      </w:r>
      <w:r w:rsidR="003E2074" w:rsidRPr="00BA0A44">
        <w:rPr>
          <w:rFonts w:ascii="Trebuchet MS" w:eastAsia="Times New Roman" w:hAnsi="Trebuchet MS" w:cs="Times New Roman"/>
          <w:spacing w:val="4"/>
        </w:rPr>
        <w:t>ă</w:t>
      </w:r>
      <w:r w:rsidRPr="00BA0A44">
        <w:rPr>
          <w:rFonts w:ascii="Trebuchet MS" w:eastAsia="Times New Roman" w:hAnsi="Trebuchet MS" w:cs="Times New Roman"/>
          <w:spacing w:val="4"/>
        </w:rPr>
        <w:t>rcina</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personalul</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angajat</w:t>
      </w:r>
      <w:proofErr w:type="spellEnd"/>
      <w:r w:rsidR="003E2074" w:rsidRPr="00BA0A44">
        <w:rPr>
          <w:rFonts w:ascii="Trebuchet MS" w:eastAsia="Times New Roman" w:hAnsi="Trebuchet MS" w:cs="Times New Roman"/>
          <w:spacing w:val="4"/>
        </w:rPr>
        <w:t xml:space="preserve"> </w:t>
      </w:r>
      <w:r w:rsidRPr="00BA0A44">
        <w:rPr>
          <w:rFonts w:ascii="Trebuchet MS" w:eastAsia="Times New Roman" w:hAnsi="Trebuchet MS" w:cs="Times New Roman"/>
          <w:spacing w:val="4"/>
        </w:rPr>
        <w:t xml:space="preserve">cu </w:t>
      </w:r>
      <w:proofErr w:type="spellStart"/>
      <w:r w:rsidRPr="00BA0A44">
        <w:rPr>
          <w:rFonts w:ascii="Trebuchet MS" w:eastAsia="Times New Roman" w:hAnsi="Trebuchet MS" w:cs="Times New Roman"/>
          <w:spacing w:val="4"/>
        </w:rPr>
        <w:t>atributiile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specifice</w:t>
      </w:r>
      <w:proofErr w:type="spellEnd"/>
      <w:r w:rsidRPr="00BA0A44">
        <w:rPr>
          <w:rFonts w:ascii="Trebuchet MS" w:eastAsia="Times New Roman" w:hAnsi="Trebuchet MS" w:cs="Times New Roman"/>
          <w:spacing w:val="4"/>
        </w:rPr>
        <w:t xml:space="preserve"> </w:t>
      </w:r>
      <w:proofErr w:type="spellStart"/>
      <w:r w:rsidRPr="00BA0A44">
        <w:rPr>
          <w:rFonts w:ascii="Trebuchet MS" w:eastAsia="Times New Roman" w:hAnsi="Trebuchet MS" w:cs="Times New Roman"/>
          <w:spacing w:val="4"/>
        </w:rPr>
        <w:t>consilierului</w:t>
      </w:r>
      <w:proofErr w:type="spellEnd"/>
      <w:r w:rsidRPr="00BA0A44">
        <w:rPr>
          <w:rFonts w:ascii="Trebuchet MS" w:eastAsia="Times New Roman" w:hAnsi="Trebuchet MS" w:cs="Times New Roman"/>
          <w:spacing w:val="4"/>
        </w:rPr>
        <w:t xml:space="preserve"> de </w:t>
      </w:r>
      <w:proofErr w:type="spellStart"/>
      <w:r w:rsidRPr="00BA0A44">
        <w:rPr>
          <w:rFonts w:ascii="Trebuchet MS" w:eastAsia="Times New Roman" w:hAnsi="Trebuchet MS" w:cs="Times New Roman"/>
          <w:spacing w:val="4"/>
        </w:rPr>
        <w:t>integritate</w:t>
      </w:r>
      <w:proofErr w:type="spellEnd"/>
      <w:r w:rsidRPr="00BA0A44">
        <w:rPr>
          <w:rFonts w:ascii="Trebuchet MS" w:eastAsia="Times New Roman" w:hAnsi="Trebuchet MS" w:cs="Times New Roman"/>
          <w:spacing w:val="4"/>
        </w:rPr>
        <w:t>.</w:t>
      </w:r>
    </w:p>
    <w:p w14:paraId="11547073" w14:textId="77777777" w:rsidR="007601C1" w:rsidRPr="00BA0A44" w:rsidRDefault="007601C1" w:rsidP="002F1893">
      <w:pPr>
        <w:spacing w:after="0"/>
        <w:rPr>
          <w:rFonts w:ascii="Trebuchet MS" w:hAnsi="Trebuchet MS"/>
        </w:rPr>
      </w:pPr>
    </w:p>
    <w:p w14:paraId="6F6A9B6E" w14:textId="77777777" w:rsidR="007601C1" w:rsidRPr="00BA0A44" w:rsidRDefault="007601C1" w:rsidP="002F1893">
      <w:pPr>
        <w:spacing w:after="0"/>
        <w:rPr>
          <w:rFonts w:ascii="Trebuchet MS" w:hAnsi="Trebuchet MS"/>
        </w:rPr>
      </w:pPr>
    </w:p>
    <w:p w14:paraId="67D9B8E1" w14:textId="77777777" w:rsidR="007601C1" w:rsidRPr="00BA0A44" w:rsidRDefault="007601C1" w:rsidP="002F1893">
      <w:pPr>
        <w:spacing w:after="0"/>
        <w:rPr>
          <w:rFonts w:ascii="Trebuchet MS" w:hAnsi="Trebuchet MS"/>
        </w:rPr>
      </w:pPr>
    </w:p>
    <w:p w14:paraId="26967B90" w14:textId="77777777" w:rsidR="007601C1" w:rsidRPr="00BA0A44" w:rsidRDefault="007601C1" w:rsidP="002F1893">
      <w:pPr>
        <w:spacing w:after="0"/>
        <w:ind w:left="176" w:right="-20"/>
        <w:rPr>
          <w:rFonts w:ascii="Trebuchet MS" w:eastAsia="Trebuchet MS" w:hAnsi="Trebuchet MS" w:cs="Trebuchet MS"/>
          <w:sz w:val="18"/>
          <w:szCs w:val="18"/>
        </w:rPr>
        <w:sectPr w:rsidR="007601C1" w:rsidRPr="00BA0A44">
          <w:pgSz w:w="11920" w:h="16840"/>
          <w:pgMar w:top="1740" w:right="1240" w:bottom="1220" w:left="1240" w:header="427" w:footer="1039" w:gutter="0"/>
          <w:cols w:space="708"/>
        </w:sectPr>
      </w:pPr>
    </w:p>
    <w:p w14:paraId="760F0565" w14:textId="77777777" w:rsidR="007601C1" w:rsidRPr="00BA0A44" w:rsidRDefault="007601C1" w:rsidP="002F1893">
      <w:pPr>
        <w:spacing w:after="0"/>
        <w:rPr>
          <w:rFonts w:ascii="Trebuchet MS" w:hAnsi="Trebuchet MS"/>
        </w:rPr>
      </w:pPr>
    </w:p>
    <w:sectPr w:rsidR="007601C1" w:rsidRPr="00BA0A44" w:rsidSect="00675796">
      <w:pgSz w:w="11920" w:h="16840"/>
      <w:pgMar w:top="1740" w:right="1020" w:bottom="1220" w:left="1200" w:header="427" w:footer="103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7B34" w14:textId="77777777" w:rsidR="00E00993" w:rsidRDefault="00E00993">
      <w:pPr>
        <w:spacing w:after="0" w:line="240" w:lineRule="auto"/>
      </w:pPr>
      <w:r>
        <w:separator/>
      </w:r>
    </w:p>
  </w:endnote>
  <w:endnote w:type="continuationSeparator" w:id="0">
    <w:p w14:paraId="38C336A5" w14:textId="77777777" w:rsidR="00E00993" w:rsidRDefault="00E0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8908" w14:textId="77777777" w:rsidR="00E00993" w:rsidRDefault="00E00993">
      <w:pPr>
        <w:spacing w:after="0" w:line="240" w:lineRule="auto"/>
      </w:pPr>
      <w:r>
        <w:separator/>
      </w:r>
    </w:p>
  </w:footnote>
  <w:footnote w:type="continuationSeparator" w:id="0">
    <w:p w14:paraId="569C7C01" w14:textId="77777777" w:rsidR="00E00993" w:rsidRDefault="00E00993">
      <w:pPr>
        <w:spacing w:after="0" w:line="240" w:lineRule="auto"/>
      </w:pPr>
      <w:r>
        <w:continuationSeparator/>
      </w:r>
    </w:p>
  </w:footnote>
  <w:footnote w:id="1">
    <w:p w14:paraId="7DEE3A3E" w14:textId="77777777" w:rsidR="00753E5A" w:rsidRPr="003034CE" w:rsidRDefault="00753E5A" w:rsidP="0052216D">
      <w:pPr>
        <w:pStyle w:val="Textnotdesubsol"/>
        <w:jc w:val="both"/>
        <w:rPr>
          <w:rFonts w:ascii="Trebuchet MS" w:hAnsi="Trebuchet MS"/>
          <w:sz w:val="16"/>
          <w:szCs w:val="16"/>
        </w:rPr>
      </w:pPr>
      <w:r w:rsidRPr="003034CE">
        <w:rPr>
          <w:rStyle w:val="FootnoteReference"/>
          <w:rFonts w:ascii="Trebuchet MS" w:hAnsi="Trebuchet MS"/>
          <w:sz w:val="16"/>
          <w:szCs w:val="16"/>
        </w:rPr>
        <w:footnoteRef/>
      </w:r>
      <w:r w:rsidRPr="003034CE">
        <w:rPr>
          <w:rStyle w:val="Fontdeparagrafimplicit"/>
          <w:rFonts w:ascii="Trebuchet MS" w:hAnsi="Trebuchet MS"/>
          <w:sz w:val="16"/>
          <w:szCs w:val="16"/>
        </w:rPr>
        <w:t xml:space="preserve"> Strategia de Dezvoltare Rurală a Romaniei 2014-2020  cap. Introducere (sursa / pag. Web www.madr.ro). Masurile relevante din SDL care contribuie la atingerea obiectivului sunt: M6/1A - ino</w:t>
      </w:r>
      <w:r>
        <w:rPr>
          <w:rStyle w:val="Fontdeparagrafimplicit"/>
          <w:rFonts w:ascii="Trebuchet MS" w:hAnsi="Trebuchet MS"/>
          <w:sz w:val="16"/>
          <w:szCs w:val="16"/>
        </w:rPr>
        <w:t>vare și transfer de cunoștințe</w:t>
      </w:r>
      <w:r w:rsidRPr="003034CE">
        <w:rPr>
          <w:rStyle w:val="Fontdeparagrafimplicit"/>
          <w:rFonts w:ascii="Trebuchet MS" w:hAnsi="Trebuchet MS"/>
          <w:sz w:val="16"/>
          <w:szCs w:val="16"/>
        </w:rPr>
        <w:t>,</w:t>
      </w:r>
      <w:r>
        <w:rPr>
          <w:rStyle w:val="Fontdeparagrafimplicit"/>
          <w:rFonts w:ascii="Trebuchet MS" w:hAnsi="Trebuchet MS"/>
          <w:sz w:val="16"/>
          <w:szCs w:val="16"/>
        </w:rPr>
        <w:t xml:space="preserve"> </w:t>
      </w:r>
      <w:r w:rsidRPr="003034CE">
        <w:rPr>
          <w:rStyle w:val="Fontdeparagrafimplicit"/>
          <w:rFonts w:ascii="Trebuchet MS" w:hAnsi="Trebuchet MS"/>
          <w:sz w:val="16"/>
          <w:szCs w:val="16"/>
        </w:rPr>
        <w:t>M</w:t>
      </w:r>
      <w:r>
        <w:rPr>
          <w:rStyle w:val="Fontdeparagrafimplicit"/>
          <w:rFonts w:ascii="Trebuchet MS" w:hAnsi="Trebuchet MS"/>
          <w:sz w:val="16"/>
          <w:szCs w:val="16"/>
        </w:rPr>
        <w:t>4</w:t>
      </w:r>
      <w:r w:rsidRPr="003034CE">
        <w:rPr>
          <w:rStyle w:val="Fontdeparagrafimplicit"/>
          <w:rFonts w:ascii="Trebuchet MS" w:hAnsi="Trebuchet MS"/>
          <w:sz w:val="16"/>
          <w:szCs w:val="16"/>
        </w:rPr>
        <w:t>/6B promovarea incluziuni sociale, M3/6A - dezvoltarea activitaților non-agricole în microregiunea Arieșul Mare conform obiectivului și măsuri de a crea noi locuri de muncă, M1/6B – dezvoltarea și modernizarea satelor din microregiunea Arieșul Mare și M2/2A – soluți innovative pentru o agricultură/industrie alimentară competitive în microregiunea Arieșul Mare;</w:t>
      </w:r>
    </w:p>
  </w:footnote>
  <w:footnote w:id="2">
    <w:p w14:paraId="373D4593" w14:textId="77777777" w:rsidR="00753E5A" w:rsidRPr="003034CE" w:rsidRDefault="00753E5A" w:rsidP="00D74540">
      <w:pPr>
        <w:pStyle w:val="Textnotdesubsol"/>
        <w:jc w:val="both"/>
        <w:rPr>
          <w:rFonts w:ascii="Trebuchet MS" w:hAnsi="Trebuchet MS"/>
          <w:sz w:val="16"/>
          <w:szCs w:val="16"/>
        </w:rPr>
      </w:pPr>
      <w:r w:rsidRPr="003034CE">
        <w:rPr>
          <w:rStyle w:val="FootnoteReference"/>
          <w:rFonts w:ascii="Trebuchet MS" w:hAnsi="Trebuchet MS"/>
          <w:sz w:val="16"/>
          <w:szCs w:val="16"/>
        </w:rPr>
        <w:footnoteRef/>
      </w:r>
      <w:r w:rsidRPr="003034CE">
        <w:rPr>
          <w:rStyle w:val="Fontdeparagrafimplicit"/>
          <w:rFonts w:ascii="Trebuchet MS" w:hAnsi="Trebuchet MS"/>
          <w:sz w:val="16"/>
          <w:szCs w:val="16"/>
        </w:rPr>
        <w:t xml:space="preserve"> Strategia Naţională Privind Incluziunea Socială şi Reducerea Sărăciei pentru perioada 2015-2020  (sursa pagina web. www.mmuncii.ro) cap.  : “Politici pentru reducerea sărăciei și creşterea incluziunii sociale - Tabel 1: Propunerile de intervenții cheie pentru reducerea sărăciei și promovarea incluziunii sociale”. Masura M</w:t>
      </w:r>
      <w:r>
        <w:rPr>
          <w:rStyle w:val="Fontdeparagrafimplicit"/>
          <w:rFonts w:ascii="Trebuchet MS" w:hAnsi="Trebuchet MS"/>
          <w:sz w:val="16"/>
          <w:szCs w:val="16"/>
        </w:rPr>
        <w:t>4</w:t>
      </w:r>
      <w:r w:rsidRPr="003034CE">
        <w:rPr>
          <w:rStyle w:val="Fontdeparagrafimplicit"/>
          <w:rFonts w:ascii="Trebuchet MS" w:hAnsi="Trebuchet MS"/>
          <w:sz w:val="16"/>
          <w:szCs w:val="16"/>
        </w:rPr>
        <w:t>/6B, prin acțiunile  sale eligibile este complementar</w:t>
      </w:r>
      <w:r w:rsidRPr="003034CE">
        <w:rPr>
          <w:rStyle w:val="Fontdeparagrafimplicit"/>
          <w:rFonts w:ascii="Trebuchet MS" w:hAnsi="Trebuchet MS"/>
          <w:sz w:val="16"/>
          <w:szCs w:val="16"/>
          <w:lang w:val="ro-RO"/>
        </w:rPr>
        <w:t xml:space="preserve">ă cu prioritațile din cadrul </w:t>
      </w:r>
      <w:r w:rsidRPr="003034CE">
        <w:rPr>
          <w:rStyle w:val="Fontdeparagrafimplicit"/>
          <w:rFonts w:ascii="Trebuchet MS" w:hAnsi="Trebuchet MS"/>
          <w:sz w:val="16"/>
          <w:szCs w:val="16"/>
        </w:rPr>
        <w:t>Strategiei Naţionale Privind Incluziunea Socială şi Reducerea Sărăciei pentru perioada 2015-2020  pentru intervențile cheie aferente servicilor sociale.  Serviciile de asistență comunitară și/sau ambulanță socială propuse de măsura M4/6B aferentă SDL vin să completeze propunerile de intervenții cheie din strategia națională întregind astfel  procesul de intervenție propus.  Tot prin masura M4/6B(celelalte tipuri de acțiuni eligibile) și măsura</w:t>
      </w:r>
      <w:r>
        <w:rPr>
          <w:rStyle w:val="Fontdeparagrafimplicit"/>
          <w:rFonts w:ascii="Trebuchet MS" w:hAnsi="Trebuchet MS"/>
          <w:sz w:val="16"/>
          <w:szCs w:val="16"/>
        </w:rPr>
        <w:t xml:space="preserve"> </w:t>
      </w:r>
      <w:r w:rsidRPr="003034CE">
        <w:rPr>
          <w:rStyle w:val="Fontdeparagrafimplicit"/>
          <w:rFonts w:ascii="Trebuchet MS" w:hAnsi="Trebuchet MS"/>
          <w:sz w:val="16"/>
          <w:szCs w:val="16"/>
        </w:rPr>
        <w:t>M</w:t>
      </w:r>
      <w:r>
        <w:rPr>
          <w:rStyle w:val="Fontdeparagrafimplicit"/>
          <w:rFonts w:ascii="Trebuchet MS" w:hAnsi="Trebuchet MS"/>
          <w:sz w:val="16"/>
          <w:szCs w:val="16"/>
        </w:rPr>
        <w:t>5</w:t>
      </w:r>
      <w:r w:rsidRPr="003034CE">
        <w:rPr>
          <w:rStyle w:val="Fontdeparagrafimplicit"/>
          <w:rFonts w:ascii="Trebuchet MS" w:hAnsi="Trebuchet MS"/>
          <w:sz w:val="16"/>
          <w:szCs w:val="16"/>
        </w:rPr>
        <w:t>/1A  din cadrul SDL,  se contribuie la atingerea obiectivelor intervenților cheie pentru ocuparea forței de muncă respectiv îmbunătățirea formării profesionale , promovarea reconversiei profesionale și învățării pe tot parcursul vieți;</w:t>
      </w:r>
    </w:p>
  </w:footnote>
  <w:footnote w:id="3">
    <w:p w14:paraId="44A2E55B" w14:textId="77777777" w:rsidR="00753E5A" w:rsidRPr="003034CE" w:rsidRDefault="00753E5A" w:rsidP="00D74540">
      <w:pPr>
        <w:pStyle w:val="Textnotdesubsol"/>
        <w:jc w:val="both"/>
        <w:rPr>
          <w:rFonts w:ascii="Trebuchet MS" w:hAnsi="Trebuchet MS"/>
          <w:sz w:val="16"/>
          <w:szCs w:val="16"/>
        </w:rPr>
      </w:pPr>
      <w:r w:rsidRPr="003034CE">
        <w:rPr>
          <w:rStyle w:val="FootnoteReference"/>
          <w:rFonts w:ascii="Trebuchet MS" w:hAnsi="Trebuchet MS"/>
          <w:sz w:val="16"/>
          <w:szCs w:val="16"/>
        </w:rPr>
        <w:footnoteRef/>
      </w:r>
      <w:r w:rsidRPr="003034CE">
        <w:rPr>
          <w:rStyle w:val="Fontdeparagrafimplicit"/>
          <w:rFonts w:ascii="Trebuchet MS" w:hAnsi="Trebuchet MS"/>
          <w:sz w:val="16"/>
          <w:szCs w:val="16"/>
        </w:rPr>
        <w:t xml:space="preserve"> Strategia Națională pentru Competitivitate 2014-2020 (sursa: pagina web </w:t>
      </w:r>
      <w:hyperlink r:id="rId1" w:history="1">
        <w:r w:rsidRPr="003034CE">
          <w:rPr>
            <w:rStyle w:val="Hyperlink"/>
            <w:rFonts w:ascii="Trebuchet MS" w:hAnsi="Trebuchet MS"/>
            <w:color w:val="auto"/>
            <w:sz w:val="16"/>
            <w:szCs w:val="16"/>
            <w:u w:val="none"/>
          </w:rPr>
          <w:t>www.minind.ro</w:t>
        </w:r>
      </w:hyperlink>
      <w:r w:rsidRPr="003034CE">
        <w:rPr>
          <w:rStyle w:val="Fontdeparagrafimplicit"/>
          <w:rFonts w:ascii="Trebuchet MS" w:hAnsi="Trebuchet MS"/>
          <w:sz w:val="16"/>
          <w:szCs w:val="16"/>
        </w:rPr>
        <w:t xml:space="preserve">) “Tabel 5. DIRECȚII DE ACȚIUNE ȘI INDICATORI ȚINTĂ”. </w:t>
      </w:r>
      <w:r w:rsidRPr="003034CE">
        <w:rPr>
          <w:rStyle w:val="Fontdeparagrafimplicit"/>
          <w:rFonts w:ascii="Trebuchet MS" w:hAnsi="Trebuchet MS"/>
          <w:sz w:val="16"/>
          <w:szCs w:val="16"/>
          <w:lang w:val="ro-RO"/>
        </w:rPr>
        <w:t xml:space="preserve">Măsurile: M2/2A – soluții inovative pentru agricultură/industrie alimentară competitivă în microregiunea Arieșul Mare și M3/6A – Dezvoltarea activităților nonagricole în microregiunea Arieșul Mare prin faptul că finanțează noi investiții în sectoarele agricol și nonagricol contribuie la obiectivele Strategiei Naționale pentru Competitivitate 2014-2020  conform rezultatelor așteptate specificate în cadrul strategiei </w:t>
      </w:r>
      <w:r w:rsidRPr="003034CE">
        <w:rPr>
          <w:rStyle w:val="Fontdeparagrafimplicit"/>
          <w:rFonts w:ascii="Trebuchet MS" w:hAnsi="Trebuchet MS"/>
          <w:sz w:val="16"/>
          <w:szCs w:val="16"/>
        </w:rPr>
        <w:t>“Tabel 5 DIRECȚII DE ACȚIUNE ȘI INDICATORI ȚINTĂ –  Direcția de Acțiune dezvoltarea competitiv</w:t>
      </w:r>
      <w:r>
        <w:rPr>
          <w:rStyle w:val="Fontdeparagrafimplicit"/>
          <w:rFonts w:ascii="Trebuchet MS" w:hAnsi="Trebuchet MS"/>
          <w:sz w:val="16"/>
          <w:szCs w:val="16"/>
        </w:rPr>
        <w:t>ă</w:t>
      </w:r>
      <w:r w:rsidRPr="003034CE">
        <w:rPr>
          <w:rStyle w:val="Fontdeparagrafimplicit"/>
          <w:rFonts w:ascii="Trebuchet MS" w:hAnsi="Trebuchet MS"/>
          <w:sz w:val="16"/>
          <w:szCs w:val="16"/>
        </w:rPr>
        <w:t xml:space="preserve"> a agriculturii în spațiul rural, rezultate așteptate (ținte) – creșterea investiților în activități ne-agricole în spațiul rural” </w:t>
      </w:r>
    </w:p>
  </w:footnote>
  <w:footnote w:id="4">
    <w:p w14:paraId="38459C71" w14:textId="77777777" w:rsidR="00753E5A" w:rsidRPr="003034CE" w:rsidRDefault="00753E5A" w:rsidP="00D74540">
      <w:pPr>
        <w:pStyle w:val="Textnotdesubsol"/>
        <w:jc w:val="both"/>
        <w:rPr>
          <w:rFonts w:ascii="Trebuchet MS" w:hAnsi="Trebuchet MS"/>
          <w:sz w:val="16"/>
          <w:szCs w:val="16"/>
        </w:rPr>
      </w:pPr>
      <w:r w:rsidRPr="003034CE">
        <w:rPr>
          <w:rStyle w:val="FootnoteReference"/>
          <w:rFonts w:ascii="Trebuchet MS" w:hAnsi="Trebuchet MS"/>
          <w:sz w:val="16"/>
          <w:szCs w:val="16"/>
        </w:rPr>
        <w:footnoteRef/>
      </w:r>
      <w:r w:rsidRPr="003034CE">
        <w:rPr>
          <w:rStyle w:val="Fontdeparagrafimplicit"/>
          <w:rFonts w:ascii="Trebuchet MS" w:hAnsi="Trebuchet MS"/>
          <w:sz w:val="16"/>
          <w:szCs w:val="16"/>
        </w:rPr>
        <w:t xml:space="preserve"> </w:t>
      </w:r>
      <w:r w:rsidRPr="003034CE">
        <w:rPr>
          <w:rStyle w:val="Fontdeparagrafimplicit"/>
          <w:rFonts w:ascii="Trebuchet MS" w:hAnsi="Trebuchet MS"/>
          <w:sz w:val="16"/>
          <w:szCs w:val="16"/>
          <w:lang w:val="ro-RO"/>
        </w:rPr>
        <w:t>Strategia Națională de Ordine și Siguranță Publică 2015-2020 (sursa pagina web www.mai.gov.ro ) Obiectivul General nr. 3 – Creșterea gradului de siguranță și protecție al cetățeanului. Astfel măsura M1/6B din cadrul SDL, prin faptul că propune investiții pentru înființarea și/sau extinderea sistemelor de supraveghere video și sistemele de iluminat având ca obiectiv îmbunătățirea siguranței publice în localități asigură complementaritatea cu acțiunile specificate  în cadrul Strategiei Naționale de Ordine și Siguranță Publică 2015-2020 pentru atingerea Obiectivului general de a avea localități sigure din punct de vedere al condițiilor de trai și al standardelor de locuire;</w:t>
      </w:r>
    </w:p>
  </w:footnote>
  <w:footnote w:id="5">
    <w:p w14:paraId="618F605C" w14:textId="77777777" w:rsidR="00753E5A" w:rsidRPr="00073D30" w:rsidRDefault="00753E5A" w:rsidP="00D74540">
      <w:pPr>
        <w:pStyle w:val="Textnotdesubsol"/>
        <w:jc w:val="both"/>
        <w:rPr>
          <w:rFonts w:ascii="Trebuchet MS" w:hAnsi="Trebuchet MS"/>
          <w:sz w:val="16"/>
          <w:szCs w:val="16"/>
        </w:rPr>
      </w:pPr>
      <w:r w:rsidRPr="003034CE">
        <w:rPr>
          <w:rStyle w:val="FootnoteReference"/>
          <w:rFonts w:ascii="Trebuchet MS" w:hAnsi="Trebuchet MS"/>
          <w:sz w:val="16"/>
          <w:szCs w:val="16"/>
        </w:rPr>
        <w:footnoteRef/>
      </w:r>
      <w:r w:rsidRPr="003034CE">
        <w:rPr>
          <w:rStyle w:val="Fontdeparagrafimplicit"/>
          <w:rFonts w:ascii="Trebuchet MS" w:hAnsi="Trebuchet MS"/>
          <w:sz w:val="16"/>
          <w:szCs w:val="16"/>
        </w:rPr>
        <w:t xml:space="preserve"> M</w:t>
      </w:r>
      <w:r w:rsidRPr="003034CE">
        <w:rPr>
          <w:rStyle w:val="Fontdeparagrafimplicit"/>
          <w:rFonts w:ascii="Trebuchet MS" w:hAnsi="Trebuchet MS"/>
          <w:sz w:val="16"/>
          <w:szCs w:val="16"/>
          <w:lang w:val="ro-RO"/>
        </w:rPr>
        <w:t xml:space="preserve">ăsura M3/6A – Dezvoltarea activităților non-agricole în microregiunea Arieșul Mare prin faptul că propune ca obiect specific crearea de locuri de muncă, contribuie la </w:t>
      </w:r>
      <w:r w:rsidRPr="00073D30">
        <w:rPr>
          <w:rStyle w:val="Fontdeparagrafimplicit"/>
          <w:rFonts w:ascii="Trebuchet MS" w:hAnsi="Trebuchet MS"/>
          <w:sz w:val="16"/>
          <w:szCs w:val="16"/>
          <w:lang w:val="ro-RO"/>
        </w:rPr>
        <w:t xml:space="preserve">realizarea obiectivelor specifice și direcțiilor de acțiune stabilite în cadrul Strategiei Naționale pentru Ocuparea Forței de Muncă 2014-2020 (sursa pagina web </w:t>
      </w:r>
      <w:hyperlink r:id="rId2" w:history="1">
        <w:r w:rsidRPr="00073D30">
          <w:rPr>
            <w:rStyle w:val="Hyperlink"/>
            <w:rFonts w:ascii="Trebuchet MS" w:hAnsi="Trebuchet MS"/>
            <w:color w:val="auto"/>
            <w:sz w:val="16"/>
            <w:szCs w:val="16"/>
            <w:u w:val="none"/>
            <w:lang w:val="ro-RO"/>
          </w:rPr>
          <w:t>www.mmuncii.ro</w:t>
        </w:r>
      </w:hyperlink>
      <w:r w:rsidRPr="00073D30">
        <w:rPr>
          <w:rStyle w:val="Fontdeparagrafimplicit"/>
          <w:rFonts w:ascii="Trebuchet MS" w:hAnsi="Trebuchet MS"/>
          <w:sz w:val="16"/>
          <w:szCs w:val="16"/>
          <w:lang w:val="ro-RO"/>
        </w:rPr>
        <w:t>) în ceea ce privește sporirea investițiilor în dezvoltarea antreprenoriatului, crearea de noi locuri de muncă și stimularea participării active pe piața muncii;</w:t>
      </w:r>
    </w:p>
  </w:footnote>
  <w:footnote w:id="6">
    <w:p w14:paraId="547083EF" w14:textId="77777777" w:rsidR="00753E5A" w:rsidRPr="00073D30" w:rsidRDefault="00753E5A" w:rsidP="00D74540">
      <w:pPr>
        <w:pStyle w:val="Textnotdesubsol"/>
        <w:jc w:val="both"/>
        <w:rPr>
          <w:rFonts w:ascii="Trebuchet MS" w:hAnsi="Trebuchet MS"/>
          <w:sz w:val="16"/>
          <w:szCs w:val="16"/>
        </w:rPr>
      </w:pPr>
      <w:r w:rsidRPr="00073D30">
        <w:rPr>
          <w:rStyle w:val="FootnoteReference"/>
          <w:rFonts w:ascii="Trebuchet MS" w:hAnsi="Trebuchet MS"/>
          <w:sz w:val="16"/>
          <w:szCs w:val="16"/>
        </w:rPr>
        <w:footnoteRef/>
      </w:r>
      <w:r w:rsidRPr="00073D30">
        <w:rPr>
          <w:rStyle w:val="Fontdeparagrafimplicit"/>
          <w:rFonts w:ascii="Trebuchet MS" w:hAnsi="Trebuchet MS"/>
          <w:sz w:val="16"/>
          <w:szCs w:val="16"/>
        </w:rPr>
        <w:t xml:space="preserve"> Strategia de Dezvoltare a Județului Alba 2014-2020 (sursa: pagina web </w:t>
      </w:r>
      <w:hyperlink r:id="rId3" w:history="1">
        <w:r w:rsidRPr="00073D30">
          <w:rPr>
            <w:rStyle w:val="Hyperlink"/>
            <w:rFonts w:ascii="Trebuchet MS" w:hAnsi="Trebuchet MS"/>
            <w:color w:val="auto"/>
            <w:sz w:val="16"/>
            <w:szCs w:val="16"/>
            <w:u w:val="none"/>
          </w:rPr>
          <w:t>www.cjalba.ro</w:t>
        </w:r>
      </w:hyperlink>
      <w:r w:rsidRPr="00073D30">
        <w:rPr>
          <w:rStyle w:val="Fontdeparagrafimplicit"/>
          <w:rFonts w:ascii="Trebuchet MS" w:hAnsi="Trebuchet MS"/>
          <w:sz w:val="16"/>
          <w:szCs w:val="16"/>
        </w:rPr>
        <w:t>) SDL contribuie la realizarea Obiectivului prioritar 1.1 stabilit în cadrul Strategiei de Dezvoltare a Județului Alba:“</w:t>
      </w:r>
      <w:r w:rsidRPr="00073D30">
        <w:rPr>
          <w:rStyle w:val="Fontdeparagrafimplicit"/>
          <w:rFonts w:ascii="Trebuchet MS" w:hAnsi="Trebuchet MS"/>
          <w:i/>
          <w:sz w:val="16"/>
          <w:szCs w:val="16"/>
        </w:rPr>
        <w:t>Intărirea parteneriatelor teritoriale, cu efect pozitiv în creșterea masei economice a județului Alba”.</w:t>
      </w:r>
      <w:r w:rsidRPr="00073D30">
        <w:rPr>
          <w:rStyle w:val="Fontdeparagrafimplicit"/>
          <w:rFonts w:ascii="Trebuchet MS" w:hAnsi="Trebuchet MS"/>
          <w:sz w:val="16"/>
          <w:szCs w:val="16"/>
        </w:rPr>
        <w:t xml:space="preserve"> La acest obiectiv SDL contribuie cu masurile: M1/6B (Dezvoltarea </w:t>
      </w:r>
      <w:r w:rsidRPr="00073D30">
        <w:rPr>
          <w:rStyle w:val="Fontdeparagrafimplicit"/>
          <w:rFonts w:ascii="Trebuchet MS" w:hAnsi="Trebuchet MS"/>
          <w:sz w:val="16"/>
          <w:szCs w:val="16"/>
          <w:lang w:val="ro-RO"/>
        </w:rPr>
        <w:t>ș</w:t>
      </w:r>
      <w:r w:rsidRPr="00073D30">
        <w:rPr>
          <w:rStyle w:val="Fontdeparagrafimplicit"/>
          <w:rFonts w:ascii="Trebuchet MS" w:hAnsi="Trebuchet MS"/>
          <w:sz w:val="16"/>
          <w:szCs w:val="16"/>
        </w:rPr>
        <w:t>i modernizarea satelor din microregiunea Arieșul Mare) prin faptul că propune creșterea funcționalități fondului construit aflat în proprietatea publică,  M2/2A (Soluții inovative pentru o agricultură/industrie alimentară competitivă în microregiunea Arieșul Mare) și M3/6A (Dezvoltarea activităților non-agricole în microregiunea Arieșul Mare) prin faptul că masurile propun creșterea funcționabilități fondului construit aflat în proprietatea privat</w:t>
      </w:r>
      <w:r>
        <w:rPr>
          <w:rStyle w:val="Fontdeparagrafimplicit"/>
          <w:rFonts w:ascii="Trebuchet MS" w:hAnsi="Trebuchet MS"/>
          <w:sz w:val="16"/>
          <w:szCs w:val="16"/>
        </w:rPr>
        <w:t>ă</w:t>
      </w:r>
      <w:r w:rsidRPr="00073D30">
        <w:rPr>
          <w:rStyle w:val="Fontdeparagrafimplicit"/>
          <w:rFonts w:ascii="Trebuchet MS" w:hAnsi="Trebuchet MS"/>
          <w:sz w:val="16"/>
          <w:szCs w:val="16"/>
        </w:rPr>
        <w:t>.</w:t>
      </w:r>
    </w:p>
  </w:footnote>
  <w:footnote w:id="7">
    <w:p w14:paraId="7B8251D8" w14:textId="77777777" w:rsidR="00753E5A" w:rsidRPr="00073D30" w:rsidRDefault="00753E5A" w:rsidP="00A22939">
      <w:pPr>
        <w:pStyle w:val="Textnotdesubsol"/>
        <w:jc w:val="both"/>
        <w:rPr>
          <w:rFonts w:ascii="Trebuchet MS" w:hAnsi="Trebuchet MS"/>
          <w:sz w:val="16"/>
          <w:szCs w:val="16"/>
          <w:lang w:val="ro-RO"/>
        </w:rPr>
      </w:pPr>
      <w:r w:rsidRPr="00073D30">
        <w:rPr>
          <w:rStyle w:val="FootnoteReference"/>
          <w:rFonts w:ascii="Trebuchet MS" w:hAnsi="Trebuchet MS"/>
          <w:sz w:val="16"/>
          <w:szCs w:val="16"/>
        </w:rPr>
        <w:footnoteRef/>
      </w:r>
      <w:r w:rsidRPr="00073D30">
        <w:rPr>
          <w:rStyle w:val="Fontdeparagrafimplicit"/>
          <w:rFonts w:ascii="Trebuchet MS" w:hAnsi="Trebuchet MS"/>
          <w:sz w:val="16"/>
          <w:szCs w:val="16"/>
        </w:rPr>
        <w:t xml:space="preserve"> Strategia de Dezvoltare a Județului Bihor pentru perioada 2014-2020 actualizată și completată (sursa: pagina web </w:t>
      </w:r>
      <w:hyperlink r:id="rId4" w:history="1">
        <w:r w:rsidRPr="00073D30">
          <w:rPr>
            <w:rStyle w:val="Hyperlink"/>
            <w:rFonts w:ascii="Trebuchet MS" w:hAnsi="Trebuchet MS"/>
            <w:color w:val="auto"/>
            <w:sz w:val="16"/>
            <w:szCs w:val="16"/>
            <w:u w:val="none"/>
          </w:rPr>
          <w:t>www.cjbihor.ro</w:t>
        </w:r>
      </w:hyperlink>
      <w:r w:rsidRPr="00073D30">
        <w:rPr>
          <w:rStyle w:val="Fontdeparagrafimplicit"/>
          <w:rFonts w:ascii="Trebuchet MS" w:hAnsi="Trebuchet MS"/>
          <w:sz w:val="16"/>
          <w:szCs w:val="16"/>
        </w:rPr>
        <w:t>). SDL contribuie la realizarea urmatoarelor direcți de dezvoltare stabilite în cadrul Strategiei de Dezvoltare a Județului Bihor:</w:t>
      </w:r>
      <w:r w:rsidRPr="00073D30">
        <w:rPr>
          <w:rFonts w:ascii="Trebuchet MS" w:hAnsi="Trebuchet MS"/>
          <w:sz w:val="16"/>
          <w:szCs w:val="16"/>
          <w:lang w:val="ro-RO"/>
        </w:rPr>
        <w:t xml:space="preserve"> </w:t>
      </w:r>
    </w:p>
    <w:p w14:paraId="518ACC7F" w14:textId="77777777" w:rsidR="00753E5A" w:rsidRPr="003034CE" w:rsidRDefault="00753E5A" w:rsidP="00D74540">
      <w:pPr>
        <w:pStyle w:val="Textnotdesubsol"/>
        <w:jc w:val="both"/>
        <w:rPr>
          <w:rFonts w:ascii="Trebuchet MS" w:hAnsi="Trebuchet MS"/>
          <w:sz w:val="16"/>
          <w:szCs w:val="16"/>
        </w:rPr>
      </w:pPr>
      <w:r w:rsidRPr="003034CE">
        <w:rPr>
          <w:rStyle w:val="Fontdeparagrafimplicit"/>
          <w:rFonts w:ascii="Trebuchet MS" w:hAnsi="Trebuchet MS"/>
          <w:sz w:val="16"/>
          <w:szCs w:val="16"/>
        </w:rPr>
        <w:t xml:space="preserve">a)pentru domeniul  - Asistență socială,  masura M4/6B din SDL (Promoverea incluziunii sociale în microregiunea Arieșul Mare), prin înființarea de centre sociale, servicii de asistență comunitară etc., contribuie la realizarea obiectvului din cadrul strategiei județului pe domeniul Asistență Socială - </w:t>
      </w:r>
      <w:r w:rsidRPr="003034CE">
        <w:rPr>
          <w:rFonts w:ascii="Trebuchet MS" w:hAnsi="Trebuchet MS"/>
          <w:b/>
          <w:bCs/>
          <w:sz w:val="16"/>
          <w:szCs w:val="16"/>
          <w:lang w:val="ro-RO"/>
        </w:rPr>
        <w:t>Obiectiv specific 1.3. Dezvoltarea infrastructurii din domeniul social.</w:t>
      </w:r>
      <w:r w:rsidRPr="003034CE">
        <w:rPr>
          <w:rStyle w:val="Fontdeparagrafimplicit"/>
          <w:rFonts w:ascii="Trebuchet MS" w:hAnsi="Trebuchet MS"/>
          <w:i/>
          <w:sz w:val="16"/>
          <w:szCs w:val="16"/>
        </w:rPr>
        <w:t xml:space="preserve"> </w:t>
      </w:r>
    </w:p>
    <w:p w14:paraId="54D3F5E2" w14:textId="77777777" w:rsidR="00753E5A" w:rsidRPr="003034CE" w:rsidRDefault="00753E5A" w:rsidP="00D74540">
      <w:pPr>
        <w:pStyle w:val="Textnotdesubsol"/>
        <w:jc w:val="both"/>
        <w:rPr>
          <w:rFonts w:ascii="Trebuchet MS" w:hAnsi="Trebuchet MS"/>
          <w:b/>
          <w:sz w:val="16"/>
          <w:szCs w:val="16"/>
        </w:rPr>
      </w:pPr>
      <w:r w:rsidRPr="003034CE">
        <w:rPr>
          <w:rStyle w:val="Fontdeparagrafimplicit"/>
          <w:rFonts w:ascii="Trebuchet MS" w:hAnsi="Trebuchet MS"/>
          <w:sz w:val="16"/>
          <w:szCs w:val="16"/>
        </w:rPr>
        <w:t>b)pentru domeniul TURISM, m</w:t>
      </w:r>
      <w:r w:rsidRPr="003034CE">
        <w:rPr>
          <w:rStyle w:val="Fontdeparagrafimplicit"/>
          <w:rFonts w:ascii="Trebuchet MS" w:hAnsi="Trebuchet MS"/>
          <w:sz w:val="16"/>
          <w:szCs w:val="16"/>
          <w:lang w:val="ro-RO"/>
        </w:rPr>
        <w:t>ăsura M3/6A din SDL (Dezvoltarea activităților non-agricole în microregiunea Arieșul Mare)</w:t>
      </w:r>
      <w:r w:rsidRPr="003034CE">
        <w:rPr>
          <w:rStyle w:val="Fontdeparagrafimplicit"/>
          <w:rFonts w:ascii="Trebuchet MS" w:hAnsi="Trebuchet MS"/>
          <w:sz w:val="16"/>
          <w:szCs w:val="16"/>
        </w:rPr>
        <w:t xml:space="preserve"> prin obiectivul specific al masurii și prin faptul că propune investiți în construcția/extinderea modernizarea și dotarea agropensiunilor și  a unitaților de primire turistice contribuie la realizarea </w:t>
      </w:r>
      <w:r w:rsidRPr="003034CE">
        <w:rPr>
          <w:rStyle w:val="Fontdeparagrafimplicit"/>
          <w:rFonts w:ascii="Trebuchet MS" w:hAnsi="Trebuchet MS"/>
          <w:b/>
          <w:sz w:val="16"/>
          <w:szCs w:val="16"/>
        </w:rPr>
        <w:t xml:space="preserve">inițiativei strategice </w:t>
      </w:r>
      <w:r w:rsidRPr="003034CE">
        <w:rPr>
          <w:rFonts w:ascii="Trebuchet MS" w:hAnsi="Trebuchet MS"/>
          <w:b/>
          <w:sz w:val="16"/>
          <w:szCs w:val="16"/>
          <w:lang w:val="ro-RO"/>
        </w:rPr>
        <w:t>Dezvoltarea turismului sustenabil în arealul Munţilor Apuseni.</w:t>
      </w:r>
    </w:p>
    <w:p w14:paraId="628CBF75" w14:textId="77777777" w:rsidR="00753E5A" w:rsidRPr="003034CE" w:rsidRDefault="00753E5A" w:rsidP="00D74540">
      <w:pPr>
        <w:pStyle w:val="Textnotdesubsol"/>
        <w:jc w:val="both"/>
        <w:rPr>
          <w:rFonts w:ascii="Trebuchet MS" w:hAnsi="Trebuchet MS"/>
          <w:sz w:val="16"/>
          <w:szCs w:val="16"/>
        </w:rPr>
      </w:pPr>
      <w:r w:rsidRPr="003034CE">
        <w:rPr>
          <w:rStyle w:val="Fontdeparagrafimplicit"/>
          <w:rFonts w:ascii="Trebuchet MS" w:hAnsi="Trebuchet MS"/>
          <w:sz w:val="16"/>
          <w:szCs w:val="16"/>
        </w:rPr>
        <w:t xml:space="preserve">c) La Obiectivul strategic </w:t>
      </w:r>
      <w:r w:rsidRPr="003034CE">
        <w:rPr>
          <w:rFonts w:ascii="Trebuchet MS" w:hAnsi="Trebuchet MS"/>
          <w:b/>
          <w:bCs/>
          <w:sz w:val="16"/>
          <w:szCs w:val="16"/>
          <w:lang w:val="ro-RO"/>
        </w:rPr>
        <w:t xml:space="preserve">2. Creșterea competitivității economice în industrie și agricultură </w:t>
      </w:r>
      <w:r w:rsidRPr="003034CE">
        <w:rPr>
          <w:rStyle w:val="Fontdeparagrafimplicit"/>
          <w:rFonts w:ascii="Trebuchet MS" w:hAnsi="Trebuchet MS"/>
          <w:sz w:val="16"/>
          <w:szCs w:val="16"/>
        </w:rPr>
        <w:t>din cadrul Strategiei județului Bihor</w:t>
      </w:r>
      <w:r w:rsidRPr="003034CE">
        <w:rPr>
          <w:rStyle w:val="Fontdeparagrafimplicit"/>
          <w:rFonts w:ascii="Trebuchet MS" w:hAnsi="Trebuchet MS"/>
          <w:i/>
          <w:sz w:val="16"/>
          <w:szCs w:val="16"/>
        </w:rPr>
        <w:t xml:space="preserve">, </w:t>
      </w:r>
      <w:r w:rsidRPr="003034CE">
        <w:rPr>
          <w:rStyle w:val="Fontdeparagrafimplicit"/>
          <w:rFonts w:ascii="Trebuchet MS" w:hAnsi="Trebuchet MS"/>
          <w:sz w:val="16"/>
          <w:szCs w:val="16"/>
        </w:rPr>
        <w:t xml:space="preserve">SDL contribuie cu masurile: M1/6B (Dezvoltarea </w:t>
      </w:r>
      <w:r w:rsidRPr="003034CE">
        <w:rPr>
          <w:rStyle w:val="Fontdeparagrafimplicit"/>
          <w:rFonts w:ascii="Trebuchet MS" w:hAnsi="Trebuchet MS"/>
          <w:sz w:val="16"/>
          <w:szCs w:val="16"/>
          <w:lang w:val="ro-RO"/>
        </w:rPr>
        <w:t>ș</w:t>
      </w:r>
      <w:r w:rsidRPr="003034CE">
        <w:rPr>
          <w:rStyle w:val="Fontdeparagrafimplicit"/>
          <w:rFonts w:ascii="Trebuchet MS" w:hAnsi="Trebuchet MS"/>
          <w:sz w:val="16"/>
          <w:szCs w:val="16"/>
        </w:rPr>
        <w:t>i modernizarea satelor din microregiunea Arieșul Mare),  M2/2A (Soluții inovative pentru o agricultură/industrie alimentară competitivă în microregiunea Arieșul Mare) și M3/6A (Dezvoltarea activităților non-agricole în microregiunea Arieșul Mare) prin faptul că masurile implică creștere economică și dezvoltare rurală.</w:t>
      </w:r>
    </w:p>
    <w:p w14:paraId="4C99DBF9" w14:textId="77777777" w:rsidR="00753E5A" w:rsidRDefault="00753E5A" w:rsidP="00D74540">
      <w:pPr>
        <w:pStyle w:val="Textnotdesubsol"/>
        <w:jc w:val="both"/>
        <w:rPr>
          <w:sz w:val="18"/>
          <w:szCs w:val="18"/>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0841" w14:textId="77777777" w:rsidR="00753E5A" w:rsidRDefault="00753E5A">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B31F" w14:textId="77777777" w:rsidR="00753E5A" w:rsidRDefault="00753E5A">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6F2"/>
    <w:multiLevelType w:val="hybridMultilevel"/>
    <w:tmpl w:val="361A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A5E"/>
    <w:multiLevelType w:val="hybridMultilevel"/>
    <w:tmpl w:val="62526490"/>
    <w:lvl w:ilvl="0" w:tplc="04090001">
      <w:numFmt w:val="bullet"/>
      <w:lvlText w:val="-"/>
      <w:lvlJc w:val="left"/>
      <w:pPr>
        <w:tabs>
          <w:tab w:val="num" w:pos="360"/>
        </w:tabs>
        <w:ind w:left="360" w:hanging="360"/>
      </w:pPr>
      <w:rPr>
        <w:rFonts w:ascii="Arial" w:eastAsia="Times New Roman" w:hAnsi="Arial" w:hint="default"/>
      </w:rPr>
    </w:lvl>
    <w:lvl w:ilvl="1" w:tplc="0418000F">
      <w:start w:val="1"/>
      <w:numFmt w:val="decimal"/>
      <w:lvlText w:val="%2."/>
      <w:lvlJc w:val="left"/>
      <w:pPr>
        <w:tabs>
          <w:tab w:val="num" w:pos="1419"/>
        </w:tabs>
        <w:ind w:left="1419" w:hanging="360"/>
      </w:pPr>
      <w:rPr>
        <w:rFonts w:hint="default"/>
      </w:rPr>
    </w:lvl>
    <w:lvl w:ilvl="2" w:tplc="04180005">
      <w:start w:val="1"/>
      <w:numFmt w:val="bullet"/>
      <w:lvlText w:val=""/>
      <w:lvlJc w:val="left"/>
      <w:pPr>
        <w:tabs>
          <w:tab w:val="num" w:pos="2139"/>
        </w:tabs>
        <w:ind w:left="2139" w:hanging="360"/>
      </w:pPr>
      <w:rPr>
        <w:rFonts w:ascii="Wingdings" w:hAnsi="Wingdings" w:cs="Wingdings" w:hint="default"/>
      </w:rPr>
    </w:lvl>
    <w:lvl w:ilvl="3" w:tplc="04180001">
      <w:start w:val="1"/>
      <w:numFmt w:val="bullet"/>
      <w:lvlText w:val=""/>
      <w:lvlJc w:val="left"/>
      <w:pPr>
        <w:tabs>
          <w:tab w:val="num" w:pos="2859"/>
        </w:tabs>
        <w:ind w:left="2859" w:hanging="360"/>
      </w:pPr>
      <w:rPr>
        <w:rFonts w:ascii="Symbol" w:hAnsi="Symbol" w:cs="Symbol" w:hint="default"/>
      </w:rPr>
    </w:lvl>
    <w:lvl w:ilvl="4" w:tplc="04180003">
      <w:start w:val="1"/>
      <w:numFmt w:val="bullet"/>
      <w:lvlText w:val="o"/>
      <w:lvlJc w:val="left"/>
      <w:pPr>
        <w:tabs>
          <w:tab w:val="num" w:pos="3579"/>
        </w:tabs>
        <w:ind w:left="3579" w:hanging="360"/>
      </w:pPr>
      <w:rPr>
        <w:rFonts w:ascii="Courier New" w:hAnsi="Courier New" w:cs="Courier New" w:hint="default"/>
      </w:rPr>
    </w:lvl>
    <w:lvl w:ilvl="5" w:tplc="04180005">
      <w:start w:val="1"/>
      <w:numFmt w:val="bullet"/>
      <w:lvlText w:val=""/>
      <w:lvlJc w:val="left"/>
      <w:pPr>
        <w:tabs>
          <w:tab w:val="num" w:pos="4299"/>
        </w:tabs>
        <w:ind w:left="4299" w:hanging="360"/>
      </w:pPr>
      <w:rPr>
        <w:rFonts w:ascii="Wingdings" w:hAnsi="Wingdings" w:cs="Wingdings" w:hint="default"/>
      </w:rPr>
    </w:lvl>
    <w:lvl w:ilvl="6" w:tplc="04180001">
      <w:start w:val="1"/>
      <w:numFmt w:val="bullet"/>
      <w:lvlText w:val=""/>
      <w:lvlJc w:val="left"/>
      <w:pPr>
        <w:tabs>
          <w:tab w:val="num" w:pos="5019"/>
        </w:tabs>
        <w:ind w:left="5019" w:hanging="360"/>
      </w:pPr>
      <w:rPr>
        <w:rFonts w:ascii="Symbol" w:hAnsi="Symbol" w:cs="Symbol" w:hint="default"/>
      </w:rPr>
    </w:lvl>
    <w:lvl w:ilvl="7" w:tplc="04180003">
      <w:start w:val="1"/>
      <w:numFmt w:val="bullet"/>
      <w:lvlText w:val="o"/>
      <w:lvlJc w:val="left"/>
      <w:pPr>
        <w:tabs>
          <w:tab w:val="num" w:pos="5739"/>
        </w:tabs>
        <w:ind w:left="5739" w:hanging="360"/>
      </w:pPr>
      <w:rPr>
        <w:rFonts w:ascii="Courier New" w:hAnsi="Courier New" w:cs="Courier New" w:hint="default"/>
      </w:rPr>
    </w:lvl>
    <w:lvl w:ilvl="8" w:tplc="04180005">
      <w:start w:val="1"/>
      <w:numFmt w:val="bullet"/>
      <w:lvlText w:val=""/>
      <w:lvlJc w:val="left"/>
      <w:pPr>
        <w:tabs>
          <w:tab w:val="num" w:pos="6459"/>
        </w:tabs>
        <w:ind w:left="6459" w:hanging="360"/>
      </w:pPr>
      <w:rPr>
        <w:rFonts w:ascii="Wingdings" w:hAnsi="Wingdings" w:cs="Wingdings" w:hint="default"/>
      </w:rPr>
    </w:lvl>
  </w:abstractNum>
  <w:abstractNum w:abstractNumId="2" w15:restartNumberingAfterBreak="0">
    <w:nsid w:val="051F2309"/>
    <w:multiLevelType w:val="hybridMultilevel"/>
    <w:tmpl w:val="B966101A"/>
    <w:lvl w:ilvl="0" w:tplc="BF0E34F2">
      <w:start w:val="10"/>
      <w:numFmt w:val="bullet"/>
      <w:lvlText w:val="-"/>
      <w:lvlJc w:val="left"/>
      <w:pPr>
        <w:ind w:left="720" w:hanging="360"/>
      </w:pPr>
      <w:rPr>
        <w:rFonts w:ascii="Trebuchet MS" w:eastAsiaTheme="minorHAnsi" w:hAnsi="Trebuchet M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DC563C7"/>
    <w:multiLevelType w:val="hybridMultilevel"/>
    <w:tmpl w:val="A50C2F0E"/>
    <w:lvl w:ilvl="0" w:tplc="3BD0EC2A">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624898"/>
    <w:multiLevelType w:val="hybridMultilevel"/>
    <w:tmpl w:val="5E74225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16905814"/>
    <w:multiLevelType w:val="hybridMultilevel"/>
    <w:tmpl w:val="03065A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1DB1330"/>
    <w:multiLevelType w:val="multilevel"/>
    <w:tmpl w:val="8392EF60"/>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5D353B"/>
    <w:multiLevelType w:val="multilevel"/>
    <w:tmpl w:val="B606BC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B840FC"/>
    <w:multiLevelType w:val="hybridMultilevel"/>
    <w:tmpl w:val="B3E28684"/>
    <w:lvl w:ilvl="0" w:tplc="C56EB588">
      <w:start w:val="10"/>
      <w:numFmt w:val="bullet"/>
      <w:lvlText w:val="-"/>
      <w:lvlJc w:val="left"/>
      <w:pPr>
        <w:ind w:left="1080" w:hanging="360"/>
      </w:pPr>
      <w:rPr>
        <w:rFonts w:ascii="Trebuchet MS" w:eastAsia="Calibri" w:hAnsi="Trebuchet MS"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34DA4A1C"/>
    <w:multiLevelType w:val="hybridMultilevel"/>
    <w:tmpl w:val="FF84F608"/>
    <w:lvl w:ilvl="0" w:tplc="52526CA2">
      <w:start w:val="1"/>
      <w:numFmt w:val="bullet"/>
      <w:lvlText w:val=""/>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39C754CC"/>
    <w:multiLevelType w:val="hybridMultilevel"/>
    <w:tmpl w:val="C956A240"/>
    <w:lvl w:ilvl="0" w:tplc="87ECF1F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76BCF"/>
    <w:multiLevelType w:val="hybridMultilevel"/>
    <w:tmpl w:val="9984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35E37"/>
    <w:multiLevelType w:val="hybridMultilevel"/>
    <w:tmpl w:val="62FE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A6690"/>
    <w:multiLevelType w:val="multilevel"/>
    <w:tmpl w:val="3C7A66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CA55205"/>
    <w:multiLevelType w:val="hybridMultilevel"/>
    <w:tmpl w:val="B6CA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D11EE"/>
    <w:multiLevelType w:val="hybridMultilevel"/>
    <w:tmpl w:val="C08EAF66"/>
    <w:lvl w:ilvl="0" w:tplc="102EFDB2">
      <w:start w:val="1"/>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803D4B"/>
    <w:multiLevelType w:val="hybridMultilevel"/>
    <w:tmpl w:val="4710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61B4072"/>
    <w:multiLevelType w:val="multilevel"/>
    <w:tmpl w:val="15188F2A"/>
    <w:lvl w:ilvl="0">
      <w:start w:val="6"/>
      <w:numFmt w:val="decimal"/>
      <w:lvlText w:val="%1."/>
      <w:lvlJc w:val="left"/>
      <w:pPr>
        <w:ind w:left="450" w:hanging="45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2" w15:restartNumberingAfterBreak="0">
    <w:nsid w:val="48B76703"/>
    <w:multiLevelType w:val="multilevel"/>
    <w:tmpl w:val="6C36EE1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BC380E"/>
    <w:multiLevelType w:val="hybridMultilevel"/>
    <w:tmpl w:val="693810A0"/>
    <w:lvl w:ilvl="0" w:tplc="8EE21288">
      <w:start w:val="10"/>
      <w:numFmt w:val="bullet"/>
      <w:lvlText w:val="-"/>
      <w:lvlJc w:val="left"/>
      <w:pPr>
        <w:ind w:left="411" w:hanging="360"/>
      </w:pPr>
      <w:rPr>
        <w:rFonts w:ascii="Trebuchet MS" w:eastAsia="Times New Roman" w:hAnsi="Trebuchet MS" w:cs="Times New Roman" w:hint="default"/>
      </w:rPr>
    </w:lvl>
    <w:lvl w:ilvl="1" w:tplc="04180003" w:tentative="1">
      <w:start w:val="1"/>
      <w:numFmt w:val="bullet"/>
      <w:lvlText w:val="o"/>
      <w:lvlJc w:val="left"/>
      <w:pPr>
        <w:ind w:left="1131" w:hanging="360"/>
      </w:pPr>
      <w:rPr>
        <w:rFonts w:ascii="Courier New" w:hAnsi="Courier New" w:cs="Courier New" w:hint="default"/>
      </w:rPr>
    </w:lvl>
    <w:lvl w:ilvl="2" w:tplc="04180005" w:tentative="1">
      <w:start w:val="1"/>
      <w:numFmt w:val="bullet"/>
      <w:lvlText w:val=""/>
      <w:lvlJc w:val="left"/>
      <w:pPr>
        <w:ind w:left="1851" w:hanging="360"/>
      </w:pPr>
      <w:rPr>
        <w:rFonts w:ascii="Wingdings" w:hAnsi="Wingdings" w:hint="default"/>
      </w:rPr>
    </w:lvl>
    <w:lvl w:ilvl="3" w:tplc="04180001" w:tentative="1">
      <w:start w:val="1"/>
      <w:numFmt w:val="bullet"/>
      <w:lvlText w:val=""/>
      <w:lvlJc w:val="left"/>
      <w:pPr>
        <w:ind w:left="2571" w:hanging="360"/>
      </w:pPr>
      <w:rPr>
        <w:rFonts w:ascii="Symbol" w:hAnsi="Symbol" w:hint="default"/>
      </w:rPr>
    </w:lvl>
    <w:lvl w:ilvl="4" w:tplc="04180003" w:tentative="1">
      <w:start w:val="1"/>
      <w:numFmt w:val="bullet"/>
      <w:lvlText w:val="o"/>
      <w:lvlJc w:val="left"/>
      <w:pPr>
        <w:ind w:left="3291" w:hanging="360"/>
      </w:pPr>
      <w:rPr>
        <w:rFonts w:ascii="Courier New" w:hAnsi="Courier New" w:cs="Courier New" w:hint="default"/>
      </w:rPr>
    </w:lvl>
    <w:lvl w:ilvl="5" w:tplc="04180005" w:tentative="1">
      <w:start w:val="1"/>
      <w:numFmt w:val="bullet"/>
      <w:lvlText w:val=""/>
      <w:lvlJc w:val="left"/>
      <w:pPr>
        <w:ind w:left="4011" w:hanging="360"/>
      </w:pPr>
      <w:rPr>
        <w:rFonts w:ascii="Wingdings" w:hAnsi="Wingdings" w:hint="default"/>
      </w:rPr>
    </w:lvl>
    <w:lvl w:ilvl="6" w:tplc="04180001" w:tentative="1">
      <w:start w:val="1"/>
      <w:numFmt w:val="bullet"/>
      <w:lvlText w:val=""/>
      <w:lvlJc w:val="left"/>
      <w:pPr>
        <w:ind w:left="4731" w:hanging="360"/>
      </w:pPr>
      <w:rPr>
        <w:rFonts w:ascii="Symbol" w:hAnsi="Symbol" w:hint="default"/>
      </w:rPr>
    </w:lvl>
    <w:lvl w:ilvl="7" w:tplc="04180003" w:tentative="1">
      <w:start w:val="1"/>
      <w:numFmt w:val="bullet"/>
      <w:lvlText w:val="o"/>
      <w:lvlJc w:val="left"/>
      <w:pPr>
        <w:ind w:left="5451" w:hanging="360"/>
      </w:pPr>
      <w:rPr>
        <w:rFonts w:ascii="Courier New" w:hAnsi="Courier New" w:cs="Courier New" w:hint="default"/>
      </w:rPr>
    </w:lvl>
    <w:lvl w:ilvl="8" w:tplc="04180005" w:tentative="1">
      <w:start w:val="1"/>
      <w:numFmt w:val="bullet"/>
      <w:lvlText w:val=""/>
      <w:lvlJc w:val="left"/>
      <w:pPr>
        <w:ind w:left="6171" w:hanging="360"/>
      </w:pPr>
      <w:rPr>
        <w:rFonts w:ascii="Wingdings" w:hAnsi="Wingdings" w:hint="default"/>
      </w:rPr>
    </w:lvl>
  </w:abstractNum>
  <w:abstractNum w:abstractNumId="24" w15:restartNumberingAfterBreak="0">
    <w:nsid w:val="55F26657"/>
    <w:multiLevelType w:val="multilevel"/>
    <w:tmpl w:val="55F26657"/>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041700"/>
    <w:multiLevelType w:val="hybridMultilevel"/>
    <w:tmpl w:val="E6F4C7EE"/>
    <w:lvl w:ilvl="0" w:tplc="0417000F">
      <w:start w:val="1"/>
      <w:numFmt w:val="decimal"/>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26" w15:restartNumberingAfterBreak="0">
    <w:nsid w:val="5C4454F9"/>
    <w:multiLevelType w:val="hybridMultilevel"/>
    <w:tmpl w:val="EEB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62593645"/>
    <w:multiLevelType w:val="hybridMultilevel"/>
    <w:tmpl w:val="3EA4671A"/>
    <w:lvl w:ilvl="0" w:tplc="F0D4950A">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720"/>
        </w:tabs>
        <w:ind w:left="720" w:hanging="360"/>
      </w:pPr>
      <w:rPr>
        <w:rFonts w:ascii="Symbol" w:hAnsi="Symbol" w:hint="default"/>
      </w:rPr>
    </w:lvl>
    <w:lvl w:ilvl="2" w:tplc="7BAA9C58">
      <w:start w:val="1"/>
      <w:numFmt w:val="bullet"/>
      <w:lvlText w:val=""/>
      <w:lvlJc w:val="left"/>
      <w:pPr>
        <w:tabs>
          <w:tab w:val="num" w:pos="2160"/>
        </w:tabs>
        <w:ind w:left="2160" w:hanging="360"/>
      </w:pPr>
      <w:rPr>
        <w:rFonts w:ascii="Wingdings 2" w:hAnsi="Wingdings 2" w:hint="default"/>
      </w:rPr>
    </w:lvl>
    <w:lvl w:ilvl="3" w:tplc="7D128AFE">
      <w:start w:val="1"/>
      <w:numFmt w:val="bullet"/>
      <w:lvlText w:val=""/>
      <w:lvlJc w:val="left"/>
      <w:pPr>
        <w:tabs>
          <w:tab w:val="num" w:pos="2880"/>
        </w:tabs>
        <w:ind w:left="2880" w:hanging="360"/>
      </w:pPr>
      <w:rPr>
        <w:rFonts w:ascii="Wingdings 2" w:hAnsi="Wingdings 2" w:hint="default"/>
      </w:rPr>
    </w:lvl>
    <w:lvl w:ilvl="4" w:tplc="CF3A982C" w:tentative="1">
      <w:start w:val="1"/>
      <w:numFmt w:val="bullet"/>
      <w:lvlText w:val=""/>
      <w:lvlJc w:val="left"/>
      <w:pPr>
        <w:tabs>
          <w:tab w:val="num" w:pos="3600"/>
        </w:tabs>
        <w:ind w:left="3600" w:hanging="360"/>
      </w:pPr>
      <w:rPr>
        <w:rFonts w:ascii="Wingdings 2" w:hAnsi="Wingdings 2" w:hint="default"/>
      </w:rPr>
    </w:lvl>
    <w:lvl w:ilvl="5" w:tplc="56A433A8" w:tentative="1">
      <w:start w:val="1"/>
      <w:numFmt w:val="bullet"/>
      <w:lvlText w:val=""/>
      <w:lvlJc w:val="left"/>
      <w:pPr>
        <w:tabs>
          <w:tab w:val="num" w:pos="4320"/>
        </w:tabs>
        <w:ind w:left="4320" w:hanging="360"/>
      </w:pPr>
      <w:rPr>
        <w:rFonts w:ascii="Wingdings 2" w:hAnsi="Wingdings 2" w:hint="default"/>
      </w:rPr>
    </w:lvl>
    <w:lvl w:ilvl="6" w:tplc="1AEACD44" w:tentative="1">
      <w:start w:val="1"/>
      <w:numFmt w:val="bullet"/>
      <w:lvlText w:val=""/>
      <w:lvlJc w:val="left"/>
      <w:pPr>
        <w:tabs>
          <w:tab w:val="num" w:pos="5040"/>
        </w:tabs>
        <w:ind w:left="5040" w:hanging="360"/>
      </w:pPr>
      <w:rPr>
        <w:rFonts w:ascii="Wingdings 2" w:hAnsi="Wingdings 2" w:hint="default"/>
      </w:rPr>
    </w:lvl>
    <w:lvl w:ilvl="7" w:tplc="564C24C2" w:tentative="1">
      <w:start w:val="1"/>
      <w:numFmt w:val="bullet"/>
      <w:lvlText w:val=""/>
      <w:lvlJc w:val="left"/>
      <w:pPr>
        <w:tabs>
          <w:tab w:val="num" w:pos="5760"/>
        </w:tabs>
        <w:ind w:left="5760" w:hanging="360"/>
      </w:pPr>
      <w:rPr>
        <w:rFonts w:ascii="Wingdings 2" w:hAnsi="Wingdings 2" w:hint="default"/>
      </w:rPr>
    </w:lvl>
    <w:lvl w:ilvl="8" w:tplc="A61E54E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65BB7D60"/>
    <w:multiLevelType w:val="hybridMultilevel"/>
    <w:tmpl w:val="4E58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13778"/>
    <w:multiLevelType w:val="hybridMultilevel"/>
    <w:tmpl w:val="0B9A5962"/>
    <w:lvl w:ilvl="0" w:tplc="3E5A6CD2">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5E964A1"/>
    <w:multiLevelType w:val="hybridMultilevel"/>
    <w:tmpl w:val="8F4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45084F"/>
    <w:multiLevelType w:val="multilevel"/>
    <w:tmpl w:val="6745084F"/>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D2B6A45"/>
    <w:multiLevelType w:val="hybridMultilevel"/>
    <w:tmpl w:val="4B38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77C8A"/>
    <w:multiLevelType w:val="multilevel"/>
    <w:tmpl w:val="2F44D14A"/>
    <w:lvl w:ilvl="0">
      <w:start w:val="1"/>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CF1B04"/>
    <w:multiLevelType w:val="hybridMultilevel"/>
    <w:tmpl w:val="8D627EEC"/>
    <w:lvl w:ilvl="0" w:tplc="96583BC8">
      <w:start w:val="1"/>
      <w:numFmt w:val="lowerLetter"/>
      <w:lvlText w:val="%1)"/>
      <w:lvlJc w:val="left"/>
      <w:pPr>
        <w:ind w:left="1080" w:hanging="360"/>
      </w:pPr>
      <w:rPr>
        <w:rFonts w:ascii="Calibri" w:eastAsia="Calibri" w:hAnsi="Calibri" w:cs="Arial"/>
        <w:b w:val="0"/>
        <w:i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745C45B9"/>
    <w:multiLevelType w:val="hybridMultilevel"/>
    <w:tmpl w:val="E5F203AA"/>
    <w:lvl w:ilvl="0" w:tplc="0417000F">
      <w:start w:val="1"/>
      <w:numFmt w:val="decimal"/>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37" w15:restartNumberingAfterBreak="0">
    <w:nsid w:val="75CB45BB"/>
    <w:multiLevelType w:val="hybridMultilevel"/>
    <w:tmpl w:val="ADE4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0036B"/>
    <w:multiLevelType w:val="hybridMultilevel"/>
    <w:tmpl w:val="7A0E0D50"/>
    <w:lvl w:ilvl="0" w:tplc="7990ECC8">
      <w:numFmt w:val="bullet"/>
      <w:lvlText w:val="-"/>
      <w:lvlJc w:val="left"/>
      <w:pPr>
        <w:ind w:left="720" w:hanging="360"/>
      </w:pPr>
      <w:rPr>
        <w:rFonts w:ascii="Calibri" w:eastAsia="Times New Roman" w:hAnsi="Calibri" w:cs="Times New Roman" w:hint="default"/>
        <w:i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C5BF7"/>
    <w:multiLevelType w:val="multilevel"/>
    <w:tmpl w:val="7D1C5BF7"/>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6"/>
  </w:num>
  <w:num w:numId="3">
    <w:abstractNumId w:val="0"/>
  </w:num>
  <w:num w:numId="4">
    <w:abstractNumId w:val="14"/>
  </w:num>
  <w:num w:numId="5">
    <w:abstractNumId w:val="37"/>
  </w:num>
  <w:num w:numId="6">
    <w:abstractNumId w:val="29"/>
  </w:num>
  <w:num w:numId="7">
    <w:abstractNumId w:val="31"/>
  </w:num>
  <w:num w:numId="8">
    <w:abstractNumId w:val="17"/>
  </w:num>
  <w:num w:numId="9">
    <w:abstractNumId w:val="15"/>
  </w:num>
  <w:num w:numId="10">
    <w:abstractNumId w:val="2"/>
  </w:num>
  <w:num w:numId="11">
    <w:abstractNumId w:val="1"/>
  </w:num>
  <w:num w:numId="12">
    <w:abstractNumId w:val="28"/>
  </w:num>
  <w:num w:numId="13">
    <w:abstractNumId w:val="7"/>
  </w:num>
  <w:num w:numId="14">
    <w:abstractNumId w:val="5"/>
  </w:num>
  <w:num w:numId="15">
    <w:abstractNumId w:val="10"/>
  </w:num>
  <w:num w:numId="16">
    <w:abstractNumId w:val="24"/>
  </w:num>
  <w:num w:numId="17">
    <w:abstractNumId w:val="16"/>
  </w:num>
  <w:num w:numId="18">
    <w:abstractNumId w:val="3"/>
  </w:num>
  <w:num w:numId="19">
    <w:abstractNumId w:val="27"/>
  </w:num>
  <w:num w:numId="20">
    <w:abstractNumId w:val="4"/>
  </w:num>
  <w:num w:numId="21">
    <w:abstractNumId w:val="39"/>
  </w:num>
  <w:num w:numId="22">
    <w:abstractNumId w:val="20"/>
  </w:num>
  <w:num w:numId="23">
    <w:abstractNumId w:val="6"/>
  </w:num>
  <w:num w:numId="24">
    <w:abstractNumId w:val="38"/>
  </w:num>
  <w:num w:numId="25">
    <w:abstractNumId w:val="23"/>
  </w:num>
  <w:num w:numId="26">
    <w:abstractNumId w:val="32"/>
  </w:num>
  <w:num w:numId="27">
    <w:abstractNumId w:val="19"/>
  </w:num>
  <w:num w:numId="28">
    <w:abstractNumId w:val="35"/>
  </w:num>
  <w:num w:numId="29">
    <w:abstractNumId w:val="18"/>
  </w:num>
  <w:num w:numId="30">
    <w:abstractNumId w:val="12"/>
  </w:num>
  <w:num w:numId="31">
    <w:abstractNumId w:val="13"/>
  </w:num>
  <w:num w:numId="32">
    <w:abstractNumId w:val="33"/>
  </w:num>
  <w:num w:numId="33">
    <w:abstractNumId w:val="8"/>
  </w:num>
  <w:num w:numId="34">
    <w:abstractNumId w:val="36"/>
  </w:num>
  <w:num w:numId="35">
    <w:abstractNumId w:val="25"/>
  </w:num>
  <w:num w:numId="36">
    <w:abstractNumId w:val="21"/>
  </w:num>
  <w:num w:numId="37">
    <w:abstractNumId w:val="34"/>
  </w:num>
  <w:num w:numId="38">
    <w:abstractNumId w:val="22"/>
  </w:num>
  <w:num w:numId="39">
    <w:abstractNumId w:val="9"/>
  </w:num>
  <w:num w:numId="4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ociatia GAL Ariesul Mare">
    <w15:presenceInfo w15:providerId="Windows Live" w15:userId="da7ebbd6899c0126"/>
  </w15:person>
  <w15:person w15:author="Albac">
    <w15:presenceInfo w15:providerId="None" w15:userId="Alb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C1"/>
    <w:rsid w:val="00000FA9"/>
    <w:rsid w:val="000078E0"/>
    <w:rsid w:val="00007D7E"/>
    <w:rsid w:val="00025FB0"/>
    <w:rsid w:val="00030C1C"/>
    <w:rsid w:val="000501CC"/>
    <w:rsid w:val="00053D6F"/>
    <w:rsid w:val="000605D9"/>
    <w:rsid w:val="0006620A"/>
    <w:rsid w:val="00073D30"/>
    <w:rsid w:val="00077064"/>
    <w:rsid w:val="000860D4"/>
    <w:rsid w:val="00091414"/>
    <w:rsid w:val="00094561"/>
    <w:rsid w:val="000A09A0"/>
    <w:rsid w:val="000A5854"/>
    <w:rsid w:val="000B3E0A"/>
    <w:rsid w:val="000C0B30"/>
    <w:rsid w:val="000C4B8B"/>
    <w:rsid w:val="000E1EC8"/>
    <w:rsid w:val="0010186D"/>
    <w:rsid w:val="0010520E"/>
    <w:rsid w:val="00110185"/>
    <w:rsid w:val="0011528A"/>
    <w:rsid w:val="00120701"/>
    <w:rsid w:val="00132BF4"/>
    <w:rsid w:val="00137A11"/>
    <w:rsid w:val="00151419"/>
    <w:rsid w:val="0015361B"/>
    <w:rsid w:val="001607BD"/>
    <w:rsid w:val="001609F9"/>
    <w:rsid w:val="00177CDF"/>
    <w:rsid w:val="00182FE3"/>
    <w:rsid w:val="00192AC5"/>
    <w:rsid w:val="00193033"/>
    <w:rsid w:val="001A01C0"/>
    <w:rsid w:val="001A6BA4"/>
    <w:rsid w:val="001C1280"/>
    <w:rsid w:val="001D2F1C"/>
    <w:rsid w:val="001E794E"/>
    <w:rsid w:val="00220790"/>
    <w:rsid w:val="00241F4F"/>
    <w:rsid w:val="0025329B"/>
    <w:rsid w:val="00262DD0"/>
    <w:rsid w:val="00264824"/>
    <w:rsid w:val="002715A1"/>
    <w:rsid w:val="00277ED3"/>
    <w:rsid w:val="00284626"/>
    <w:rsid w:val="002A0394"/>
    <w:rsid w:val="002C0F60"/>
    <w:rsid w:val="002D6F9D"/>
    <w:rsid w:val="002F1893"/>
    <w:rsid w:val="003034CE"/>
    <w:rsid w:val="00306BDC"/>
    <w:rsid w:val="00316648"/>
    <w:rsid w:val="00326739"/>
    <w:rsid w:val="00342C2A"/>
    <w:rsid w:val="003444AD"/>
    <w:rsid w:val="003563B4"/>
    <w:rsid w:val="0038135D"/>
    <w:rsid w:val="00381377"/>
    <w:rsid w:val="003845CB"/>
    <w:rsid w:val="003953E5"/>
    <w:rsid w:val="003A0F7B"/>
    <w:rsid w:val="003C703F"/>
    <w:rsid w:val="003E2074"/>
    <w:rsid w:val="003E625B"/>
    <w:rsid w:val="003E663A"/>
    <w:rsid w:val="003F41F3"/>
    <w:rsid w:val="00426FA3"/>
    <w:rsid w:val="00432C01"/>
    <w:rsid w:val="004425D1"/>
    <w:rsid w:val="004441A4"/>
    <w:rsid w:val="00461E99"/>
    <w:rsid w:val="00463DB3"/>
    <w:rsid w:val="004807BE"/>
    <w:rsid w:val="00481C69"/>
    <w:rsid w:val="00492128"/>
    <w:rsid w:val="004A76C6"/>
    <w:rsid w:val="004B0F87"/>
    <w:rsid w:val="004D3185"/>
    <w:rsid w:val="004F5D85"/>
    <w:rsid w:val="005008BE"/>
    <w:rsid w:val="005024AE"/>
    <w:rsid w:val="0052216D"/>
    <w:rsid w:val="00543039"/>
    <w:rsid w:val="005706D5"/>
    <w:rsid w:val="00581AA5"/>
    <w:rsid w:val="00585128"/>
    <w:rsid w:val="0058661D"/>
    <w:rsid w:val="005A6A27"/>
    <w:rsid w:val="005A6BA9"/>
    <w:rsid w:val="005B42A4"/>
    <w:rsid w:val="005C5A3C"/>
    <w:rsid w:val="005C6187"/>
    <w:rsid w:val="005D0D2D"/>
    <w:rsid w:val="005E264A"/>
    <w:rsid w:val="005E592C"/>
    <w:rsid w:val="005F0B75"/>
    <w:rsid w:val="00605A1A"/>
    <w:rsid w:val="006122D1"/>
    <w:rsid w:val="00622B48"/>
    <w:rsid w:val="00632772"/>
    <w:rsid w:val="00633F58"/>
    <w:rsid w:val="00642E56"/>
    <w:rsid w:val="0064595A"/>
    <w:rsid w:val="00647B8D"/>
    <w:rsid w:val="006526FB"/>
    <w:rsid w:val="0066325F"/>
    <w:rsid w:val="00675796"/>
    <w:rsid w:val="00675B5B"/>
    <w:rsid w:val="00677ED1"/>
    <w:rsid w:val="00684429"/>
    <w:rsid w:val="00697A75"/>
    <w:rsid w:val="006B52D4"/>
    <w:rsid w:val="006C338C"/>
    <w:rsid w:val="006E0694"/>
    <w:rsid w:val="006E4177"/>
    <w:rsid w:val="00715BE5"/>
    <w:rsid w:val="007342C8"/>
    <w:rsid w:val="007343DF"/>
    <w:rsid w:val="00744E9E"/>
    <w:rsid w:val="00753E5A"/>
    <w:rsid w:val="007565D7"/>
    <w:rsid w:val="007601C1"/>
    <w:rsid w:val="007620CA"/>
    <w:rsid w:val="00772FE9"/>
    <w:rsid w:val="00774372"/>
    <w:rsid w:val="007A03CD"/>
    <w:rsid w:val="007D18AE"/>
    <w:rsid w:val="007E553C"/>
    <w:rsid w:val="007E78ED"/>
    <w:rsid w:val="0081487A"/>
    <w:rsid w:val="00822C0C"/>
    <w:rsid w:val="00832BD3"/>
    <w:rsid w:val="00840B50"/>
    <w:rsid w:val="00855013"/>
    <w:rsid w:val="0085616E"/>
    <w:rsid w:val="00856E01"/>
    <w:rsid w:val="0086204F"/>
    <w:rsid w:val="008638EC"/>
    <w:rsid w:val="00865659"/>
    <w:rsid w:val="00872D42"/>
    <w:rsid w:val="00885012"/>
    <w:rsid w:val="008B5E2C"/>
    <w:rsid w:val="008C0030"/>
    <w:rsid w:val="008D09A8"/>
    <w:rsid w:val="008D32A4"/>
    <w:rsid w:val="008D3658"/>
    <w:rsid w:val="008D6A40"/>
    <w:rsid w:val="008E2533"/>
    <w:rsid w:val="008E39AD"/>
    <w:rsid w:val="008F095E"/>
    <w:rsid w:val="009002E6"/>
    <w:rsid w:val="009073F5"/>
    <w:rsid w:val="00944873"/>
    <w:rsid w:val="009461D2"/>
    <w:rsid w:val="009517BD"/>
    <w:rsid w:val="009644BC"/>
    <w:rsid w:val="009709D9"/>
    <w:rsid w:val="0098368A"/>
    <w:rsid w:val="009A0993"/>
    <w:rsid w:val="009A25D2"/>
    <w:rsid w:val="009A35C7"/>
    <w:rsid w:val="009B6D1C"/>
    <w:rsid w:val="009C348E"/>
    <w:rsid w:val="009D0ED8"/>
    <w:rsid w:val="009E09CD"/>
    <w:rsid w:val="009E0FE9"/>
    <w:rsid w:val="00A019D6"/>
    <w:rsid w:val="00A2279E"/>
    <w:rsid w:val="00A22939"/>
    <w:rsid w:val="00A22ECB"/>
    <w:rsid w:val="00A268C7"/>
    <w:rsid w:val="00A704C7"/>
    <w:rsid w:val="00A74C57"/>
    <w:rsid w:val="00A87C5D"/>
    <w:rsid w:val="00AA0294"/>
    <w:rsid w:val="00AC6DF5"/>
    <w:rsid w:val="00AD37C9"/>
    <w:rsid w:val="00AD70F0"/>
    <w:rsid w:val="00AF0862"/>
    <w:rsid w:val="00B11DD1"/>
    <w:rsid w:val="00B41DDF"/>
    <w:rsid w:val="00B50A0B"/>
    <w:rsid w:val="00B6688A"/>
    <w:rsid w:val="00B73CE0"/>
    <w:rsid w:val="00BA0A44"/>
    <w:rsid w:val="00BA2EA7"/>
    <w:rsid w:val="00BA5839"/>
    <w:rsid w:val="00BB2960"/>
    <w:rsid w:val="00BB5CCD"/>
    <w:rsid w:val="00BC3311"/>
    <w:rsid w:val="00BC66A5"/>
    <w:rsid w:val="00BD514F"/>
    <w:rsid w:val="00BE1A73"/>
    <w:rsid w:val="00BF1334"/>
    <w:rsid w:val="00C109B5"/>
    <w:rsid w:val="00C11495"/>
    <w:rsid w:val="00C11FCF"/>
    <w:rsid w:val="00C16ADC"/>
    <w:rsid w:val="00C4128F"/>
    <w:rsid w:val="00C56263"/>
    <w:rsid w:val="00C57AD9"/>
    <w:rsid w:val="00C914E1"/>
    <w:rsid w:val="00CA1F60"/>
    <w:rsid w:val="00CD7A4F"/>
    <w:rsid w:val="00CE27E5"/>
    <w:rsid w:val="00D016D9"/>
    <w:rsid w:val="00D068A5"/>
    <w:rsid w:val="00D1165E"/>
    <w:rsid w:val="00D418A0"/>
    <w:rsid w:val="00D74540"/>
    <w:rsid w:val="00D81DA5"/>
    <w:rsid w:val="00D82BD3"/>
    <w:rsid w:val="00D8456B"/>
    <w:rsid w:val="00D86512"/>
    <w:rsid w:val="00DC363A"/>
    <w:rsid w:val="00DC4854"/>
    <w:rsid w:val="00DC519E"/>
    <w:rsid w:val="00DC54D8"/>
    <w:rsid w:val="00DD0A62"/>
    <w:rsid w:val="00DD458B"/>
    <w:rsid w:val="00DE26C8"/>
    <w:rsid w:val="00DF1953"/>
    <w:rsid w:val="00DF2083"/>
    <w:rsid w:val="00E00993"/>
    <w:rsid w:val="00E026BF"/>
    <w:rsid w:val="00E15D39"/>
    <w:rsid w:val="00E3560B"/>
    <w:rsid w:val="00E40752"/>
    <w:rsid w:val="00E421F0"/>
    <w:rsid w:val="00E5003F"/>
    <w:rsid w:val="00E62609"/>
    <w:rsid w:val="00E83B01"/>
    <w:rsid w:val="00E87CAE"/>
    <w:rsid w:val="00EB03FB"/>
    <w:rsid w:val="00EB04BA"/>
    <w:rsid w:val="00EB388D"/>
    <w:rsid w:val="00EB50DF"/>
    <w:rsid w:val="00EE1964"/>
    <w:rsid w:val="00EF4FDE"/>
    <w:rsid w:val="00F0314A"/>
    <w:rsid w:val="00F07906"/>
    <w:rsid w:val="00F245DA"/>
    <w:rsid w:val="00F25F31"/>
    <w:rsid w:val="00F553F5"/>
    <w:rsid w:val="00F93132"/>
    <w:rsid w:val="00F964BD"/>
    <w:rsid w:val="00FA4B68"/>
    <w:rsid w:val="00FE3B38"/>
    <w:rsid w:val="00FF1867"/>
    <w:rsid w:val="00FF54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42B6F"/>
  <w15:docId w15:val="{AEA0D3F1-04E4-4864-9966-5CF4B6EF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7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7C9"/>
  </w:style>
  <w:style w:type="paragraph" w:styleId="Footer">
    <w:name w:val="footer"/>
    <w:basedOn w:val="Normal"/>
    <w:link w:val="FooterChar"/>
    <w:uiPriority w:val="99"/>
    <w:unhideWhenUsed/>
    <w:rsid w:val="00AD37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7C9"/>
  </w:style>
  <w:style w:type="character" w:customStyle="1" w:styleId="Fontdeparagrafimplicit">
    <w:name w:val="Font de paragraf implicit"/>
    <w:rsid w:val="00D74540"/>
  </w:style>
  <w:style w:type="paragraph" w:customStyle="1" w:styleId="Textnotdesubsol">
    <w:name w:val="Text notă de subsol"/>
    <w:basedOn w:val="Normal"/>
    <w:rsid w:val="00D74540"/>
    <w:pPr>
      <w:widowControl/>
      <w:suppressAutoHyphens/>
      <w:autoSpaceDN w:val="0"/>
      <w:spacing w:after="0" w:line="240" w:lineRule="auto"/>
      <w:textAlignment w:val="baseline"/>
    </w:pPr>
    <w:rPr>
      <w:rFonts w:ascii="Calibri" w:eastAsia="Calibri" w:hAnsi="Calibri" w:cs="Times New Roman"/>
      <w:sz w:val="20"/>
      <w:szCs w:val="20"/>
    </w:rPr>
  </w:style>
  <w:style w:type="character" w:styleId="Hyperlink">
    <w:name w:val="Hyperlink"/>
    <w:basedOn w:val="Fontdeparagrafimplicit"/>
    <w:uiPriority w:val="99"/>
    <w:rsid w:val="00D74540"/>
    <w:rPr>
      <w:color w:val="0563C1"/>
      <w:u w:val="single"/>
    </w:rPr>
  </w:style>
  <w:style w:type="character" w:styleId="FootnoteReference">
    <w:name w:val="footnote reference"/>
    <w:basedOn w:val="DefaultParagraphFont"/>
    <w:uiPriority w:val="99"/>
    <w:semiHidden/>
    <w:unhideWhenUsed/>
    <w:rsid w:val="00D74540"/>
    <w:rPr>
      <w:vertAlign w:val="superscript"/>
    </w:rPr>
  </w:style>
  <w:style w:type="paragraph" w:styleId="BalloonText">
    <w:name w:val="Balloon Text"/>
    <w:basedOn w:val="Normal"/>
    <w:link w:val="BalloonTextChar"/>
    <w:semiHidden/>
    <w:unhideWhenUsed/>
    <w:rsid w:val="00442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425D1"/>
    <w:rPr>
      <w:rFonts w:ascii="Tahoma" w:hAnsi="Tahoma" w:cs="Tahoma"/>
      <w:sz w:val="16"/>
      <w:szCs w:val="16"/>
    </w:rPr>
  </w:style>
  <w:style w:type="paragraph" w:styleId="TOC2">
    <w:name w:val="toc 2"/>
    <w:basedOn w:val="Normal"/>
    <w:next w:val="Normal"/>
    <w:autoRedefine/>
    <w:uiPriority w:val="39"/>
    <w:semiHidden/>
    <w:unhideWhenUsed/>
    <w:rsid w:val="008D3658"/>
    <w:pPr>
      <w:spacing w:after="100"/>
      <w:ind w:left="220"/>
    </w:pPr>
  </w:style>
  <w:style w:type="paragraph" w:styleId="ListParagraph">
    <w:name w:val="List Paragraph"/>
    <w:basedOn w:val="Normal"/>
    <w:uiPriority w:val="34"/>
    <w:qFormat/>
    <w:rsid w:val="00F07906"/>
    <w:pPr>
      <w:ind w:left="720"/>
      <w:contextualSpacing/>
    </w:pPr>
  </w:style>
  <w:style w:type="table" w:styleId="TableGrid">
    <w:name w:val="Table Grid"/>
    <w:basedOn w:val="TableNormal"/>
    <w:uiPriority w:val="39"/>
    <w:rsid w:val="00AD70F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565D7"/>
  </w:style>
  <w:style w:type="numbering" w:customStyle="1" w:styleId="FrListare1">
    <w:name w:val="Fără Listare1"/>
    <w:next w:val="NoList"/>
    <w:uiPriority w:val="99"/>
    <w:semiHidden/>
    <w:unhideWhenUsed/>
    <w:rsid w:val="007565D7"/>
  </w:style>
  <w:style w:type="character" w:customStyle="1" w:styleId="CharChar2">
    <w:name w:val="Char Char2"/>
    <w:basedOn w:val="DefaultParagraphFont"/>
    <w:rsid w:val="007565D7"/>
    <w:rPr>
      <w:rFonts w:ascii="Times New Roman" w:eastAsia="Times New Roman" w:hAnsi="Times New Roman"/>
      <w:sz w:val="24"/>
      <w:szCs w:val="24"/>
    </w:rPr>
  </w:style>
  <w:style w:type="paragraph" w:customStyle="1" w:styleId="CharCharCaracterCaracterCharCharCaracterCharCharCaracter">
    <w:name w:val="Char Char Caracter Caracter Char Char Caracter Char Char Caracter"/>
    <w:basedOn w:val="Normal"/>
    <w:rsid w:val="007565D7"/>
    <w:pPr>
      <w:widowControl/>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39"/>
    <w:rsid w:val="007565D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2E6"/>
    <w:pPr>
      <w:widowControl/>
      <w:autoSpaceDE w:val="0"/>
      <w:autoSpaceDN w:val="0"/>
      <w:adjustRightInd w:val="0"/>
      <w:spacing w:after="0" w:line="240" w:lineRule="auto"/>
    </w:pPr>
    <w:rPr>
      <w:rFonts w:ascii="Calibri" w:hAnsi="Calibri" w:cs="Calibri"/>
      <w:color w:val="000000"/>
      <w:sz w:val="24"/>
      <w:szCs w:val="24"/>
      <w:lang w:val="ro-RO"/>
    </w:rPr>
  </w:style>
  <w:style w:type="table" w:customStyle="1" w:styleId="TableGrid2">
    <w:name w:val="Table Grid2"/>
    <w:basedOn w:val="TableNormal"/>
    <w:next w:val="TableGrid"/>
    <w:uiPriority w:val="59"/>
    <w:rsid w:val="005A6A27"/>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paragraf1">
    <w:name w:val="Listă paragraf1"/>
    <w:basedOn w:val="Normal"/>
    <w:uiPriority w:val="34"/>
    <w:qFormat/>
    <w:rsid w:val="001E794E"/>
    <w:pPr>
      <w:widowControl/>
      <w:spacing w:after="0" w:line="240" w:lineRule="auto"/>
      <w:ind w:left="720"/>
      <w:contextualSpacing/>
    </w:pPr>
    <w:rPr>
      <w:rFonts w:ascii="Times New Roman" w:eastAsia="Times New Roman" w:hAnsi="Times New Roman" w:cs="Times New Roman"/>
      <w:sz w:val="24"/>
      <w:szCs w:val="24"/>
    </w:rPr>
  </w:style>
  <w:style w:type="paragraph" w:customStyle="1" w:styleId="CM1">
    <w:name w:val="CM1"/>
    <w:basedOn w:val="Default"/>
    <w:next w:val="Default"/>
    <w:uiPriority w:val="99"/>
    <w:rsid w:val="00E5003F"/>
    <w:rPr>
      <w:rFonts w:ascii="EUAlbertina" w:hAnsi="EUAlbertina" w:cstheme="minorBidi"/>
      <w:color w:val="auto"/>
      <w:lang w:val="en-GB"/>
    </w:rPr>
  </w:style>
  <w:style w:type="character" w:styleId="CommentReference">
    <w:name w:val="annotation reference"/>
    <w:basedOn w:val="DefaultParagraphFont"/>
    <w:uiPriority w:val="99"/>
    <w:semiHidden/>
    <w:unhideWhenUsed/>
    <w:rsid w:val="008D6A40"/>
    <w:rPr>
      <w:sz w:val="16"/>
      <w:szCs w:val="16"/>
    </w:rPr>
  </w:style>
  <w:style w:type="paragraph" w:styleId="CommentText">
    <w:name w:val="annotation text"/>
    <w:basedOn w:val="Normal"/>
    <w:link w:val="CommentTextChar"/>
    <w:uiPriority w:val="99"/>
    <w:semiHidden/>
    <w:unhideWhenUsed/>
    <w:rsid w:val="008D6A40"/>
    <w:pPr>
      <w:spacing w:line="240" w:lineRule="auto"/>
    </w:pPr>
    <w:rPr>
      <w:sz w:val="20"/>
      <w:szCs w:val="20"/>
    </w:rPr>
  </w:style>
  <w:style w:type="character" w:customStyle="1" w:styleId="CommentTextChar">
    <w:name w:val="Comment Text Char"/>
    <w:basedOn w:val="DefaultParagraphFont"/>
    <w:link w:val="CommentText"/>
    <w:uiPriority w:val="99"/>
    <w:semiHidden/>
    <w:rsid w:val="008D6A40"/>
    <w:rPr>
      <w:sz w:val="20"/>
      <w:szCs w:val="20"/>
    </w:rPr>
  </w:style>
  <w:style w:type="paragraph" w:styleId="CommentSubject">
    <w:name w:val="annotation subject"/>
    <w:basedOn w:val="CommentText"/>
    <w:next w:val="CommentText"/>
    <w:link w:val="CommentSubjectChar"/>
    <w:uiPriority w:val="99"/>
    <w:semiHidden/>
    <w:unhideWhenUsed/>
    <w:rsid w:val="008D6A40"/>
    <w:rPr>
      <w:b/>
      <w:bCs/>
    </w:rPr>
  </w:style>
  <w:style w:type="character" w:customStyle="1" w:styleId="CommentSubjectChar">
    <w:name w:val="Comment Subject Char"/>
    <w:basedOn w:val="CommentTextChar"/>
    <w:link w:val="CommentSubject"/>
    <w:uiPriority w:val="99"/>
    <w:semiHidden/>
    <w:rsid w:val="008D6A40"/>
    <w:rPr>
      <w:b/>
      <w:bCs/>
      <w:sz w:val="20"/>
      <w:szCs w:val="20"/>
    </w:rPr>
  </w:style>
  <w:style w:type="paragraph" w:styleId="Revision">
    <w:name w:val="Revision"/>
    <w:hidden/>
    <w:uiPriority w:val="99"/>
    <w:semiHidden/>
    <w:rsid w:val="001D2F1C"/>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671">
      <w:bodyDiv w:val="1"/>
      <w:marLeft w:val="0"/>
      <w:marRight w:val="0"/>
      <w:marTop w:val="0"/>
      <w:marBottom w:val="0"/>
      <w:divBdr>
        <w:top w:val="none" w:sz="0" w:space="0" w:color="auto"/>
        <w:left w:val="none" w:sz="0" w:space="0" w:color="auto"/>
        <w:bottom w:val="none" w:sz="0" w:space="0" w:color="auto"/>
        <w:right w:val="none" w:sz="0" w:space="0" w:color="auto"/>
      </w:divBdr>
    </w:div>
    <w:div w:id="193428586">
      <w:bodyDiv w:val="1"/>
      <w:marLeft w:val="0"/>
      <w:marRight w:val="0"/>
      <w:marTop w:val="0"/>
      <w:marBottom w:val="0"/>
      <w:divBdr>
        <w:top w:val="none" w:sz="0" w:space="0" w:color="auto"/>
        <w:left w:val="none" w:sz="0" w:space="0" w:color="auto"/>
        <w:bottom w:val="none" w:sz="0" w:space="0" w:color="auto"/>
        <w:right w:val="none" w:sz="0" w:space="0" w:color="auto"/>
      </w:divBdr>
    </w:div>
    <w:div w:id="421297966">
      <w:bodyDiv w:val="1"/>
      <w:marLeft w:val="0"/>
      <w:marRight w:val="0"/>
      <w:marTop w:val="0"/>
      <w:marBottom w:val="0"/>
      <w:divBdr>
        <w:top w:val="none" w:sz="0" w:space="0" w:color="auto"/>
        <w:left w:val="none" w:sz="0" w:space="0" w:color="auto"/>
        <w:bottom w:val="none" w:sz="0" w:space="0" w:color="auto"/>
        <w:right w:val="none" w:sz="0" w:space="0" w:color="auto"/>
      </w:divBdr>
    </w:div>
    <w:div w:id="459760772">
      <w:bodyDiv w:val="1"/>
      <w:marLeft w:val="0"/>
      <w:marRight w:val="0"/>
      <w:marTop w:val="0"/>
      <w:marBottom w:val="0"/>
      <w:divBdr>
        <w:top w:val="none" w:sz="0" w:space="0" w:color="auto"/>
        <w:left w:val="none" w:sz="0" w:space="0" w:color="auto"/>
        <w:bottom w:val="none" w:sz="0" w:space="0" w:color="auto"/>
        <w:right w:val="none" w:sz="0" w:space="0" w:color="auto"/>
      </w:divBdr>
    </w:div>
    <w:div w:id="537162435">
      <w:bodyDiv w:val="1"/>
      <w:marLeft w:val="0"/>
      <w:marRight w:val="0"/>
      <w:marTop w:val="0"/>
      <w:marBottom w:val="0"/>
      <w:divBdr>
        <w:top w:val="none" w:sz="0" w:space="0" w:color="auto"/>
        <w:left w:val="none" w:sz="0" w:space="0" w:color="auto"/>
        <w:bottom w:val="none" w:sz="0" w:space="0" w:color="auto"/>
        <w:right w:val="none" w:sz="0" w:space="0" w:color="auto"/>
      </w:divBdr>
    </w:div>
    <w:div w:id="936599709">
      <w:bodyDiv w:val="1"/>
      <w:marLeft w:val="0"/>
      <w:marRight w:val="0"/>
      <w:marTop w:val="0"/>
      <w:marBottom w:val="0"/>
      <w:divBdr>
        <w:top w:val="none" w:sz="0" w:space="0" w:color="auto"/>
        <w:left w:val="none" w:sz="0" w:space="0" w:color="auto"/>
        <w:bottom w:val="none" w:sz="0" w:space="0" w:color="auto"/>
        <w:right w:val="none" w:sz="0" w:space="0" w:color="auto"/>
      </w:divBdr>
    </w:div>
    <w:div w:id="1001083958">
      <w:bodyDiv w:val="1"/>
      <w:marLeft w:val="0"/>
      <w:marRight w:val="0"/>
      <w:marTop w:val="0"/>
      <w:marBottom w:val="0"/>
      <w:divBdr>
        <w:top w:val="none" w:sz="0" w:space="0" w:color="auto"/>
        <w:left w:val="none" w:sz="0" w:space="0" w:color="auto"/>
        <w:bottom w:val="none" w:sz="0" w:space="0" w:color="auto"/>
        <w:right w:val="none" w:sz="0" w:space="0" w:color="auto"/>
      </w:divBdr>
    </w:div>
    <w:div w:id="1506898887">
      <w:bodyDiv w:val="1"/>
      <w:marLeft w:val="0"/>
      <w:marRight w:val="0"/>
      <w:marTop w:val="0"/>
      <w:marBottom w:val="0"/>
      <w:divBdr>
        <w:top w:val="none" w:sz="0" w:space="0" w:color="auto"/>
        <w:left w:val="none" w:sz="0" w:space="0" w:color="auto"/>
        <w:bottom w:val="none" w:sz="0" w:space="0" w:color="auto"/>
        <w:right w:val="none" w:sz="0" w:space="0" w:color="auto"/>
      </w:divBdr>
    </w:div>
    <w:div w:id="1582249098">
      <w:bodyDiv w:val="1"/>
      <w:marLeft w:val="0"/>
      <w:marRight w:val="0"/>
      <w:marTop w:val="0"/>
      <w:marBottom w:val="0"/>
      <w:divBdr>
        <w:top w:val="none" w:sz="0" w:space="0" w:color="auto"/>
        <w:left w:val="none" w:sz="0" w:space="0" w:color="auto"/>
        <w:bottom w:val="none" w:sz="0" w:space="0" w:color="auto"/>
        <w:right w:val="none" w:sz="0" w:space="0" w:color="auto"/>
      </w:divBdr>
    </w:div>
    <w:div w:id="179228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o.wikipedia.org/wiki/Argint" TargetMode="External"/><Relationship Id="rId18" Type="http://schemas.openxmlformats.org/officeDocument/2006/relationships/image" Target="media/image1.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ro.wikipedia.org/wiki/F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o.wikipedia.org/wiki/B%C4%83i%C8%9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Bismut" TargetMode="External"/><Relationship Id="rId5" Type="http://schemas.openxmlformats.org/officeDocument/2006/relationships/webSettings" Target="webSettings.xml"/><Relationship Id="rId15" Type="http://schemas.openxmlformats.org/officeDocument/2006/relationships/hyperlink" Target="https://ro.wikipedia.org/wiki/Aur" TargetMode="External"/><Relationship Id="rId10" Type="http://schemas.openxmlformats.org/officeDocument/2006/relationships/hyperlink" Target="https://ro.wikipedia.org/wiki/Molibden"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ro.wikipedia.org/wiki/Uraniu" TargetMode="External"/><Relationship Id="rId14" Type="http://schemas.openxmlformats.org/officeDocument/2006/relationships/hyperlink" Target="https://ro.wikipedia.org/wiki/Cup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jalba.ro" TargetMode="External"/><Relationship Id="rId2" Type="http://schemas.openxmlformats.org/officeDocument/2006/relationships/hyperlink" Target="http://www.mmuncii.ro" TargetMode="External"/><Relationship Id="rId1" Type="http://schemas.openxmlformats.org/officeDocument/2006/relationships/hyperlink" Target="http://www.minind.ro" TargetMode="External"/><Relationship Id="rId4" Type="http://schemas.openxmlformats.org/officeDocument/2006/relationships/hyperlink" Target="http://www.cjbiho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6E43-480D-4AC4-8303-AD2CC378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24673</Words>
  <Characters>143107</Characters>
  <Application>Microsoft Office Word</Application>
  <DocSecurity>0</DocSecurity>
  <Lines>1192</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Gelu Rosu</dc:creator>
  <cp:lastModifiedBy>Asociatia GAL Ariesul Mare</cp:lastModifiedBy>
  <cp:revision>2</cp:revision>
  <cp:lastPrinted>2016-05-26T14:05:00Z</cp:lastPrinted>
  <dcterms:created xsi:type="dcterms:W3CDTF">2022-05-05T09:50:00Z</dcterms:created>
  <dcterms:modified xsi:type="dcterms:W3CDTF">2022-05-05T09:50:00Z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LastSaved">
    <vt:filetime>2016-03-14T00:00:00Z</vt:filetime>
  </property>
</Properties>
</file>